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keepNext w:val="0"/>
        <w:keepLines w:val="0"/>
        <w:wordWrap w:val="0"/>
        <w:topLinePunct w:val="0"/>
        <w:autoSpaceDE/>
        <w:autoSpaceDN/>
        <w:adjustRightInd/>
        <w:spacing w:before="332" w:after="332"/>
        <w:ind w:firstLine="0" w:firstLineChars="0"/>
        <w:rPr>
          <w:bCs/>
          <w:highlight w:val="none"/>
        </w:rPr>
      </w:pPr>
      <w:bookmarkStart w:id="0" w:name="_Hlk13081401"/>
      <w:bookmarkEnd w:id="0"/>
      <w:bookmarkStart w:id="1" w:name="_Toc25993"/>
      <w:bookmarkStart w:id="2" w:name="_Toc20497"/>
      <w:r>
        <w:rPr>
          <w:rFonts w:hint="eastAsia"/>
          <w:bCs/>
          <w:highlight w:val="none"/>
        </w:rPr>
        <w:t>6　</w:t>
      </w:r>
      <w:r>
        <w:rPr>
          <w:bCs/>
          <w:highlight w:val="none"/>
        </w:rPr>
        <w:t>社会保险费及非税收入业务</w:t>
      </w:r>
      <w:bookmarkEnd w:id="1"/>
      <w:r>
        <w:rPr>
          <w:rFonts w:hint="eastAsia"/>
          <w:bCs/>
          <w:highlight w:val="none"/>
        </w:rPr>
        <w:t>办理指南</w:t>
      </w:r>
    </w:p>
    <w:p>
      <w:pPr>
        <w:wordWrap w:val="0"/>
        <w:spacing w:before="332" w:beforeLines="100" w:after="332" w:afterLines="100" w:line="360" w:lineRule="auto"/>
        <w:outlineLvl w:val="2"/>
        <w:rPr>
          <w:rFonts w:hint="eastAsia" w:ascii="楷体" w:hAnsi="楷体" w:eastAsia="楷体" w:cs="Times New Roman"/>
          <w:b w:val="0"/>
          <w:bCs w:val="0"/>
          <w:kern w:val="24"/>
          <w:sz w:val="24"/>
          <w:szCs w:val="24"/>
          <w:highlight w:val="none"/>
          <w:lang w:val="en-US" w:eastAsia="zh-CN" w:bidi="ar-SA"/>
          <w:rPrChange w:id="0" w:author="纳服处查询" w:date="2023-06-13T18:41:11Z">
            <w:rPr>
              <w:rFonts w:hint="eastAsia" w:ascii="楷体" w:hAnsi="楷体" w:eastAsia="楷体" w:cs="Times New Roman"/>
              <w:b/>
              <w:bCs/>
              <w:kern w:val="24"/>
              <w:sz w:val="24"/>
              <w:szCs w:val="24"/>
              <w:highlight w:val="none"/>
              <w:lang w:val="en-US" w:eastAsia="zh-CN" w:bidi="ar-SA"/>
            </w:rPr>
          </w:rPrChange>
        </w:rPr>
      </w:pPr>
      <w:r>
        <w:rPr>
          <w:rFonts w:hint="eastAsia" w:ascii="楷体" w:hAnsi="楷体" w:eastAsia="楷体" w:cs="Times New Roman"/>
          <w:b w:val="0"/>
          <w:bCs w:val="0"/>
          <w:kern w:val="24"/>
          <w:sz w:val="24"/>
          <w:szCs w:val="24"/>
          <w:highlight w:val="none"/>
          <w:lang w:val="en-US" w:eastAsia="zh-CN" w:bidi="ar-SA"/>
          <w:rPrChange w:id="1" w:author="纳服处查询" w:date="2023-06-13T18:41:11Z">
            <w:rPr>
              <w:rFonts w:hint="eastAsia" w:ascii="楷体" w:hAnsi="楷体" w:eastAsia="楷体" w:cs="Times New Roman"/>
              <w:b/>
              <w:bCs/>
              <w:kern w:val="24"/>
              <w:sz w:val="24"/>
              <w:szCs w:val="24"/>
              <w:highlight w:val="none"/>
              <w:lang w:val="en-US" w:eastAsia="zh-CN" w:bidi="ar-SA"/>
            </w:rPr>
          </w:rPrChange>
        </w:rPr>
        <w:t>社会保险费及非税收入业务，是指缴费人、缴纳义务人</w:t>
      </w:r>
      <w:r>
        <w:rPr>
          <w:rFonts w:hint="default" w:ascii="楷体" w:hAnsi="楷体" w:eastAsia="楷体" w:cs="Times New Roman"/>
          <w:b w:val="0"/>
          <w:bCs w:val="0"/>
          <w:kern w:val="24"/>
          <w:sz w:val="24"/>
          <w:szCs w:val="24"/>
          <w:highlight w:val="none"/>
          <w:lang w:val="en-US" w:eastAsia="zh-CN" w:bidi="ar-SA"/>
          <w:rPrChange w:id="2" w:author="纳服处查询" w:date="2023-06-13T18:41:11Z">
            <w:rPr>
              <w:rFonts w:hint="default" w:ascii="楷体" w:hAnsi="楷体" w:eastAsia="楷体" w:cs="Times New Roman"/>
              <w:b/>
              <w:bCs/>
              <w:kern w:val="24"/>
              <w:sz w:val="24"/>
              <w:szCs w:val="24"/>
              <w:highlight w:val="none"/>
              <w:lang w:val="en-US" w:eastAsia="zh-CN" w:bidi="ar-SA"/>
            </w:rPr>
          </w:rPrChange>
        </w:rPr>
        <w:t>、扣缴义务人</w:t>
      </w:r>
      <w:r>
        <w:rPr>
          <w:rFonts w:hint="eastAsia" w:ascii="楷体" w:hAnsi="楷体" w:eastAsia="楷体" w:cs="Times New Roman"/>
          <w:b w:val="0"/>
          <w:bCs w:val="0"/>
          <w:kern w:val="24"/>
          <w:sz w:val="24"/>
          <w:szCs w:val="24"/>
          <w:highlight w:val="none"/>
          <w:lang w:val="en-US" w:eastAsia="zh-CN" w:bidi="ar-SA"/>
          <w:rPrChange w:id="3" w:author="纳服处查询" w:date="2023-06-13T18:41:11Z">
            <w:rPr>
              <w:rFonts w:hint="eastAsia" w:ascii="楷体" w:hAnsi="楷体" w:eastAsia="楷体" w:cs="Times New Roman"/>
              <w:b/>
              <w:bCs/>
              <w:kern w:val="24"/>
              <w:sz w:val="24"/>
              <w:szCs w:val="24"/>
              <w:highlight w:val="none"/>
              <w:lang w:val="en-US" w:eastAsia="zh-CN" w:bidi="ar-SA"/>
            </w:rPr>
          </w:rPrChange>
        </w:rPr>
        <w:t>依照法律、行政法规及相关规定的期限和内容，向税务机关提交有关社会保险费申报、非税收入申报的事项，是缴费人、缴纳义务人</w:t>
      </w:r>
      <w:r>
        <w:rPr>
          <w:rFonts w:hint="default" w:ascii="楷体" w:hAnsi="楷体" w:eastAsia="楷体" w:cs="Times New Roman"/>
          <w:b w:val="0"/>
          <w:bCs w:val="0"/>
          <w:kern w:val="24"/>
          <w:sz w:val="24"/>
          <w:szCs w:val="24"/>
          <w:highlight w:val="none"/>
          <w:lang w:val="en-US" w:eastAsia="zh-CN" w:bidi="ar-SA"/>
          <w:rPrChange w:id="4" w:author="纳服处查询" w:date="2023-06-13T18:41:11Z">
            <w:rPr>
              <w:rFonts w:hint="default" w:ascii="楷体" w:hAnsi="楷体" w:eastAsia="楷体" w:cs="Times New Roman"/>
              <w:b/>
              <w:bCs/>
              <w:kern w:val="24"/>
              <w:sz w:val="24"/>
              <w:szCs w:val="24"/>
              <w:highlight w:val="none"/>
              <w:lang w:val="en-US" w:eastAsia="zh-CN" w:bidi="ar-SA"/>
            </w:rPr>
          </w:rPrChange>
        </w:rPr>
        <w:t>、扣缴义务人</w:t>
      </w:r>
      <w:r>
        <w:rPr>
          <w:rFonts w:hint="eastAsia" w:ascii="楷体" w:hAnsi="楷体" w:eastAsia="楷体" w:cs="Times New Roman"/>
          <w:b w:val="0"/>
          <w:bCs w:val="0"/>
          <w:kern w:val="24"/>
          <w:sz w:val="24"/>
          <w:szCs w:val="24"/>
          <w:highlight w:val="none"/>
          <w:lang w:val="en-US" w:eastAsia="zh-CN" w:bidi="ar-SA"/>
          <w:rPrChange w:id="5" w:author="纳服处查询" w:date="2023-06-13T18:41:11Z">
            <w:rPr>
              <w:rFonts w:hint="eastAsia" w:ascii="楷体" w:hAnsi="楷体" w:eastAsia="楷体" w:cs="Times New Roman"/>
              <w:b/>
              <w:bCs/>
              <w:kern w:val="24"/>
              <w:sz w:val="24"/>
              <w:szCs w:val="24"/>
              <w:highlight w:val="none"/>
              <w:lang w:val="en-US" w:eastAsia="zh-CN" w:bidi="ar-SA"/>
            </w:rPr>
          </w:rPrChange>
        </w:rPr>
        <w:t>履行缴费义务的主要依据，办税事项“最多跑一次”办税指南中包括9个事项。</w:t>
      </w:r>
    </w:p>
    <w:p>
      <w:pPr>
        <w:wordWrap w:val="0"/>
        <w:spacing w:before="332" w:beforeLines="100" w:after="332" w:afterLines="100" w:line="360" w:lineRule="auto"/>
        <w:outlineLvl w:val="2"/>
        <w:rPr>
          <w:rFonts w:hint="default" w:eastAsia="黑体" w:cs="Times New Roman"/>
          <w:b/>
          <w:bCs/>
          <w:kern w:val="24"/>
          <w:sz w:val="28"/>
          <w:szCs w:val="28"/>
          <w:highlight w:val="none"/>
        </w:rPr>
      </w:pPr>
      <w:r>
        <w:rPr>
          <w:rFonts w:hint="eastAsia" w:eastAsia="黑体" w:cs="Times New Roman"/>
          <w:b/>
          <w:bCs/>
          <w:sz w:val="32"/>
          <w:szCs w:val="32"/>
          <w:highlight w:val="none"/>
          <w:lang w:val="en-US" w:eastAsia="zh-CN"/>
        </w:rPr>
        <w:t>124</w:t>
      </w:r>
      <w:r>
        <w:rPr>
          <w:rFonts w:eastAsia="黑体" w:cs="Times New Roman"/>
          <w:b/>
          <w:bCs/>
          <w:kern w:val="24"/>
          <w:sz w:val="28"/>
          <w:szCs w:val="28"/>
          <w:highlight w:val="none"/>
        </w:rPr>
        <w:t>　单位社会保险费申报</w:t>
      </w:r>
      <w:bookmarkEnd w:id="2"/>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【事项名称】</w:t>
      </w:r>
    </w:p>
    <w:p>
      <w:pPr>
        <w:wordWrap w:val="0"/>
        <w:spacing w:line="360" w:lineRule="auto"/>
        <w:ind w:firstLine="480"/>
        <w:rPr>
          <w:rFonts w:hint="default" w:ascii="宋体" w:hAnsi="宋体" w:cs="Times New Roman"/>
          <w:bCs/>
          <w:highlight w:val="none"/>
        </w:rPr>
      </w:pPr>
      <w:r>
        <w:rPr>
          <w:rFonts w:ascii="宋体" w:hAnsi="宋体" w:cs="Times New Roman"/>
          <w:szCs w:val="22"/>
          <w:highlight w:val="none"/>
        </w:rPr>
        <w:t>单位社会保险费申报</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【申请条件】</w:t>
      </w:r>
    </w:p>
    <w:p>
      <w:pPr>
        <w:wordWrap w:val="0"/>
        <w:spacing w:line="360" w:lineRule="auto"/>
        <w:ind w:firstLine="480"/>
        <w:rPr>
          <w:rFonts w:hint="default" w:ascii="宋体" w:hAnsi="宋体" w:cs="Times New Roman"/>
          <w:szCs w:val="22"/>
          <w:highlight w:val="none"/>
        </w:rPr>
      </w:pPr>
      <w:r>
        <w:rPr>
          <w:rFonts w:ascii="宋体" w:hAnsi="宋体" w:cs="Times New Roman"/>
          <w:szCs w:val="22"/>
          <w:highlight w:val="none"/>
        </w:rPr>
        <w:t>社会保险费单位缴费人应当依照法律、行政法规规定或者税务机关依照法律、行政法规规定确定的申报期限、申报内容，申报缴纳社会保险费</w:t>
      </w:r>
      <w:del w:id="6" w:author="纳服处查询" w:date="2023-06-25T10:08:57Z">
        <w:r>
          <w:rPr>
            <w:rFonts w:ascii="宋体" w:hAnsi="宋体" w:cs="Times New Roman"/>
            <w:szCs w:val="22"/>
            <w:highlight w:val="none"/>
          </w:rPr>
          <w:delText>（省、自治区、直辖市另有规定的，按其规定执行）</w:delText>
        </w:r>
      </w:del>
      <w:r>
        <w:rPr>
          <w:rFonts w:ascii="宋体" w:hAnsi="宋体" w:cs="Times New Roman"/>
          <w:szCs w:val="22"/>
          <w:highlight w:val="none"/>
        </w:rPr>
        <w:t>。</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【设定依据】</w:t>
      </w:r>
    </w:p>
    <w:p>
      <w:pPr>
        <w:wordWrap w:val="0"/>
        <w:spacing w:line="360" w:lineRule="auto"/>
        <w:ind w:firstLine="480"/>
        <w:rPr>
          <w:rFonts w:hint="default" w:ascii="宋体" w:hAnsi="宋体" w:cs="Times New Roman"/>
          <w:kern w:val="24"/>
          <w:highlight w:val="none"/>
        </w:rPr>
      </w:pPr>
      <w:r>
        <w:rPr>
          <w:rFonts w:ascii="宋体" w:hAnsi="宋体" w:cs="Times New Roman"/>
          <w:szCs w:val="22"/>
          <w:highlight w:val="none"/>
        </w:rPr>
        <w:t>《中华人民共和国社会保险法》第六十条第一款</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【办理材料】</w:t>
      </w:r>
    </w:p>
    <w:p>
      <w:pPr>
        <w:wordWrap w:val="0"/>
        <w:spacing w:line="480" w:lineRule="auto"/>
        <w:ind w:firstLine="482" w:firstLineChars="0"/>
        <w:rPr>
          <w:ins w:id="7" w:author="纳服处查询" w:date="2024-02-05T10:58:31Z"/>
          <w:rFonts w:hint="default" w:ascii="宋体" w:cs="宋体"/>
          <w:kern w:val="0"/>
          <w:highlight w:val="none"/>
        </w:rPr>
      </w:pPr>
      <w:ins w:id="8" w:author="纳服处查询" w:date="2024-02-05T10:58:31Z">
        <w:r>
          <w:rPr>
            <w:rFonts w:hint="default" w:ascii="宋体" w:cs="宋体"/>
            <w:kern w:val="0"/>
            <w:highlight w:val="none"/>
            <w:lang w:val="en"/>
          </w:rPr>
          <w:t>1.</w:t>
        </w:r>
      </w:ins>
      <w:ins w:id="9" w:author="纳服处查询" w:date="2024-02-05T10:58:31Z">
        <w:r>
          <w:rPr>
            <w:rFonts w:hint="eastAsia" w:ascii="宋体" w:cs="宋体"/>
            <w:kern w:val="0"/>
            <w:highlight w:val="none"/>
            <w:lang w:val="en" w:eastAsia="zh-CN"/>
          </w:rPr>
          <w:t>自主申报缴纳社会保险费的单位缴费人</w:t>
        </w:r>
      </w:ins>
      <w:ins w:id="10" w:author="纳服处查询" w:date="2024-02-05T10:58:31Z">
        <w:r>
          <w:rPr>
            <w:rFonts w:ascii="宋体" w:cs="宋体"/>
            <w:kern w:val="0"/>
            <w:highlight w:val="none"/>
          </w:rPr>
          <w:t>：</w:t>
        </w:r>
      </w:ins>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692"/>
        <w:gridCol w:w="2978"/>
        <w:gridCol w:w="78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11" w:author="纳服处查询" w:date="2024-02-05T10:58:31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12" w:author="纳服处查询" w:date="2024-02-05T10:58:31Z"/>
                <w:rFonts w:hint="default" w:ascii="黑体" w:hAnsi="黑体" w:eastAsia="黑体" w:cs="Times New Roman"/>
                <w:sz w:val="21"/>
                <w:szCs w:val="21"/>
                <w:highlight w:val="none"/>
              </w:rPr>
            </w:pPr>
            <w:ins w:id="13" w:author="纳服处查询" w:date="2024-02-05T10:58:31Z">
              <w:r>
                <w:rPr>
                  <w:rFonts w:ascii="黑体" w:hAnsi="黑体" w:eastAsia="黑体" w:cs="Times New Roman"/>
                  <w:sz w:val="21"/>
                  <w:szCs w:val="21"/>
                  <w:highlight w:val="none"/>
                </w:rPr>
                <w:t>序号</w:t>
              </w:r>
            </w:ins>
          </w:p>
        </w:tc>
        <w:tc>
          <w:tcPr>
            <w:tcW w:w="567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14" w:author="纳服处查询" w:date="2024-02-05T10:58:31Z"/>
                <w:rFonts w:hint="default" w:ascii="黑体" w:hAnsi="黑体" w:eastAsia="黑体" w:cs="Times New Roman"/>
                <w:sz w:val="21"/>
                <w:szCs w:val="21"/>
                <w:highlight w:val="none"/>
              </w:rPr>
            </w:pPr>
            <w:ins w:id="15" w:author="纳服处查询" w:date="2024-02-05T10:58:31Z">
              <w:r>
                <w:rPr>
                  <w:rFonts w:ascii="黑体" w:hAnsi="黑体" w:eastAsia="黑体" w:cs="Times New Roman"/>
                  <w:sz w:val="21"/>
                  <w:szCs w:val="21"/>
                  <w:highlight w:val="none"/>
                </w:rPr>
                <w:t>材料名称</w:t>
              </w:r>
            </w:ins>
          </w:p>
        </w:tc>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16" w:author="纳服处查询" w:date="2024-02-05T10:58:31Z"/>
                <w:rFonts w:hint="default" w:ascii="黑体" w:hAnsi="黑体" w:eastAsia="黑体" w:cs="Times New Roman"/>
                <w:sz w:val="21"/>
                <w:szCs w:val="21"/>
                <w:highlight w:val="none"/>
              </w:rPr>
            </w:pPr>
            <w:ins w:id="17" w:author="纳服处查询" w:date="2024-02-05T10:58:31Z">
              <w:r>
                <w:rPr>
                  <w:rFonts w:hint="default" w:ascii="黑体" w:hAnsi="黑体" w:eastAsia="黑体" w:cs="Times New Roman"/>
                  <w:sz w:val="21"/>
                  <w:szCs w:val="21"/>
                  <w:highlight w:val="none"/>
                </w:rPr>
                <w:t>数量</w:t>
              </w:r>
            </w:ins>
          </w:p>
        </w:tc>
        <w:tc>
          <w:tcPr>
            <w:tcW w:w="103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18" w:author="纳服处查询" w:date="2024-02-05T10:58:31Z"/>
                <w:rFonts w:hint="default" w:ascii="黑体" w:hAnsi="黑体" w:eastAsia="黑体" w:cs="Times New Roman"/>
                <w:sz w:val="21"/>
                <w:szCs w:val="21"/>
                <w:highlight w:val="none"/>
              </w:rPr>
            </w:pPr>
            <w:ins w:id="19" w:author="纳服处查询" w:date="2024-02-05T10:58:31Z">
              <w:r>
                <w:rPr>
                  <w:rFonts w:ascii="黑体" w:hAnsi="黑体" w:eastAsia="黑体" w:cs="Times New Roman"/>
                  <w:sz w:val="21"/>
                  <w:szCs w:val="21"/>
                  <w:highlight w:val="none"/>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ins w:id="20" w:author="纳服处查询" w:date="2024-02-05T10:58:31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21" w:author="纳服处查询" w:date="2024-02-05T10:58:31Z"/>
                <w:rFonts w:hint="default" w:ascii="黑体" w:hAnsi="宋体" w:eastAsia="黑体" w:cs="Microsoft Himalaya"/>
                <w:sz w:val="18"/>
                <w:szCs w:val="18"/>
                <w:highlight w:val="none"/>
                <w:lang w:bidi="zh-CN"/>
              </w:rPr>
            </w:pPr>
            <w:ins w:id="22" w:author="纳服处查询" w:date="2024-02-05T10:58:31Z">
              <w:r>
                <w:rPr>
                  <w:rFonts w:eastAsia="黑体" w:cs="Times New Roman"/>
                  <w:sz w:val="18"/>
                  <w:szCs w:val="18"/>
                  <w:highlight w:val="none"/>
                  <w:lang w:bidi="zh-CN"/>
                </w:rPr>
                <w:t>1</w:t>
              </w:r>
            </w:ins>
          </w:p>
        </w:tc>
        <w:tc>
          <w:tcPr>
            <w:tcW w:w="5670"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left"/>
              <w:rPr>
                <w:ins w:id="23" w:author="纳服处查询" w:date="2024-02-05T10:58:31Z"/>
                <w:rFonts w:hint="default" w:ascii="黑体" w:hAnsi="宋体" w:eastAsia="黑体" w:cs="Microsoft Himalaya"/>
                <w:sz w:val="18"/>
                <w:szCs w:val="18"/>
                <w:highlight w:val="none"/>
                <w:lang w:val="zh-CN" w:bidi="zh-CN"/>
              </w:rPr>
            </w:pPr>
            <w:ins w:id="24" w:author="纳服处查询" w:date="2024-02-05T10:58:31Z">
              <w:r>
                <w:rPr>
                  <w:rFonts w:hint="default" w:ascii="黑体" w:hAnsi="宋体" w:eastAsia="黑体" w:cs="Microsoft Himalaya"/>
                  <w:sz w:val="18"/>
                  <w:szCs w:val="18"/>
                  <w:highlight w:val="none"/>
                  <w:lang w:val="zh-CN" w:bidi="zh-CN"/>
                </w:rPr>
                <w:t>《社会保险费</w:t>
              </w:r>
            </w:ins>
            <w:ins w:id="25" w:author="纳服处查询" w:date="2024-02-05T10:58:31Z">
              <w:r>
                <w:rPr>
                  <w:rFonts w:hint="eastAsia" w:ascii="黑体" w:hAnsi="宋体" w:eastAsia="黑体" w:cs="Microsoft Himalaya"/>
                  <w:sz w:val="18"/>
                  <w:szCs w:val="18"/>
                  <w:highlight w:val="none"/>
                  <w:lang w:val="zh-CN" w:bidi="zh-CN"/>
                </w:rPr>
                <w:t>缴费申报表（适用于单位缴费人）</w:t>
              </w:r>
            </w:ins>
            <w:ins w:id="26" w:author="纳服处查询" w:date="2024-02-05T10:58:31Z">
              <w:r>
                <w:rPr>
                  <w:rFonts w:hint="default" w:ascii="黑体" w:hAnsi="宋体" w:eastAsia="黑体" w:cs="Microsoft Himalaya"/>
                  <w:sz w:val="18"/>
                  <w:szCs w:val="18"/>
                  <w:highlight w:val="none"/>
                  <w:lang w:val="zh-CN" w:bidi="zh-CN"/>
                </w:rPr>
                <w:t>》</w:t>
              </w:r>
            </w:ins>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ins w:id="27" w:author="纳服处查询" w:date="2024-02-05T10:58:31Z"/>
                <w:rFonts w:hint="default" w:ascii="黑体" w:hAnsi="宋体" w:eastAsia="黑体" w:cs="Microsoft Himalaya"/>
                <w:sz w:val="18"/>
                <w:szCs w:val="18"/>
                <w:highlight w:val="none"/>
                <w:lang w:bidi="zh-CN"/>
              </w:rPr>
            </w:pPr>
            <w:ins w:id="28" w:author="纳服处查询" w:date="2024-02-05T10:58:31Z">
              <w:r>
                <w:rPr>
                  <w:rFonts w:eastAsia="黑体" w:cs="Times New Roman"/>
                  <w:sz w:val="18"/>
                  <w:szCs w:val="18"/>
                  <w:highlight w:val="none"/>
                  <w:lang w:bidi="zh-CN"/>
                </w:rPr>
                <w:t>2</w:t>
              </w:r>
            </w:ins>
            <w:ins w:id="29" w:author="纳服处查询" w:date="2024-02-05T10:58:31Z">
              <w:r>
                <w:rPr>
                  <w:rFonts w:ascii="黑体" w:hAnsi="宋体" w:eastAsia="黑体" w:cs="Microsoft Himalaya"/>
                  <w:sz w:val="18"/>
                  <w:szCs w:val="18"/>
                  <w:highlight w:val="none"/>
                  <w:lang w:bidi="zh-CN"/>
                </w:rPr>
                <w:t>份</w:t>
              </w:r>
            </w:ins>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ins w:id="30" w:author="纳服处查询" w:date="2024-02-05T10:58:31Z"/>
                <w:rFonts w:hint="default" w:ascii="黑体" w:hAnsi="Calibri" w:eastAsia="黑体" w:cs="Microsoft Himalaya"/>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ins w:id="31" w:author="纳服处查询" w:date="2024-02-05T10:58:31Z"/>
        </w:trPr>
        <w:tc>
          <w:tcPr>
            <w:tcW w:w="8163" w:type="dxa"/>
            <w:gridSpan w:val="5"/>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ins w:id="32" w:author="纳服处查询" w:date="2024-02-05T10:58:31Z"/>
                <w:rFonts w:hint="eastAsia" w:ascii="黑体" w:hAnsi="Calibri" w:eastAsia="黑体" w:cs="Microsoft Himalaya"/>
                <w:sz w:val="18"/>
                <w:szCs w:val="18"/>
                <w:highlight w:val="none"/>
                <w:lang w:eastAsia="zh-CN"/>
              </w:rPr>
            </w:pPr>
            <w:ins w:id="33" w:author="纳服处查询" w:date="2024-02-05T10:58:31Z">
              <w:r>
                <w:rPr>
                  <w:rFonts w:hint="default" w:ascii="黑体" w:hAnsi="黑体" w:eastAsia="黑体" w:cs="Times New Roman"/>
                  <w:sz w:val="21"/>
                  <w:szCs w:val="21"/>
                  <w:highlight w:val="none"/>
                  <w:lang w:eastAsia="zh-CN"/>
                </w:rPr>
                <w:t>有以下情形的，还应提供相应材料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ins w:id="34" w:author="纳服处查询" w:date="2024-02-05T10:58:31Z"/>
        </w:trPr>
        <w:tc>
          <w:tcPr>
            <w:tcW w:w="3372"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35" w:author="纳服处查询" w:date="2024-02-05T10:58:31Z"/>
                <w:rFonts w:hint="eastAsia" w:ascii="黑体" w:hAnsi="宋体" w:eastAsia="黑体" w:cs="Microsoft Himalaya"/>
                <w:sz w:val="18"/>
                <w:szCs w:val="18"/>
                <w:highlight w:val="none"/>
                <w:lang w:val="zh-CN" w:eastAsia="zh-CN" w:bidi="zh-CN"/>
              </w:rPr>
            </w:pPr>
            <w:ins w:id="36" w:author="纳服处查询" w:date="2024-02-05T10:58:31Z">
              <w:r>
                <w:rPr>
                  <w:rFonts w:hint="eastAsia" w:ascii="黑体" w:hAnsi="黑体" w:eastAsia="黑体" w:cs="Times New Roman"/>
                  <w:sz w:val="21"/>
                  <w:szCs w:val="21"/>
                  <w:highlight w:val="none"/>
                  <w:lang w:eastAsia="zh-CN"/>
                </w:rPr>
                <w:t>适用情形</w:t>
              </w:r>
            </w:ins>
          </w:p>
        </w:tc>
        <w:tc>
          <w:tcPr>
            <w:tcW w:w="297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37" w:author="纳服处查询" w:date="2024-02-05T10:58:31Z"/>
                <w:rFonts w:hint="eastAsia" w:ascii="黑体" w:hAnsi="黑体" w:eastAsia="黑体" w:cs="Times New Roman"/>
                <w:sz w:val="21"/>
                <w:szCs w:val="21"/>
                <w:highlight w:val="none"/>
                <w:lang w:eastAsia="zh-CN"/>
              </w:rPr>
            </w:pPr>
            <w:ins w:id="38" w:author="纳服处查询" w:date="2024-02-05T10:58:31Z">
              <w:r>
                <w:rPr>
                  <w:rFonts w:hint="eastAsia" w:ascii="黑体" w:hAnsi="黑体" w:eastAsia="黑体" w:cs="Times New Roman"/>
                  <w:sz w:val="21"/>
                  <w:szCs w:val="21"/>
                  <w:highlight w:val="none"/>
                  <w:lang w:eastAsia="zh-CN"/>
                </w:rPr>
                <w:t>材料名称</w:t>
              </w:r>
            </w:ins>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39" w:author="纳服处查询" w:date="2024-02-05T10:58:31Z"/>
                <w:rFonts w:eastAsia="黑体" w:cs="Times New Roman"/>
                <w:sz w:val="18"/>
                <w:szCs w:val="18"/>
                <w:highlight w:val="none"/>
                <w:lang w:bidi="zh-CN"/>
              </w:rPr>
            </w:pPr>
            <w:ins w:id="40" w:author="纳服处查询" w:date="2024-02-05T10:58:31Z">
              <w:r>
                <w:rPr>
                  <w:rFonts w:hint="default" w:ascii="黑体" w:hAnsi="黑体" w:eastAsia="黑体" w:cs="Times New Roman"/>
                  <w:sz w:val="21"/>
                  <w:szCs w:val="21"/>
                  <w:highlight w:val="none"/>
                </w:rPr>
                <w:t>数量</w:t>
              </w:r>
            </w:ins>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1" w:author="纳服处查询" w:date="2024-02-05T10:58:31Z"/>
                <w:rFonts w:hint="default" w:ascii="黑体" w:hAnsi="Calibri" w:eastAsia="黑体" w:cs="Microsoft Himalaya"/>
                <w:sz w:val="18"/>
                <w:szCs w:val="18"/>
                <w:highlight w:val="none"/>
              </w:rPr>
            </w:pPr>
            <w:ins w:id="42" w:author="纳服处查询" w:date="2024-02-05T10:58:31Z">
              <w:r>
                <w:rPr>
                  <w:rFonts w:ascii="黑体" w:hAnsi="黑体" w:eastAsia="黑体" w:cs="Times New Roman"/>
                  <w:sz w:val="21"/>
                  <w:szCs w:val="21"/>
                  <w:highlight w:val="none"/>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jc w:val="center"/>
          <w:ins w:id="43" w:author="纳服处查询" w:date="2024-02-05T10:58:31Z"/>
        </w:trPr>
        <w:tc>
          <w:tcPr>
            <w:tcW w:w="3372"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left"/>
              <w:rPr>
                <w:ins w:id="44" w:author="纳服处查询" w:date="2024-02-05T10:58:31Z"/>
                <w:rFonts w:hint="eastAsia" w:ascii="黑体" w:hAnsi="黑体" w:eastAsia="黑体" w:cs="Times New Roman"/>
                <w:sz w:val="21"/>
                <w:szCs w:val="21"/>
                <w:highlight w:val="none"/>
                <w:lang w:eastAsia="zh-CN"/>
              </w:rPr>
            </w:pPr>
            <w:ins w:id="45" w:author="纳服处查询" w:date="2024-02-05T10:58:31Z">
              <w:r>
                <w:rPr>
                  <w:rFonts w:hint="eastAsia" w:ascii="黑体" w:hAnsi="黑体" w:eastAsia="黑体" w:cs="Times New Roman"/>
                  <w:sz w:val="21"/>
                  <w:szCs w:val="21"/>
                  <w:highlight w:val="none"/>
                  <w:lang w:eastAsia="zh-CN"/>
                </w:rPr>
                <w:t>采</w:t>
              </w:r>
            </w:ins>
            <w:ins w:id="46" w:author="纳服处查询" w:date="2024-02-05T10:58:31Z">
              <w:r>
                <w:rPr>
                  <w:rFonts w:hint="default" w:ascii="黑体" w:hAnsi="宋体" w:eastAsia="黑体" w:cs="Microsoft Himalaya"/>
                  <w:sz w:val="18"/>
                  <w:szCs w:val="18"/>
                  <w:highlight w:val="none"/>
                  <w:lang w:val="zh-CN" w:eastAsia="zh-CN" w:bidi="zh-CN"/>
                </w:rPr>
                <w:t>取社会保险费明细管理地区的单位缴费人</w:t>
              </w:r>
            </w:ins>
          </w:p>
        </w:tc>
        <w:tc>
          <w:tcPr>
            <w:tcW w:w="297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left"/>
              <w:rPr>
                <w:ins w:id="47" w:author="纳服处查询" w:date="2024-02-05T10:58:31Z"/>
                <w:rFonts w:hint="eastAsia" w:ascii="黑体" w:hAnsi="黑体" w:eastAsia="黑体" w:cs="Times New Roman"/>
                <w:sz w:val="21"/>
                <w:szCs w:val="21"/>
                <w:highlight w:val="none"/>
                <w:lang w:eastAsia="zh-CN"/>
              </w:rPr>
            </w:pPr>
            <w:ins w:id="48" w:author="纳服处查询" w:date="2024-02-05T10:58:31Z">
              <w:r>
                <w:rPr>
                  <w:rFonts w:hint="eastAsia" w:ascii="黑体" w:hAnsi="宋体" w:eastAsia="黑体" w:cs="Microsoft Himalaya"/>
                  <w:sz w:val="18"/>
                  <w:szCs w:val="18"/>
                  <w:highlight w:val="none"/>
                  <w:lang w:val="zh-CN" w:bidi="zh-CN"/>
                </w:rPr>
                <w:t>《</w:t>
              </w:r>
            </w:ins>
            <w:ins w:id="49" w:author="纳服处查询" w:date="2024-02-05T10:58:31Z">
              <w:r>
                <w:rPr>
                  <w:rFonts w:hint="default" w:ascii="黑体" w:hAnsi="宋体" w:eastAsia="黑体" w:cs="Microsoft Himalaya"/>
                  <w:sz w:val="18"/>
                  <w:szCs w:val="18"/>
                  <w:highlight w:val="none"/>
                  <w:lang w:val="zh-CN" w:bidi="zh-CN"/>
                </w:rPr>
                <w:t>社会保险费</w:t>
              </w:r>
            </w:ins>
            <w:ins w:id="50" w:author="纳服处查询" w:date="2024-02-05T10:58:31Z">
              <w:r>
                <w:rPr>
                  <w:rFonts w:hint="eastAsia" w:ascii="黑体" w:hAnsi="宋体" w:eastAsia="黑体" w:cs="Microsoft Himalaya"/>
                  <w:sz w:val="18"/>
                  <w:szCs w:val="18"/>
                  <w:highlight w:val="none"/>
                  <w:lang w:val="zh-CN" w:bidi="zh-CN"/>
                </w:rPr>
                <w:t>缴费明细申报表（适用职工个人）</w:t>
              </w:r>
            </w:ins>
            <w:ins w:id="51" w:author="纳服处查询" w:date="2024-02-05T10:58:31Z">
              <w:r>
                <w:rPr>
                  <w:rFonts w:hint="default" w:ascii="黑体" w:hAnsi="宋体" w:eastAsia="黑体" w:cs="Microsoft Himalaya"/>
                  <w:sz w:val="18"/>
                  <w:szCs w:val="18"/>
                  <w:highlight w:val="none"/>
                  <w:lang w:val="zh-CN" w:bidi="zh-CN"/>
                </w:rPr>
                <w:t>》</w:t>
              </w:r>
            </w:ins>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52" w:author="纳服处查询" w:date="2024-02-05T10:58:31Z"/>
                <w:rFonts w:hint="default" w:ascii="黑体" w:hAnsi="黑体" w:eastAsia="黑体" w:cs="Times New Roman"/>
                <w:sz w:val="21"/>
                <w:szCs w:val="21"/>
                <w:highlight w:val="none"/>
              </w:rPr>
            </w:pPr>
            <w:ins w:id="53" w:author="纳服处查询" w:date="2024-02-05T10:58:31Z">
              <w:r>
                <w:rPr>
                  <w:rFonts w:eastAsia="黑体" w:cs="Times New Roman"/>
                  <w:sz w:val="18"/>
                  <w:szCs w:val="18"/>
                  <w:highlight w:val="none"/>
                  <w:lang w:bidi="zh-CN"/>
                </w:rPr>
                <w:t>2</w:t>
              </w:r>
            </w:ins>
            <w:ins w:id="54" w:author="纳服处查询" w:date="2024-02-05T10:58:31Z">
              <w:r>
                <w:rPr>
                  <w:rFonts w:ascii="黑体" w:hAnsi="宋体" w:eastAsia="黑体" w:cs="Microsoft Himalaya"/>
                  <w:sz w:val="18"/>
                  <w:szCs w:val="18"/>
                  <w:highlight w:val="none"/>
                  <w:lang w:bidi="zh-CN"/>
                </w:rPr>
                <w:t>份</w:t>
              </w:r>
            </w:ins>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55" w:author="纳服处查询" w:date="2024-02-05T10:58:31Z"/>
                <w:rFonts w:ascii="黑体" w:hAnsi="黑体" w:eastAsia="黑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ins w:id="56" w:author="纳服处查询" w:date="2024-02-05T10:58:31Z"/>
        </w:trPr>
        <w:tc>
          <w:tcPr>
            <w:tcW w:w="3372"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left"/>
              <w:rPr>
                <w:ins w:id="57" w:author="纳服处查询" w:date="2024-02-05T10:58:31Z"/>
                <w:rFonts w:hint="eastAsia" w:ascii="黑体" w:hAnsi="黑体" w:eastAsia="黑体" w:cs="Times New Roman"/>
                <w:sz w:val="21"/>
                <w:szCs w:val="21"/>
                <w:highlight w:val="none"/>
                <w:lang w:eastAsia="zh-CN"/>
              </w:rPr>
            </w:pPr>
            <w:ins w:id="58" w:author="纳服处查询" w:date="2024-02-05T10:58:31Z">
              <w:r>
                <w:rPr>
                  <w:rFonts w:hint="eastAsia" w:ascii="黑体" w:hAnsi="黑体" w:eastAsia="黑体" w:cs="Times New Roman"/>
                  <w:sz w:val="21"/>
                  <w:szCs w:val="21"/>
                  <w:highlight w:val="none"/>
                  <w:lang w:eastAsia="zh-CN"/>
                </w:rPr>
                <w:t>法院判决或者劳动仲裁机构裁决中需要申报缴纳社会保险费的单位缴费人</w:t>
              </w:r>
            </w:ins>
          </w:p>
        </w:tc>
        <w:tc>
          <w:tcPr>
            <w:tcW w:w="297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left"/>
              <w:rPr>
                <w:ins w:id="59" w:author="纳服处查询" w:date="2024-02-05T10:58:31Z"/>
                <w:rFonts w:hint="eastAsia" w:ascii="黑体" w:hAnsi="黑体" w:eastAsia="黑体" w:cs="Times New Roman"/>
                <w:sz w:val="21"/>
                <w:szCs w:val="21"/>
                <w:highlight w:val="none"/>
                <w:lang w:eastAsia="zh-CN"/>
              </w:rPr>
            </w:pPr>
            <w:ins w:id="60" w:author="纳服处查询" w:date="2024-02-05T10:58:31Z">
              <w:r>
                <w:rPr>
                  <w:rFonts w:hint="eastAsia" w:ascii="黑体" w:hAnsi="宋体" w:eastAsia="黑体" w:cs="Microsoft Himalaya"/>
                  <w:sz w:val="18"/>
                  <w:szCs w:val="18"/>
                  <w:highlight w:val="none"/>
                  <w:lang w:val="zh-CN" w:bidi="zh-CN"/>
                </w:rPr>
                <w:t>法院文书、劳动仲裁书的原件及复印件</w:t>
              </w:r>
            </w:ins>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61" w:author="纳服处查询" w:date="2024-02-05T10:58:31Z"/>
                <w:rFonts w:hint="default" w:ascii="黑体" w:hAnsi="黑体" w:eastAsia="黑体" w:cs="Times New Roman"/>
                <w:sz w:val="21"/>
                <w:szCs w:val="21"/>
                <w:highlight w:val="none"/>
              </w:rPr>
            </w:pPr>
            <w:ins w:id="62" w:author="纳服处查询" w:date="2024-02-05T10:58:31Z">
              <w:r>
                <w:rPr>
                  <w:rFonts w:hint="eastAsia" w:eastAsia="黑体" w:cs="Times New Roman"/>
                  <w:sz w:val="18"/>
                  <w:szCs w:val="18"/>
                  <w:highlight w:val="none"/>
                  <w:lang w:val="en-US" w:bidi="zh-CN"/>
                </w:rPr>
                <w:t>1</w:t>
              </w:r>
            </w:ins>
            <w:ins w:id="63" w:author="纳服处查询" w:date="2024-02-05T10:58:31Z">
              <w:r>
                <w:rPr>
                  <w:rFonts w:ascii="黑体" w:hAnsi="宋体" w:eastAsia="黑体" w:cs="Microsoft Himalaya"/>
                  <w:sz w:val="18"/>
                  <w:szCs w:val="18"/>
                  <w:highlight w:val="none"/>
                  <w:lang w:bidi="zh-CN"/>
                </w:rPr>
                <w:t>份</w:t>
              </w:r>
            </w:ins>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64" w:author="纳服处查询" w:date="2024-02-05T10:58:31Z"/>
                <w:rFonts w:hint="eastAsia" w:ascii="黑体" w:hAnsi="黑体" w:eastAsia="黑体" w:cs="Times New Roman"/>
                <w:sz w:val="21"/>
                <w:szCs w:val="21"/>
                <w:highlight w:val="none"/>
                <w:lang w:eastAsia="zh-CN"/>
              </w:rPr>
            </w:pPr>
            <w:ins w:id="65" w:author="纳服处查询" w:date="2024-02-05T10:58:31Z">
              <w:r>
                <w:rPr>
                  <w:rFonts w:hint="eastAsia" w:ascii="黑体" w:hAnsi="黑体" w:eastAsia="黑体" w:cs="Times New Roman"/>
                  <w:sz w:val="21"/>
                  <w:szCs w:val="21"/>
                  <w:highlight w:val="none"/>
                  <w:lang w:eastAsia="zh-CN"/>
                </w:rPr>
                <w:t>原件查验退回</w:t>
              </w:r>
            </w:ins>
          </w:p>
        </w:tc>
      </w:tr>
    </w:tbl>
    <w:p>
      <w:pPr>
        <w:wordWrap w:val="0"/>
        <w:spacing w:line="480" w:lineRule="auto"/>
        <w:ind w:firstLine="482" w:firstLineChars="0"/>
        <w:rPr>
          <w:ins w:id="66" w:author="纳服处查询" w:date="2024-02-05T10:58:31Z"/>
          <w:rFonts w:hint="default" w:ascii="宋体" w:cs="宋体"/>
          <w:kern w:val="0"/>
          <w:highlight w:val="none"/>
        </w:rPr>
      </w:pPr>
      <w:ins w:id="67" w:author="纳服处查询" w:date="2024-02-05T10:58:31Z">
        <w:r>
          <w:rPr>
            <w:rFonts w:hint="eastAsia" w:ascii="宋体" w:cs="宋体"/>
            <w:kern w:val="0"/>
            <w:highlight w:val="none"/>
            <w:lang w:val="en-US" w:eastAsia="zh-CN"/>
          </w:rPr>
          <w:t>2.</w:t>
        </w:r>
      </w:ins>
      <w:ins w:id="68" w:author="纳服处查询" w:date="2024-02-05T10:58:31Z">
        <w:r>
          <w:rPr>
            <w:rFonts w:hint="eastAsia" w:ascii="宋体" w:cs="宋体"/>
            <w:kern w:val="0"/>
            <w:highlight w:val="none"/>
            <w:lang w:val="en" w:eastAsia="zh-CN"/>
          </w:rPr>
          <w:t>自主申报缴纳工程项目工伤保险费的单位缴费人</w:t>
        </w:r>
      </w:ins>
      <w:ins w:id="69" w:author="纳服处查询" w:date="2024-02-05T10:58:31Z">
        <w:r>
          <w:rPr>
            <w:rFonts w:ascii="宋体" w:cs="宋体"/>
            <w:kern w:val="0"/>
            <w:highlight w:val="none"/>
          </w:rPr>
          <w:t>：</w:t>
        </w:r>
      </w:ins>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670"/>
        <w:gridCol w:w="78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70" w:author="纳服处查询" w:date="2024-02-05T10:58:31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71" w:author="纳服处查询" w:date="2024-02-05T10:58:31Z"/>
                <w:rFonts w:hint="default" w:ascii="黑体" w:hAnsi="黑体" w:eastAsia="黑体" w:cs="Times New Roman"/>
                <w:sz w:val="21"/>
                <w:szCs w:val="21"/>
                <w:highlight w:val="none"/>
              </w:rPr>
            </w:pPr>
            <w:ins w:id="72" w:author="纳服处查询" w:date="2024-02-05T10:58:31Z">
              <w:r>
                <w:rPr>
                  <w:rFonts w:ascii="黑体" w:hAnsi="黑体" w:eastAsia="黑体" w:cs="Times New Roman"/>
                  <w:sz w:val="21"/>
                  <w:szCs w:val="21"/>
                  <w:highlight w:val="none"/>
                </w:rPr>
                <w:t>序号</w:t>
              </w:r>
            </w:ins>
          </w:p>
        </w:tc>
        <w:tc>
          <w:tcPr>
            <w:tcW w:w="567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73" w:author="纳服处查询" w:date="2024-02-05T10:58:31Z"/>
                <w:rFonts w:hint="default" w:ascii="黑体" w:hAnsi="黑体" w:eastAsia="黑体" w:cs="Times New Roman"/>
                <w:sz w:val="21"/>
                <w:szCs w:val="21"/>
                <w:highlight w:val="none"/>
              </w:rPr>
            </w:pPr>
            <w:ins w:id="74" w:author="纳服处查询" w:date="2024-02-05T10:58:31Z">
              <w:r>
                <w:rPr>
                  <w:rFonts w:ascii="黑体" w:hAnsi="黑体" w:eastAsia="黑体" w:cs="Times New Roman"/>
                  <w:sz w:val="21"/>
                  <w:szCs w:val="21"/>
                  <w:highlight w:val="none"/>
                </w:rPr>
                <w:t>材料名称</w:t>
              </w:r>
            </w:ins>
          </w:p>
        </w:tc>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75" w:author="纳服处查询" w:date="2024-02-05T10:58:31Z"/>
                <w:rFonts w:hint="default" w:ascii="黑体" w:hAnsi="黑体" w:eastAsia="黑体" w:cs="Times New Roman"/>
                <w:sz w:val="21"/>
                <w:szCs w:val="21"/>
                <w:highlight w:val="none"/>
              </w:rPr>
            </w:pPr>
            <w:ins w:id="76" w:author="纳服处查询" w:date="2024-02-05T10:58:31Z">
              <w:r>
                <w:rPr>
                  <w:rFonts w:hint="default" w:ascii="黑体" w:hAnsi="黑体" w:eastAsia="黑体" w:cs="Times New Roman"/>
                  <w:sz w:val="21"/>
                  <w:szCs w:val="21"/>
                  <w:highlight w:val="none"/>
                </w:rPr>
                <w:t>数量</w:t>
              </w:r>
            </w:ins>
          </w:p>
        </w:tc>
        <w:tc>
          <w:tcPr>
            <w:tcW w:w="103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77" w:author="纳服处查询" w:date="2024-02-05T10:58:31Z"/>
                <w:rFonts w:hint="default" w:ascii="黑体" w:hAnsi="黑体" w:eastAsia="黑体" w:cs="Times New Roman"/>
                <w:sz w:val="21"/>
                <w:szCs w:val="21"/>
                <w:highlight w:val="none"/>
              </w:rPr>
            </w:pPr>
            <w:ins w:id="78" w:author="纳服处查询" w:date="2024-02-05T10:58:31Z">
              <w:r>
                <w:rPr>
                  <w:rFonts w:ascii="黑体" w:hAnsi="黑体" w:eastAsia="黑体" w:cs="Times New Roman"/>
                  <w:sz w:val="21"/>
                  <w:szCs w:val="21"/>
                  <w:highlight w:val="none"/>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ins w:id="79" w:author="纳服处查询" w:date="2024-02-05T10:58:31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80" w:author="纳服处查询" w:date="2024-02-05T10:58:31Z"/>
                <w:rFonts w:hint="default" w:ascii="黑体" w:hAnsi="宋体" w:eastAsia="黑体" w:cs="Microsoft Himalaya"/>
                <w:sz w:val="18"/>
                <w:szCs w:val="18"/>
                <w:highlight w:val="none"/>
                <w:lang w:bidi="zh-CN"/>
              </w:rPr>
            </w:pPr>
            <w:ins w:id="81" w:author="纳服处查询" w:date="2024-02-05T10:58:31Z">
              <w:r>
                <w:rPr>
                  <w:rFonts w:eastAsia="黑体" w:cs="Times New Roman"/>
                  <w:sz w:val="18"/>
                  <w:szCs w:val="18"/>
                  <w:highlight w:val="none"/>
                  <w:lang w:bidi="zh-CN"/>
                </w:rPr>
                <w:t>1</w:t>
              </w:r>
            </w:ins>
          </w:p>
        </w:tc>
        <w:tc>
          <w:tcPr>
            <w:tcW w:w="567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82" w:author="纳服处查询" w:date="2024-02-05T10:58:31Z"/>
                <w:rFonts w:hint="default" w:ascii="黑体" w:hAnsi="宋体" w:eastAsia="黑体" w:cs="Microsoft Himalaya"/>
                <w:sz w:val="18"/>
                <w:szCs w:val="18"/>
                <w:highlight w:val="none"/>
                <w:lang w:val="zh-CN" w:bidi="zh-CN"/>
              </w:rPr>
            </w:pPr>
            <w:ins w:id="83" w:author="纳服处查询" w:date="2024-02-05T10:58:31Z">
              <w:r>
                <w:rPr>
                  <w:rFonts w:hint="default" w:ascii="黑体" w:hAnsi="宋体" w:eastAsia="黑体" w:cs="Microsoft Himalaya"/>
                  <w:sz w:val="18"/>
                  <w:szCs w:val="18"/>
                  <w:highlight w:val="none"/>
                  <w:lang w:val="zh-CN" w:bidi="zh-CN"/>
                </w:rPr>
                <w:t>《社会保险费</w:t>
              </w:r>
            </w:ins>
            <w:ins w:id="84" w:author="纳服处查询" w:date="2024-02-05T10:58:31Z">
              <w:r>
                <w:rPr>
                  <w:rFonts w:hint="eastAsia" w:ascii="黑体" w:hAnsi="宋体" w:eastAsia="黑体" w:cs="Microsoft Himalaya"/>
                  <w:sz w:val="18"/>
                  <w:szCs w:val="18"/>
                  <w:highlight w:val="none"/>
                  <w:lang w:val="zh-CN" w:bidi="zh-CN"/>
                </w:rPr>
                <w:t>缴费申报表（适用工程项目工伤保险）</w:t>
              </w:r>
            </w:ins>
            <w:ins w:id="85" w:author="纳服处查询" w:date="2024-02-05T10:58:31Z">
              <w:r>
                <w:rPr>
                  <w:rFonts w:hint="default" w:ascii="黑体" w:hAnsi="宋体" w:eastAsia="黑体" w:cs="Microsoft Himalaya"/>
                  <w:sz w:val="18"/>
                  <w:szCs w:val="18"/>
                  <w:highlight w:val="none"/>
                  <w:lang w:val="zh-CN" w:bidi="zh-CN"/>
                </w:rPr>
                <w:t>》</w:t>
              </w:r>
            </w:ins>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ins w:id="86" w:author="纳服处查询" w:date="2024-02-05T10:58:31Z"/>
                <w:rFonts w:hint="default" w:ascii="黑体" w:hAnsi="宋体" w:eastAsia="黑体" w:cs="Microsoft Himalaya"/>
                <w:sz w:val="18"/>
                <w:szCs w:val="18"/>
                <w:highlight w:val="none"/>
                <w:lang w:bidi="zh-CN"/>
              </w:rPr>
            </w:pPr>
            <w:ins w:id="87" w:author="纳服处查询" w:date="2024-02-05T10:58:31Z">
              <w:r>
                <w:rPr>
                  <w:rFonts w:eastAsia="黑体" w:cs="Times New Roman"/>
                  <w:sz w:val="18"/>
                  <w:szCs w:val="18"/>
                  <w:highlight w:val="none"/>
                  <w:lang w:bidi="zh-CN"/>
                </w:rPr>
                <w:t>2</w:t>
              </w:r>
            </w:ins>
            <w:ins w:id="88" w:author="纳服处查询" w:date="2024-02-05T10:58:31Z">
              <w:r>
                <w:rPr>
                  <w:rFonts w:ascii="黑体" w:hAnsi="宋体" w:eastAsia="黑体" w:cs="Microsoft Himalaya"/>
                  <w:sz w:val="18"/>
                  <w:szCs w:val="18"/>
                  <w:highlight w:val="none"/>
                  <w:lang w:bidi="zh-CN"/>
                </w:rPr>
                <w:t>份</w:t>
              </w:r>
            </w:ins>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ins w:id="89" w:author="纳服处查询" w:date="2024-02-05T10:58:31Z"/>
                <w:rFonts w:hint="default" w:ascii="黑体" w:hAnsi="Calibri" w:eastAsia="黑体" w:cs="Microsoft Himalaya"/>
                <w:sz w:val="18"/>
                <w:szCs w:val="18"/>
                <w:highlight w:val="none"/>
              </w:rPr>
            </w:pPr>
          </w:p>
        </w:tc>
      </w:tr>
    </w:tbl>
    <w:p>
      <w:pPr>
        <w:wordWrap w:val="0"/>
        <w:spacing w:line="480" w:lineRule="auto"/>
        <w:ind w:firstLine="482" w:firstLineChars="0"/>
        <w:rPr>
          <w:ins w:id="90" w:author="纳服处查询" w:date="2024-02-05T10:58:31Z"/>
          <w:rFonts w:hint="default" w:ascii="宋体" w:cs="宋体"/>
          <w:kern w:val="0"/>
          <w:highlight w:val="none"/>
        </w:rPr>
      </w:pPr>
      <w:ins w:id="91" w:author="纳服处查询" w:date="2024-02-05T10:58:31Z">
        <w:r>
          <w:rPr>
            <w:rFonts w:hint="eastAsia" w:ascii="宋体" w:cs="宋体"/>
            <w:kern w:val="0"/>
            <w:highlight w:val="none"/>
            <w:lang w:val="en-US" w:eastAsia="zh-CN"/>
          </w:rPr>
          <w:t>3.</w:t>
        </w:r>
      </w:ins>
      <w:ins w:id="92" w:author="纳服处查询" w:date="2024-02-05T10:58:31Z">
        <w:r>
          <w:rPr>
            <w:rFonts w:hint="eastAsia" w:ascii="宋体" w:cs="宋体"/>
            <w:kern w:val="0"/>
            <w:highlight w:val="none"/>
          </w:rPr>
          <w:t>依据社保经办机构核定应缴费额缴纳社会保险费的单位缴费人</w:t>
        </w:r>
      </w:ins>
      <w:ins w:id="93" w:author="纳服处查询" w:date="2024-02-05T10:58:31Z">
        <w:r>
          <w:rPr>
            <w:rFonts w:ascii="宋体" w:cs="宋体"/>
            <w:kern w:val="0"/>
            <w:highlight w:val="none"/>
          </w:rPr>
          <w:t>：</w:t>
        </w:r>
      </w:ins>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670"/>
        <w:gridCol w:w="78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94" w:author="纳服处查询" w:date="2024-02-05T10:58:31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95" w:author="纳服处查询" w:date="2024-02-05T10:58:31Z"/>
                <w:rFonts w:hint="default" w:ascii="黑体" w:hAnsi="黑体" w:eastAsia="黑体" w:cs="Times New Roman"/>
                <w:sz w:val="21"/>
                <w:szCs w:val="21"/>
                <w:highlight w:val="none"/>
              </w:rPr>
            </w:pPr>
            <w:ins w:id="96" w:author="纳服处查询" w:date="2024-02-05T10:58:31Z">
              <w:r>
                <w:rPr>
                  <w:rFonts w:ascii="黑体" w:hAnsi="黑体" w:eastAsia="黑体" w:cs="Times New Roman"/>
                  <w:sz w:val="21"/>
                  <w:szCs w:val="21"/>
                  <w:highlight w:val="none"/>
                </w:rPr>
                <w:t>序号</w:t>
              </w:r>
            </w:ins>
          </w:p>
        </w:tc>
        <w:tc>
          <w:tcPr>
            <w:tcW w:w="567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97" w:author="纳服处查询" w:date="2024-02-05T10:58:31Z"/>
                <w:rFonts w:hint="default" w:ascii="黑体" w:hAnsi="黑体" w:eastAsia="黑体" w:cs="Times New Roman"/>
                <w:sz w:val="21"/>
                <w:szCs w:val="21"/>
                <w:highlight w:val="none"/>
              </w:rPr>
            </w:pPr>
            <w:ins w:id="98" w:author="纳服处查询" w:date="2024-02-05T10:58:31Z">
              <w:r>
                <w:rPr>
                  <w:rFonts w:ascii="黑体" w:hAnsi="黑体" w:eastAsia="黑体" w:cs="Times New Roman"/>
                  <w:sz w:val="21"/>
                  <w:szCs w:val="21"/>
                  <w:highlight w:val="none"/>
                </w:rPr>
                <w:t>材料名称</w:t>
              </w:r>
            </w:ins>
          </w:p>
        </w:tc>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99" w:author="纳服处查询" w:date="2024-02-05T10:58:31Z"/>
                <w:rFonts w:hint="default" w:ascii="黑体" w:hAnsi="黑体" w:eastAsia="黑体" w:cs="Times New Roman"/>
                <w:sz w:val="21"/>
                <w:szCs w:val="21"/>
                <w:highlight w:val="none"/>
              </w:rPr>
            </w:pPr>
            <w:ins w:id="100" w:author="纳服处查询" w:date="2024-02-05T10:58:31Z">
              <w:r>
                <w:rPr>
                  <w:rFonts w:hint="default" w:ascii="黑体" w:hAnsi="黑体" w:eastAsia="黑体" w:cs="Times New Roman"/>
                  <w:sz w:val="21"/>
                  <w:szCs w:val="21"/>
                  <w:highlight w:val="none"/>
                </w:rPr>
                <w:t>数量</w:t>
              </w:r>
            </w:ins>
          </w:p>
        </w:tc>
        <w:tc>
          <w:tcPr>
            <w:tcW w:w="103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101" w:author="纳服处查询" w:date="2024-02-05T10:58:31Z"/>
                <w:rFonts w:hint="default" w:ascii="黑体" w:hAnsi="黑体" w:eastAsia="黑体" w:cs="Times New Roman"/>
                <w:sz w:val="21"/>
                <w:szCs w:val="21"/>
                <w:highlight w:val="none"/>
              </w:rPr>
            </w:pPr>
            <w:ins w:id="102" w:author="纳服处查询" w:date="2024-02-05T10:58:31Z">
              <w:r>
                <w:rPr>
                  <w:rFonts w:ascii="黑体" w:hAnsi="黑体" w:eastAsia="黑体" w:cs="Times New Roman"/>
                  <w:sz w:val="21"/>
                  <w:szCs w:val="21"/>
                  <w:highlight w:val="none"/>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ins w:id="103" w:author="纳服处查询" w:date="2024-02-05T10:58:31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104" w:author="纳服处查询" w:date="2024-02-05T10:58:31Z"/>
                <w:rFonts w:hint="default" w:ascii="黑体" w:hAnsi="宋体" w:eastAsia="黑体" w:cs="Microsoft Himalaya"/>
                <w:sz w:val="18"/>
                <w:szCs w:val="18"/>
                <w:highlight w:val="none"/>
                <w:lang w:bidi="zh-CN"/>
              </w:rPr>
            </w:pPr>
            <w:ins w:id="105" w:author="纳服处查询" w:date="2024-02-05T10:58:31Z">
              <w:r>
                <w:rPr>
                  <w:rFonts w:eastAsia="黑体" w:cs="Times New Roman"/>
                  <w:sz w:val="18"/>
                  <w:szCs w:val="18"/>
                  <w:highlight w:val="none"/>
                  <w:lang w:bidi="zh-CN"/>
                </w:rPr>
                <w:t>1</w:t>
              </w:r>
            </w:ins>
          </w:p>
        </w:tc>
        <w:tc>
          <w:tcPr>
            <w:tcW w:w="567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106" w:author="纳服处查询" w:date="2024-02-05T10:58:31Z"/>
                <w:rFonts w:hint="default" w:ascii="黑体" w:hAnsi="宋体" w:eastAsia="黑体" w:cs="Microsoft Himalaya"/>
                <w:sz w:val="18"/>
                <w:szCs w:val="18"/>
                <w:highlight w:val="none"/>
                <w:lang w:val="zh-CN" w:bidi="zh-CN"/>
              </w:rPr>
            </w:pPr>
            <w:ins w:id="107" w:author="纳服处查询" w:date="2024-02-05T10:58:31Z">
              <w:r>
                <w:rPr>
                  <w:rFonts w:hint="default" w:ascii="黑体" w:hAnsi="宋体" w:eastAsia="黑体" w:cs="Microsoft Himalaya"/>
                  <w:sz w:val="18"/>
                  <w:szCs w:val="18"/>
                  <w:highlight w:val="none"/>
                  <w:lang w:val="zh-CN" w:bidi="zh-CN"/>
                </w:rPr>
                <w:t>《社会保险费核定通知单》</w:t>
              </w:r>
            </w:ins>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ins w:id="108" w:author="纳服处查询" w:date="2024-02-05T10:58:31Z"/>
                <w:rFonts w:hint="default" w:ascii="黑体" w:hAnsi="宋体" w:eastAsia="黑体" w:cs="Microsoft Himalaya"/>
                <w:sz w:val="18"/>
                <w:szCs w:val="18"/>
                <w:highlight w:val="none"/>
                <w:lang w:bidi="zh-CN"/>
              </w:rPr>
            </w:pPr>
            <w:ins w:id="109" w:author="纳服处查询" w:date="2024-02-05T10:58:31Z">
              <w:r>
                <w:rPr>
                  <w:rFonts w:eastAsia="黑体" w:cs="Times New Roman"/>
                  <w:sz w:val="18"/>
                  <w:szCs w:val="18"/>
                  <w:highlight w:val="none"/>
                  <w:lang w:bidi="zh-CN"/>
                </w:rPr>
                <w:t>2</w:t>
              </w:r>
            </w:ins>
            <w:ins w:id="110" w:author="纳服处查询" w:date="2024-02-05T10:58:31Z">
              <w:r>
                <w:rPr>
                  <w:rFonts w:ascii="黑体" w:hAnsi="宋体" w:eastAsia="黑体" w:cs="Microsoft Himalaya"/>
                  <w:sz w:val="18"/>
                  <w:szCs w:val="18"/>
                  <w:highlight w:val="none"/>
                  <w:lang w:bidi="zh-CN"/>
                </w:rPr>
                <w:t>份</w:t>
              </w:r>
            </w:ins>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ins w:id="111" w:author="纳服处查询" w:date="2024-02-05T10:58:31Z"/>
                <w:rFonts w:hint="default" w:ascii="黑体" w:hAnsi="Calibri" w:eastAsia="黑体" w:cs="Microsoft Himalaya"/>
                <w:sz w:val="18"/>
                <w:szCs w:val="18"/>
                <w:highlight w:val="none"/>
              </w:rPr>
            </w:pPr>
          </w:p>
        </w:tc>
      </w:tr>
    </w:tbl>
    <w:p>
      <w:pPr>
        <w:wordWrap w:val="0"/>
        <w:spacing w:line="480" w:lineRule="auto"/>
        <w:ind w:firstLine="482" w:firstLineChars="0"/>
        <w:rPr>
          <w:ins w:id="112" w:author="纳服处查询" w:date="2024-02-05T10:58:31Z"/>
          <w:rFonts w:hint="default" w:ascii="宋体" w:eastAsia="宋体" w:cs="宋体"/>
          <w:kern w:val="0"/>
          <w:highlight w:val="none"/>
          <w:lang w:val="en-US" w:eastAsia="zh-CN"/>
        </w:rPr>
      </w:pPr>
      <w:ins w:id="113" w:author="纳服处查询" w:date="2024-02-05T10:58:31Z">
        <w:r>
          <w:rPr>
            <w:rFonts w:hint="eastAsia" w:ascii="宋体" w:eastAsia="宋体" w:cs="宋体"/>
            <w:kern w:val="0"/>
            <w:highlight w:val="none"/>
            <w:lang w:val="en-US" w:eastAsia="zh-CN"/>
          </w:rPr>
          <w:t>4.有其他特殊情形的，缴费人需按照主管税务机关的要求提供相关材料。</w:t>
        </w:r>
      </w:ins>
    </w:p>
    <w:p>
      <w:pPr>
        <w:wordWrap w:val="0"/>
        <w:spacing w:line="480" w:lineRule="auto"/>
        <w:ind w:firstLine="482" w:firstLineChars="0"/>
        <w:rPr>
          <w:del w:id="114" w:author="纳服处查询" w:date="2024-02-05T10:58:31Z"/>
          <w:rFonts w:hint="default" w:ascii="宋体" w:cs="宋体"/>
          <w:kern w:val="0"/>
          <w:highlight w:val="none"/>
        </w:rPr>
      </w:pPr>
      <w:del w:id="115" w:author="纳服处查询" w:date="2024-02-05T10:58:31Z">
        <w:r>
          <w:rPr>
            <w:rFonts w:hint="eastAsia" w:ascii="TimesNewRomanPSMT" w:cs="TimesNewRomanPSMT"/>
            <w:kern w:val="0"/>
            <w:highlight w:val="none"/>
            <w:lang w:val="en-US" w:eastAsia="zh-CN"/>
          </w:rPr>
          <w:delText>1</w:delText>
        </w:r>
      </w:del>
      <w:del w:id="116" w:author="纳服处查询" w:date="2024-02-05T10:58:31Z">
        <w:r>
          <w:rPr>
            <w:rFonts w:hint="default" w:ascii="TimesNewRomanPSMT" w:eastAsia="TimesNewRomanPSMT" w:cs="TimesNewRomanPSMT"/>
            <w:kern w:val="0"/>
            <w:highlight w:val="none"/>
          </w:rPr>
          <w:delText>.</w:delText>
        </w:r>
      </w:del>
      <w:del w:id="117" w:author="纳服处查询" w:date="2024-02-05T10:58:31Z">
        <w:r>
          <w:rPr>
            <w:rFonts w:ascii="宋体" w:cs="宋体"/>
            <w:kern w:val="0"/>
            <w:highlight w:val="none"/>
          </w:rPr>
          <w:delText>依据社保经办机构核定应缴费额缴纳社会保险费的单位缴费人：</w:delText>
        </w:r>
      </w:del>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670"/>
        <w:gridCol w:w="78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118" w:author="纳服处查询" w:date="2024-02-05T10:58:31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119" w:author="纳服处查询" w:date="2024-02-05T10:58:31Z"/>
                <w:rFonts w:hint="default" w:ascii="黑体" w:hAnsi="黑体" w:eastAsia="黑体" w:cs="Times New Roman"/>
                <w:sz w:val="21"/>
                <w:szCs w:val="21"/>
                <w:highlight w:val="none"/>
              </w:rPr>
            </w:pPr>
            <w:del w:id="120" w:author="纳服处查询" w:date="2024-02-05T10:58:31Z">
              <w:r>
                <w:rPr>
                  <w:rFonts w:ascii="黑体" w:hAnsi="黑体" w:eastAsia="黑体" w:cs="Times New Roman"/>
                  <w:sz w:val="21"/>
                  <w:szCs w:val="21"/>
                  <w:highlight w:val="none"/>
                </w:rPr>
                <w:delText>序号</w:delText>
              </w:r>
            </w:del>
          </w:p>
        </w:tc>
        <w:tc>
          <w:tcPr>
            <w:tcW w:w="567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121" w:author="纳服处查询" w:date="2024-02-05T10:58:31Z"/>
                <w:rFonts w:hint="default" w:ascii="黑体" w:hAnsi="黑体" w:eastAsia="黑体" w:cs="Times New Roman"/>
                <w:sz w:val="21"/>
                <w:szCs w:val="21"/>
                <w:highlight w:val="none"/>
              </w:rPr>
            </w:pPr>
            <w:del w:id="122" w:author="纳服处查询" w:date="2024-02-05T10:58:31Z">
              <w:r>
                <w:rPr>
                  <w:rFonts w:ascii="黑体" w:hAnsi="黑体" w:eastAsia="黑体" w:cs="Times New Roman"/>
                  <w:sz w:val="21"/>
                  <w:szCs w:val="21"/>
                  <w:highlight w:val="none"/>
                </w:rPr>
                <w:delText>材料名称</w:delText>
              </w:r>
            </w:del>
          </w:p>
        </w:tc>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123" w:author="纳服处查询" w:date="2024-02-05T10:58:31Z"/>
                <w:rFonts w:hint="default" w:ascii="黑体" w:hAnsi="黑体" w:eastAsia="黑体" w:cs="Times New Roman"/>
                <w:sz w:val="21"/>
                <w:szCs w:val="21"/>
                <w:highlight w:val="none"/>
              </w:rPr>
            </w:pPr>
            <w:del w:id="124" w:author="纳服处查询" w:date="2024-02-05T10:58:31Z">
              <w:r>
                <w:rPr>
                  <w:rFonts w:hint="default" w:ascii="黑体" w:hAnsi="黑体" w:eastAsia="黑体" w:cs="Times New Roman"/>
                  <w:sz w:val="21"/>
                  <w:szCs w:val="21"/>
                  <w:highlight w:val="none"/>
                </w:rPr>
                <w:delText>数量</w:delText>
              </w:r>
            </w:del>
          </w:p>
        </w:tc>
        <w:tc>
          <w:tcPr>
            <w:tcW w:w="103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125" w:author="纳服处查询" w:date="2024-02-05T10:58:31Z"/>
                <w:rFonts w:hint="default" w:ascii="黑体" w:hAnsi="黑体" w:eastAsia="黑体" w:cs="Times New Roman"/>
                <w:sz w:val="21"/>
                <w:szCs w:val="21"/>
                <w:highlight w:val="none"/>
              </w:rPr>
            </w:pPr>
            <w:del w:id="126" w:author="纳服处查询" w:date="2024-02-05T10:58:31Z">
              <w:r>
                <w:rPr>
                  <w:rFonts w:ascii="黑体" w:hAnsi="黑体" w:eastAsia="黑体" w:cs="Times New Roman"/>
                  <w:sz w:val="21"/>
                  <w:szCs w:val="21"/>
                  <w:highlight w:val="none"/>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127" w:author="纳服处查询" w:date="2024-02-05T10:58:31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128" w:author="纳服处查询" w:date="2024-02-05T10:58:31Z"/>
                <w:rFonts w:hint="default" w:ascii="黑体" w:hAnsi="宋体" w:eastAsia="黑体" w:cs="Microsoft Himalaya"/>
                <w:sz w:val="18"/>
                <w:szCs w:val="18"/>
                <w:highlight w:val="none"/>
                <w:lang w:bidi="zh-CN"/>
              </w:rPr>
            </w:pPr>
            <w:del w:id="129" w:author="纳服处查询" w:date="2024-02-05T10:58:31Z">
              <w:r>
                <w:rPr>
                  <w:rFonts w:eastAsia="黑体" w:cs="Times New Roman"/>
                  <w:sz w:val="18"/>
                  <w:szCs w:val="18"/>
                  <w:highlight w:val="none"/>
                  <w:lang w:bidi="zh-CN"/>
                </w:rPr>
                <w:delText>1</w:delText>
              </w:r>
            </w:del>
          </w:p>
        </w:tc>
        <w:tc>
          <w:tcPr>
            <w:tcW w:w="567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130" w:author="纳服处查询" w:date="2024-02-05T10:58:31Z"/>
                <w:rFonts w:hint="default" w:ascii="黑体" w:hAnsi="宋体" w:eastAsia="黑体" w:cs="Microsoft Himalaya"/>
                <w:sz w:val="18"/>
                <w:szCs w:val="18"/>
                <w:highlight w:val="none"/>
                <w:lang w:val="zh-CN" w:bidi="zh-CN"/>
              </w:rPr>
            </w:pPr>
            <w:ins w:id="131" w:author="jiangw" w:date="2023-08-25T19:53:42Z">
              <w:del w:id="132" w:author="纳服处查询" w:date="2024-02-05T10:58:31Z">
                <w:r>
                  <w:rPr>
                    <w:rFonts w:hint="default" w:ascii="黑体" w:hAnsi="宋体" w:eastAsia="黑体" w:cs="Microsoft Himalaya"/>
                    <w:sz w:val="18"/>
                    <w:szCs w:val="18"/>
                    <w:highlight w:val="none"/>
                    <w:lang w:val="zh-CN" w:bidi="zh-CN"/>
                  </w:rPr>
                  <w:delText>《社会保险费核定通知单》</w:delText>
                </w:r>
              </w:del>
            </w:ins>
            <w:del w:id="133" w:author="纳服处查询" w:date="2024-02-05T10:58:31Z">
              <w:r>
                <w:rPr>
                  <w:rFonts w:ascii="黑体" w:eastAsia="黑体" w:cs="黑体"/>
                  <w:kern w:val="0"/>
                  <w:sz w:val="18"/>
                  <w:szCs w:val="18"/>
                  <w:highlight w:val="none"/>
                </w:rPr>
                <w:delText>《社会保险费</w:delText>
              </w:r>
            </w:del>
            <w:del w:id="134" w:author="纳服处查询" w:date="2024-02-05T10:58:31Z">
              <w:r>
                <w:rPr>
                  <w:rFonts w:hint="default" w:ascii="黑体" w:eastAsia="黑体" w:cs="黑体"/>
                  <w:kern w:val="0"/>
                  <w:sz w:val="18"/>
                  <w:szCs w:val="18"/>
                  <w:highlight w:val="none"/>
                  <w:lang w:val="en-US"/>
                </w:rPr>
                <w:delText>核定通知单</w:delText>
              </w:r>
            </w:del>
            <w:ins w:id="135" w:author="卫强" w:date="2023-08-23T10:43:35Z">
              <w:del w:id="136" w:author="纳服处查询" w:date="2024-02-05T10:58:31Z">
                <w:r>
                  <w:rPr>
                    <w:rFonts w:hint="eastAsia" w:ascii="黑体" w:eastAsia="黑体" w:cs="黑体"/>
                    <w:kern w:val="0"/>
                    <w:sz w:val="18"/>
                    <w:szCs w:val="18"/>
                    <w:highlight w:val="none"/>
                    <w:lang w:val="en-US" w:eastAsia="zh-CN"/>
                  </w:rPr>
                  <w:delText>缴费</w:delText>
                </w:r>
              </w:del>
            </w:ins>
            <w:ins w:id="137" w:author="卫强" w:date="2023-08-23T10:43:37Z">
              <w:del w:id="138" w:author="纳服处查询" w:date="2024-02-05T10:58:31Z">
                <w:r>
                  <w:rPr>
                    <w:rFonts w:hint="eastAsia" w:ascii="黑体" w:eastAsia="黑体" w:cs="黑体"/>
                    <w:kern w:val="0"/>
                    <w:sz w:val="18"/>
                    <w:szCs w:val="18"/>
                    <w:highlight w:val="none"/>
                    <w:lang w:val="en-US" w:eastAsia="zh-CN"/>
                  </w:rPr>
                  <w:delText>申报表</w:delText>
                </w:r>
              </w:del>
            </w:ins>
            <w:ins w:id="139" w:author="卫强" w:date="2023-08-23T10:43:38Z">
              <w:del w:id="140" w:author="纳服处查询" w:date="2024-02-05T10:58:31Z">
                <w:r>
                  <w:rPr>
                    <w:rFonts w:hint="eastAsia" w:ascii="黑体" w:eastAsia="黑体" w:cs="黑体"/>
                    <w:kern w:val="0"/>
                    <w:sz w:val="18"/>
                    <w:szCs w:val="18"/>
                    <w:highlight w:val="none"/>
                    <w:lang w:val="en-US" w:eastAsia="zh-CN"/>
                  </w:rPr>
                  <w:delText>（</w:delText>
                </w:r>
              </w:del>
            </w:ins>
            <w:ins w:id="141" w:author="卫强" w:date="2023-08-23T10:43:46Z">
              <w:del w:id="142" w:author="纳服处查询" w:date="2024-02-05T10:58:31Z">
                <w:r>
                  <w:rPr>
                    <w:rFonts w:hint="eastAsia" w:ascii="黑体" w:eastAsia="黑体" w:cs="黑体"/>
                    <w:kern w:val="0"/>
                    <w:sz w:val="18"/>
                    <w:szCs w:val="18"/>
                    <w:highlight w:val="none"/>
                    <w:lang w:val="en-US" w:eastAsia="zh-CN"/>
                  </w:rPr>
                  <w:delText>适用于</w:delText>
                </w:r>
              </w:del>
            </w:ins>
            <w:ins w:id="143" w:author="卫强" w:date="2023-08-23T10:43:48Z">
              <w:del w:id="144" w:author="纳服处查询" w:date="2024-02-05T10:58:31Z">
                <w:r>
                  <w:rPr>
                    <w:rFonts w:hint="eastAsia" w:ascii="黑体" w:eastAsia="黑体" w:cs="黑体"/>
                    <w:kern w:val="0"/>
                    <w:sz w:val="18"/>
                    <w:szCs w:val="18"/>
                    <w:highlight w:val="none"/>
                    <w:lang w:val="en-US" w:eastAsia="zh-CN"/>
                  </w:rPr>
                  <w:delText>单位</w:delText>
                </w:r>
              </w:del>
            </w:ins>
            <w:ins w:id="145" w:author="卫强" w:date="2023-08-23T10:43:51Z">
              <w:del w:id="146" w:author="纳服处查询" w:date="2024-02-05T10:58:31Z">
                <w:r>
                  <w:rPr>
                    <w:rFonts w:hint="eastAsia" w:ascii="黑体" w:eastAsia="黑体" w:cs="黑体"/>
                    <w:kern w:val="0"/>
                    <w:sz w:val="18"/>
                    <w:szCs w:val="18"/>
                    <w:highlight w:val="none"/>
                    <w:lang w:val="en-US" w:eastAsia="zh-CN"/>
                  </w:rPr>
                  <w:delText>缴费人</w:delText>
                </w:r>
              </w:del>
            </w:ins>
            <w:ins w:id="147" w:author="卫强" w:date="2023-08-23T10:43:38Z">
              <w:del w:id="148" w:author="纳服处查询" w:date="2024-02-05T10:58:31Z">
                <w:r>
                  <w:rPr>
                    <w:rFonts w:hint="eastAsia" w:ascii="黑体" w:eastAsia="黑体" w:cs="黑体"/>
                    <w:kern w:val="0"/>
                    <w:sz w:val="18"/>
                    <w:szCs w:val="18"/>
                    <w:highlight w:val="none"/>
                    <w:lang w:val="en-US" w:eastAsia="zh-CN"/>
                  </w:rPr>
                  <w:delText>）</w:delText>
                </w:r>
              </w:del>
            </w:ins>
            <w:del w:id="149" w:author="纳服处查询" w:date="2024-02-05T10:58:31Z">
              <w:r>
                <w:rPr>
                  <w:rFonts w:ascii="黑体" w:eastAsia="黑体" w:cs="黑体"/>
                  <w:kern w:val="0"/>
                  <w:sz w:val="18"/>
                  <w:szCs w:val="18"/>
                  <w:highlight w:val="none"/>
                </w:rPr>
                <w:delText>》</w:delText>
              </w:r>
            </w:del>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del w:id="150" w:author="纳服处查询" w:date="2024-02-05T10:58:31Z"/>
                <w:rFonts w:hint="default" w:ascii="黑体" w:hAnsi="宋体" w:eastAsia="黑体" w:cs="Microsoft Himalaya"/>
                <w:sz w:val="18"/>
                <w:szCs w:val="18"/>
                <w:highlight w:val="none"/>
                <w:lang w:bidi="zh-CN"/>
              </w:rPr>
            </w:pPr>
            <w:del w:id="151" w:author="纳服处查询" w:date="2024-02-05T10:58:31Z">
              <w:r>
                <w:rPr>
                  <w:rFonts w:eastAsia="黑体" w:cs="Times New Roman"/>
                  <w:sz w:val="18"/>
                  <w:szCs w:val="18"/>
                  <w:highlight w:val="none"/>
                  <w:lang w:bidi="zh-CN"/>
                </w:rPr>
                <w:delText>2</w:delText>
              </w:r>
            </w:del>
            <w:del w:id="152" w:author="纳服处查询" w:date="2024-02-05T10:58:31Z">
              <w:r>
                <w:rPr>
                  <w:rFonts w:ascii="黑体" w:hAnsi="宋体" w:eastAsia="黑体" w:cs="Microsoft Himalaya"/>
                  <w:sz w:val="18"/>
                  <w:szCs w:val="18"/>
                  <w:highlight w:val="none"/>
                  <w:lang w:bidi="zh-CN"/>
                </w:rPr>
                <w:delText>份</w:delText>
              </w:r>
            </w:del>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del w:id="153" w:author="纳服处查询" w:date="2024-02-05T10:58:31Z"/>
                <w:rFonts w:hint="default" w:ascii="黑体" w:hAnsi="Calibri" w:eastAsia="黑体" w:cs="Microsoft Himalaya"/>
                <w:sz w:val="18"/>
                <w:szCs w:val="18"/>
                <w:highlight w:val="none"/>
              </w:rPr>
            </w:pPr>
          </w:p>
        </w:tc>
      </w:tr>
    </w:tbl>
    <w:p>
      <w:pPr>
        <w:wordWrap w:val="0"/>
        <w:spacing w:line="360" w:lineRule="auto"/>
        <w:ind w:firstLine="480"/>
        <w:rPr>
          <w:del w:id="154" w:author="纳服处查询" w:date="2023-06-25T10:09:02Z"/>
          <w:rFonts w:hint="default" w:ascii="宋体" w:hAnsi="宋体" w:cs="Times New Roman"/>
          <w:szCs w:val="22"/>
          <w:highlight w:val="none"/>
        </w:rPr>
      </w:pPr>
      <w:del w:id="155" w:author="纳服处查询" w:date="2023-06-25T10:09:02Z">
        <w:r>
          <w:rPr>
            <w:rFonts w:hint="eastAsia" w:ascii="宋体" w:hAnsi="宋体" w:cs="Times New Roman"/>
            <w:szCs w:val="22"/>
            <w:highlight w:val="none"/>
            <w:lang w:val="en-US" w:eastAsia="zh-CN"/>
          </w:rPr>
          <w:delText>2</w:delText>
        </w:r>
      </w:del>
      <w:del w:id="156" w:author="纳服处查询" w:date="2023-06-25T10:09:02Z">
        <w:r>
          <w:rPr>
            <w:rFonts w:hint="default" w:ascii="宋体" w:hAnsi="宋体" w:cs="Times New Roman"/>
            <w:szCs w:val="22"/>
            <w:highlight w:val="none"/>
          </w:rPr>
          <w:delText>.</w:delText>
        </w:r>
      </w:del>
      <w:del w:id="157" w:author="纳服处查询" w:date="2023-06-25T10:09:02Z">
        <w:r>
          <w:rPr>
            <w:rFonts w:ascii="宋体" w:hAnsi="宋体" w:cs="Times New Roman"/>
            <w:szCs w:val="22"/>
            <w:highlight w:val="none"/>
          </w:rPr>
          <w:delText>有其他特殊情形的，缴费人需按照主管税务机关的要求提供相关材料。</w:delText>
        </w:r>
      </w:del>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2872"/>
        <w:gridCol w:w="797"/>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158" w:author="卫强" w:date="2023-08-23T10:42:44Z"/>
          <w:del w:id="159" w:author="jiangw" w:date="2023-08-25T19:53:27Z"/>
        </w:trPr>
        <w:tc>
          <w:tcPr>
            <w:tcW w:w="8162"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160" w:author="卫强" w:date="2023-08-23T10:42:44Z"/>
                <w:del w:id="161" w:author="jiangw" w:date="2023-08-25T19:53:27Z"/>
                <w:rFonts w:hint="default" w:ascii="黑体" w:hAnsi="黑体" w:eastAsia="黑体" w:cs="Times New Roman"/>
                <w:kern w:val="0"/>
                <w:sz w:val="22"/>
                <w:szCs w:val="21"/>
                <w:highlight w:val="none"/>
              </w:rPr>
            </w:pPr>
            <w:ins w:id="162" w:author="卫强" w:date="2023-08-23T10:42:44Z">
              <w:del w:id="163" w:author="jiangw" w:date="2023-08-25T19:53:27Z">
                <w:r>
                  <w:rPr>
                    <w:rFonts w:hint="default" w:ascii="黑体" w:hAnsi="Calibri" w:eastAsia="黑体" w:cs="Times New Roman"/>
                    <w:sz w:val="21"/>
                    <w:szCs w:val="22"/>
                    <w:highlight w:val="none"/>
                  </w:rPr>
                  <w:delText>有以下情形的，还应提供相应材料</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164" w:author="卫强" w:date="2023-08-23T10:42:44Z"/>
          <w:del w:id="165" w:author="jiangw" w:date="2023-08-25T19:53:27Z"/>
        </w:trPr>
        <w:tc>
          <w:tcPr>
            <w:tcW w:w="278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166" w:author="卫强" w:date="2023-08-23T10:42:44Z"/>
                <w:del w:id="167" w:author="jiangw" w:date="2023-08-25T19:53:27Z"/>
                <w:rFonts w:hint="default" w:ascii="黑体" w:hAnsi="黑体" w:eastAsia="黑体" w:cs="Times New Roman"/>
                <w:kern w:val="0"/>
                <w:sz w:val="22"/>
                <w:szCs w:val="21"/>
                <w:highlight w:val="none"/>
              </w:rPr>
            </w:pPr>
            <w:ins w:id="168" w:author="卫强" w:date="2023-08-23T10:42:44Z">
              <w:del w:id="169" w:author="jiangw" w:date="2023-08-25T19:53:27Z">
                <w:r>
                  <w:rPr>
                    <w:rFonts w:hint="default" w:ascii="黑体" w:hAnsi="Calibri" w:eastAsia="黑体" w:cs="Times New Roman"/>
                    <w:sz w:val="21"/>
                    <w:szCs w:val="22"/>
                    <w:highlight w:val="none"/>
                  </w:rPr>
                  <w:delText>适用情形</w:delText>
                </w:r>
              </w:del>
            </w:ins>
          </w:p>
        </w:tc>
        <w:tc>
          <w:tcPr>
            <w:tcW w:w="287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170" w:author="卫强" w:date="2023-08-23T10:42:44Z"/>
                <w:del w:id="171" w:author="jiangw" w:date="2023-08-25T19:53:27Z"/>
                <w:rFonts w:hint="default" w:ascii="宋体" w:hAnsi="宋体" w:cs="Times New Roman"/>
                <w:szCs w:val="22"/>
                <w:highlight w:val="none"/>
              </w:rPr>
            </w:pPr>
            <w:ins w:id="172" w:author="卫强" w:date="2023-08-23T10:42:44Z">
              <w:del w:id="173" w:author="jiangw" w:date="2023-08-25T19:53:27Z">
                <w:r>
                  <w:rPr>
                    <w:rFonts w:ascii="黑体" w:hAnsi="Calibri" w:eastAsia="黑体" w:cs="Times New Roman"/>
                    <w:sz w:val="21"/>
                    <w:szCs w:val="22"/>
                    <w:highlight w:val="none"/>
                  </w:rPr>
                  <w:delText>材料名称</w:delText>
                </w:r>
              </w:del>
            </w:ins>
          </w:p>
        </w:tc>
        <w:tc>
          <w:tcPr>
            <w:tcW w:w="79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174" w:author="卫强" w:date="2023-08-23T10:42:44Z"/>
                <w:del w:id="175" w:author="jiangw" w:date="2023-08-25T19:53:27Z"/>
                <w:rFonts w:hint="default" w:ascii="宋体" w:hAnsi="宋体" w:cs="Times New Roman"/>
                <w:szCs w:val="22"/>
                <w:highlight w:val="none"/>
              </w:rPr>
            </w:pPr>
            <w:ins w:id="176" w:author="卫强" w:date="2023-08-23T10:42:44Z">
              <w:del w:id="177" w:author="jiangw" w:date="2023-08-25T19:53:27Z">
                <w:r>
                  <w:rPr>
                    <w:rFonts w:ascii="黑体" w:hAnsi="Calibri" w:eastAsia="黑体" w:cs="Times New Roman"/>
                    <w:sz w:val="21"/>
                    <w:szCs w:val="22"/>
                    <w:highlight w:val="none"/>
                  </w:rPr>
                  <w:delText>数量</w:delText>
                </w:r>
              </w:del>
            </w:ins>
          </w:p>
        </w:tc>
        <w:tc>
          <w:tcPr>
            <w:tcW w:w="170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178" w:author="卫强" w:date="2023-08-23T10:42:44Z"/>
                <w:del w:id="179" w:author="jiangw" w:date="2023-08-25T19:53:27Z"/>
                <w:rFonts w:hint="default" w:ascii="宋体" w:hAnsi="宋体" w:cs="Times New Roman"/>
                <w:szCs w:val="22"/>
                <w:highlight w:val="none"/>
              </w:rPr>
            </w:pPr>
            <w:ins w:id="180" w:author="卫强" w:date="2023-08-23T10:42:44Z">
              <w:del w:id="181" w:author="jiangw" w:date="2023-08-25T19:53:27Z">
                <w:r>
                  <w:rPr>
                    <w:rFonts w:ascii="黑体" w:hAnsi="Calibri" w:eastAsia="黑体" w:cs="Times New Roman"/>
                    <w:sz w:val="21"/>
                    <w:szCs w:val="22"/>
                    <w:highlight w:val="none"/>
                  </w:rPr>
                  <w:delText>备注</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ins w:id="182" w:author="卫强" w:date="2023-08-23T10:42:44Z"/>
          <w:del w:id="183" w:author="jiangw" w:date="2023-08-25T19:53:27Z"/>
        </w:trPr>
        <w:tc>
          <w:tcPr>
            <w:tcW w:w="278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184" w:author="卫强" w:date="2023-08-23T10:42:44Z"/>
                <w:del w:id="185" w:author="jiangw" w:date="2023-08-25T19:53:27Z"/>
                <w:rFonts w:hint="default" w:ascii="黑体" w:hAnsi="黑体" w:eastAsia="黑体" w:cs="Microsoft Himalaya"/>
                <w:kern w:val="0"/>
                <w:sz w:val="18"/>
                <w:szCs w:val="18"/>
                <w:highlight w:val="none"/>
                <w:lang w:val="en-US" w:eastAsia="zh-CN"/>
              </w:rPr>
            </w:pPr>
            <w:ins w:id="186" w:author="卫强" w:date="2023-08-23T10:44:14Z">
              <w:del w:id="187" w:author="jiangw" w:date="2023-08-25T19:53:27Z">
                <w:r>
                  <w:rPr>
                    <w:rFonts w:hint="eastAsia" w:ascii="黑体" w:hAnsi="黑体" w:eastAsia="黑体" w:cs="Microsoft Himalaya"/>
                    <w:kern w:val="0"/>
                    <w:sz w:val="18"/>
                    <w:szCs w:val="18"/>
                    <w:highlight w:val="none"/>
                    <w:lang w:val="en-US" w:eastAsia="zh-CN"/>
                  </w:rPr>
                  <w:delText>采取社会</w:delText>
                </w:r>
              </w:del>
            </w:ins>
            <w:ins w:id="188" w:author="卫强" w:date="2023-08-23T10:44:26Z">
              <w:del w:id="189" w:author="jiangw" w:date="2023-08-25T19:53:27Z">
                <w:r>
                  <w:rPr>
                    <w:rFonts w:hint="eastAsia" w:ascii="黑体" w:hAnsi="黑体" w:eastAsia="黑体" w:cs="Microsoft Himalaya"/>
                    <w:kern w:val="0"/>
                    <w:sz w:val="18"/>
                    <w:szCs w:val="18"/>
                    <w:highlight w:val="none"/>
                    <w:lang w:val="en-US" w:eastAsia="zh-CN"/>
                  </w:rPr>
                  <w:delText>保险费明细管理</w:delText>
                </w:r>
              </w:del>
            </w:ins>
            <w:ins w:id="190" w:author="卫强" w:date="2023-08-23T10:44:33Z">
              <w:del w:id="191" w:author="jiangw" w:date="2023-08-25T19:53:27Z">
                <w:r>
                  <w:rPr>
                    <w:rFonts w:hint="eastAsia" w:ascii="黑体" w:hAnsi="黑体" w:eastAsia="黑体" w:cs="Microsoft Himalaya"/>
                    <w:kern w:val="0"/>
                    <w:sz w:val="18"/>
                    <w:szCs w:val="18"/>
                    <w:highlight w:val="none"/>
                    <w:lang w:val="en-US" w:eastAsia="zh-CN"/>
                  </w:rPr>
                  <w:delText>地区的</w:delText>
                </w:r>
              </w:del>
            </w:ins>
            <w:ins w:id="192" w:author="卫强" w:date="2023-08-23T10:44:36Z">
              <w:del w:id="193" w:author="jiangw" w:date="2023-08-25T19:53:27Z">
                <w:r>
                  <w:rPr>
                    <w:rFonts w:hint="eastAsia" w:ascii="黑体" w:hAnsi="黑体" w:eastAsia="黑体" w:cs="Microsoft Himalaya"/>
                    <w:kern w:val="0"/>
                    <w:sz w:val="18"/>
                    <w:szCs w:val="18"/>
                    <w:highlight w:val="none"/>
                    <w:lang w:val="en-US" w:eastAsia="zh-CN"/>
                  </w:rPr>
                  <w:delText>单位缴费人</w:delText>
                </w:r>
              </w:del>
            </w:ins>
          </w:p>
        </w:tc>
        <w:tc>
          <w:tcPr>
            <w:tcW w:w="287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194" w:author="卫强" w:date="2023-08-23T10:42:44Z"/>
                <w:del w:id="195" w:author="jiangw" w:date="2023-08-25T19:53:27Z"/>
                <w:rFonts w:hint="default" w:ascii="黑体" w:hAnsi="黑体" w:eastAsia="黑体" w:cs="Microsoft Himalaya"/>
                <w:kern w:val="0"/>
                <w:sz w:val="18"/>
                <w:szCs w:val="18"/>
                <w:highlight w:val="none"/>
              </w:rPr>
            </w:pPr>
            <w:ins w:id="196" w:author="卫强" w:date="2023-08-23T10:44:51Z">
              <w:del w:id="197" w:author="jiangw" w:date="2023-08-25T19:53:27Z">
                <w:r>
                  <w:rPr>
                    <w:rFonts w:ascii="黑体" w:eastAsia="黑体" w:cs="黑体"/>
                    <w:kern w:val="0"/>
                    <w:sz w:val="18"/>
                    <w:szCs w:val="18"/>
                    <w:highlight w:val="none"/>
                  </w:rPr>
                  <w:delText>《社会保险费</w:delText>
                </w:r>
              </w:del>
            </w:ins>
            <w:ins w:id="198" w:author="卫强" w:date="2023-08-23T10:44:51Z">
              <w:del w:id="199" w:author="jiangw" w:date="2023-08-25T19:53:27Z">
                <w:r>
                  <w:rPr>
                    <w:rFonts w:hint="eastAsia" w:ascii="黑体" w:eastAsia="黑体" w:cs="黑体"/>
                    <w:kern w:val="0"/>
                    <w:sz w:val="18"/>
                    <w:szCs w:val="18"/>
                    <w:highlight w:val="none"/>
                    <w:lang w:val="en-US" w:eastAsia="zh-CN"/>
                  </w:rPr>
                  <w:delText>缴费</w:delText>
                </w:r>
              </w:del>
            </w:ins>
            <w:ins w:id="200" w:author="卫强" w:date="2023-08-23T10:44:56Z">
              <w:del w:id="201" w:author="jiangw" w:date="2023-08-25T19:53:27Z">
                <w:r>
                  <w:rPr>
                    <w:rFonts w:hint="eastAsia" w:ascii="黑体" w:eastAsia="黑体" w:cs="黑体"/>
                    <w:kern w:val="0"/>
                    <w:sz w:val="18"/>
                    <w:szCs w:val="18"/>
                    <w:highlight w:val="none"/>
                    <w:lang w:val="en-US" w:eastAsia="zh-CN"/>
                  </w:rPr>
                  <w:delText>明细</w:delText>
                </w:r>
              </w:del>
            </w:ins>
            <w:ins w:id="202" w:author="卫强" w:date="2023-08-23T10:44:51Z">
              <w:del w:id="203" w:author="jiangw" w:date="2023-08-25T19:53:27Z">
                <w:r>
                  <w:rPr>
                    <w:rFonts w:hint="eastAsia" w:ascii="黑体" w:eastAsia="黑体" w:cs="黑体"/>
                    <w:kern w:val="0"/>
                    <w:sz w:val="18"/>
                    <w:szCs w:val="18"/>
                    <w:highlight w:val="none"/>
                    <w:lang w:val="en-US" w:eastAsia="zh-CN"/>
                  </w:rPr>
                  <w:delText>申报表（适用</w:delText>
                </w:r>
              </w:del>
            </w:ins>
            <w:ins w:id="204" w:author="卫强" w:date="2023-08-23T10:45:08Z">
              <w:del w:id="205" w:author="jiangw" w:date="2023-08-25T19:53:27Z">
                <w:r>
                  <w:rPr>
                    <w:rFonts w:hint="eastAsia" w:ascii="黑体" w:eastAsia="黑体" w:cs="黑体"/>
                    <w:kern w:val="0"/>
                    <w:sz w:val="18"/>
                    <w:szCs w:val="18"/>
                    <w:highlight w:val="none"/>
                    <w:lang w:val="en-US" w:eastAsia="zh-CN"/>
                  </w:rPr>
                  <w:delText>职工</w:delText>
                </w:r>
              </w:del>
            </w:ins>
            <w:ins w:id="206" w:author="卫强" w:date="2023-08-23T10:45:13Z">
              <w:del w:id="207" w:author="jiangw" w:date="2023-08-25T19:53:27Z">
                <w:r>
                  <w:rPr>
                    <w:rFonts w:hint="eastAsia" w:ascii="黑体" w:eastAsia="黑体" w:cs="黑体"/>
                    <w:kern w:val="0"/>
                    <w:sz w:val="18"/>
                    <w:szCs w:val="18"/>
                    <w:highlight w:val="none"/>
                    <w:lang w:val="en-US" w:eastAsia="zh-CN"/>
                  </w:rPr>
                  <w:delText>个人</w:delText>
                </w:r>
              </w:del>
            </w:ins>
            <w:ins w:id="208" w:author="卫强" w:date="2023-08-23T10:44:51Z">
              <w:del w:id="209" w:author="jiangw" w:date="2023-08-25T19:53:27Z">
                <w:r>
                  <w:rPr>
                    <w:rFonts w:hint="eastAsia" w:ascii="黑体" w:eastAsia="黑体" w:cs="黑体"/>
                    <w:kern w:val="0"/>
                    <w:sz w:val="18"/>
                    <w:szCs w:val="18"/>
                    <w:highlight w:val="none"/>
                    <w:lang w:val="en-US" w:eastAsia="zh-CN"/>
                  </w:rPr>
                  <w:delText>）</w:delText>
                </w:r>
              </w:del>
            </w:ins>
            <w:ins w:id="210" w:author="卫强" w:date="2023-08-23T10:44:51Z">
              <w:del w:id="211" w:author="jiangw" w:date="2023-08-25T19:53:27Z">
                <w:r>
                  <w:rPr>
                    <w:rFonts w:ascii="黑体" w:eastAsia="黑体" w:cs="黑体"/>
                    <w:kern w:val="0"/>
                    <w:sz w:val="18"/>
                    <w:szCs w:val="18"/>
                    <w:highlight w:val="none"/>
                  </w:rPr>
                  <w:delText>》</w:delText>
                </w:r>
              </w:del>
            </w:ins>
          </w:p>
        </w:tc>
        <w:tc>
          <w:tcPr>
            <w:tcW w:w="79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212" w:author="卫强" w:date="2023-08-23T10:42:44Z"/>
                <w:del w:id="213" w:author="jiangw" w:date="2023-08-25T19:53:27Z"/>
                <w:rFonts w:hint="default" w:ascii="黑体" w:hAnsi="黑体" w:eastAsia="黑体" w:cs="Microsoft Himalaya"/>
                <w:kern w:val="0"/>
                <w:sz w:val="18"/>
                <w:szCs w:val="18"/>
                <w:highlight w:val="none"/>
              </w:rPr>
            </w:pPr>
            <w:ins w:id="214" w:author="卫强" w:date="2023-08-23T10:42:44Z">
              <w:del w:id="215" w:author="jiangw" w:date="2023-08-25T19:53:27Z">
                <w:r>
                  <w:rPr>
                    <w:rFonts w:eastAsia="黑体" w:cs="Times New Roman"/>
                    <w:kern w:val="0"/>
                    <w:sz w:val="18"/>
                    <w:szCs w:val="18"/>
                    <w:highlight w:val="none"/>
                  </w:rPr>
                  <w:delText>2</w:delText>
                </w:r>
              </w:del>
            </w:ins>
            <w:ins w:id="216" w:author="卫强" w:date="2023-08-23T10:42:44Z">
              <w:del w:id="217" w:author="jiangw" w:date="2023-08-25T19:53:27Z">
                <w:r>
                  <w:rPr>
                    <w:rFonts w:ascii="黑体" w:hAnsi="黑体" w:eastAsia="黑体" w:cs="Microsoft Himalaya"/>
                    <w:kern w:val="0"/>
                    <w:sz w:val="18"/>
                    <w:szCs w:val="18"/>
                    <w:highlight w:val="none"/>
                  </w:rPr>
                  <w:delText>份</w:delText>
                </w:r>
              </w:del>
            </w:ins>
          </w:p>
        </w:tc>
        <w:tc>
          <w:tcPr>
            <w:tcW w:w="1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218" w:author="卫强" w:date="2023-08-23T10:42:44Z"/>
                <w:del w:id="219" w:author="jiangw" w:date="2023-08-25T19:53:27Z"/>
                <w:rFonts w:hint="default" w:ascii="黑体" w:hAnsi="黑体" w:eastAsia="黑体" w:cs="Microsoft Himalaya"/>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exact"/>
          <w:jc w:val="center"/>
          <w:ins w:id="220" w:author="卫强" w:date="2023-08-23T10:43:05Z"/>
          <w:del w:id="221" w:author="jiangw" w:date="2023-08-25T19:53:27Z"/>
        </w:trPr>
        <w:tc>
          <w:tcPr>
            <w:tcW w:w="278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222" w:author="卫强" w:date="2023-08-23T10:43:05Z"/>
                <w:del w:id="223" w:author="jiangw" w:date="2023-08-25T19:53:27Z"/>
                <w:rFonts w:hint="default" w:ascii="黑体" w:hAnsi="黑体" w:eastAsia="黑体" w:cs="Microsoft Himalaya"/>
                <w:kern w:val="0"/>
                <w:sz w:val="18"/>
                <w:szCs w:val="18"/>
                <w:highlight w:val="none"/>
              </w:rPr>
            </w:pPr>
            <w:ins w:id="224" w:author="卫强" w:date="2023-08-23T10:45:36Z">
              <w:del w:id="225" w:author="jiangw" w:date="2023-08-25T19:53:27Z">
                <w:r>
                  <w:rPr>
                    <w:rFonts w:hint="default" w:ascii="黑体" w:hAnsi="黑体" w:eastAsia="黑体" w:cs="Microsoft Himalaya"/>
                    <w:kern w:val="0"/>
                    <w:sz w:val="18"/>
                    <w:szCs w:val="18"/>
                    <w:highlight w:val="none"/>
                  </w:rPr>
                  <w:delText>法院判决或者劳动仲裁机构裁决中需要申报缴纳社保费的单位缴费人</w:delText>
                </w:r>
              </w:del>
            </w:ins>
          </w:p>
        </w:tc>
        <w:tc>
          <w:tcPr>
            <w:tcW w:w="287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226" w:author="卫强" w:date="2023-08-23T10:43:05Z"/>
                <w:del w:id="227" w:author="jiangw" w:date="2023-08-25T19:53:27Z"/>
                <w:rFonts w:ascii="黑体" w:hAnsi="黑体" w:eastAsia="黑体" w:cs="Microsoft Himalaya"/>
                <w:kern w:val="0"/>
                <w:sz w:val="18"/>
                <w:szCs w:val="18"/>
                <w:highlight w:val="none"/>
              </w:rPr>
            </w:pPr>
            <w:ins w:id="228" w:author="卫强" w:date="2023-08-23T10:45:44Z">
              <w:del w:id="229" w:author="jiangw" w:date="2023-08-25T19:53:27Z">
                <w:r>
                  <w:rPr>
                    <w:rFonts w:hint="default" w:ascii="黑体" w:hAnsi="宋体" w:eastAsia="黑体" w:cs="Microsoft Himalaya"/>
                    <w:sz w:val="18"/>
                    <w:szCs w:val="18"/>
                    <w:highlight w:val="none"/>
                    <w:lang w:val="zh-CN" w:bidi="zh-CN"/>
                  </w:rPr>
                  <w:delText>法院文书、劳动仲裁书复印件</w:delText>
                </w:r>
              </w:del>
            </w:ins>
          </w:p>
        </w:tc>
        <w:tc>
          <w:tcPr>
            <w:tcW w:w="79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230" w:author="卫强" w:date="2023-08-23T10:43:05Z"/>
                <w:del w:id="231" w:author="jiangw" w:date="2023-08-25T19:53:27Z"/>
                <w:rFonts w:hint="default" w:eastAsia="黑体" w:cs="Times New Roman"/>
                <w:kern w:val="0"/>
                <w:sz w:val="18"/>
                <w:szCs w:val="18"/>
                <w:highlight w:val="none"/>
                <w:lang w:val="en-US" w:eastAsia="zh-CN"/>
              </w:rPr>
            </w:pPr>
            <w:ins w:id="232" w:author="卫强" w:date="2023-08-23T10:45:46Z">
              <w:del w:id="233" w:author="jiangw" w:date="2023-08-25T19:53:27Z">
                <w:r>
                  <w:rPr>
                    <w:rFonts w:hint="eastAsia" w:eastAsia="黑体" w:cs="Times New Roman"/>
                    <w:kern w:val="0"/>
                    <w:sz w:val="18"/>
                    <w:szCs w:val="18"/>
                    <w:highlight w:val="none"/>
                    <w:lang w:val="en-US" w:eastAsia="zh-CN"/>
                  </w:rPr>
                  <w:delText>1</w:delText>
                </w:r>
              </w:del>
            </w:ins>
            <w:ins w:id="234" w:author="卫强" w:date="2023-08-23T10:45:48Z">
              <w:del w:id="235" w:author="jiangw" w:date="2023-08-25T19:53:27Z">
                <w:r>
                  <w:rPr>
                    <w:rFonts w:hint="eastAsia" w:eastAsia="黑体" w:cs="Times New Roman"/>
                    <w:kern w:val="0"/>
                    <w:sz w:val="18"/>
                    <w:szCs w:val="18"/>
                    <w:highlight w:val="none"/>
                    <w:lang w:val="en-US" w:eastAsia="zh-CN"/>
                  </w:rPr>
                  <w:delText>份</w:delText>
                </w:r>
              </w:del>
            </w:ins>
          </w:p>
        </w:tc>
        <w:tc>
          <w:tcPr>
            <w:tcW w:w="1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236" w:author="卫强" w:date="2023-08-23T10:43:05Z"/>
                <w:del w:id="237" w:author="jiangw" w:date="2023-08-25T19:53:27Z"/>
                <w:rFonts w:ascii="黑体" w:hAnsi="黑体" w:eastAsia="黑体" w:cs="Microsoft Himalaya"/>
                <w:kern w:val="0"/>
                <w:sz w:val="18"/>
                <w:szCs w:val="18"/>
                <w:highlight w:val="none"/>
              </w:rPr>
            </w:pPr>
          </w:p>
        </w:tc>
      </w:tr>
    </w:tbl>
    <w:p>
      <w:pPr>
        <w:keepNext w:val="0"/>
        <w:keepLines w:val="0"/>
        <w:widowControl/>
        <w:numPr>
          <w:ilvl w:val="-1"/>
          <w:numId w:val="0"/>
        </w:numPr>
        <w:suppressLineNumbers w:val="0"/>
        <w:spacing w:line="480" w:lineRule="auto"/>
        <w:ind w:firstLine="480"/>
        <w:jc w:val="left"/>
        <w:rPr>
          <w:ins w:id="239" w:author="卫强" w:date="2023-08-22T18:55:37Z"/>
          <w:del w:id="240" w:author="jiangw" w:date="2023-08-25T19:53:27Z"/>
          <w:rFonts w:hint="eastAsia" w:ascii="TimesNewRomanPSMT" w:hAnsi="Times New Roman" w:cs="TimesNewRomanPSMT"/>
          <w:color w:val="auto"/>
          <w:kern w:val="0"/>
          <w:sz w:val="24"/>
          <w:szCs w:val="24"/>
          <w:highlight w:val="none"/>
          <w:lang w:val="en-US" w:eastAsia="zh-CN" w:bidi="ar"/>
          <w:rPrChange w:id="241" w:author="卫强" w:date="2023-08-23T10:46:22Z">
            <w:rPr>
              <w:ins w:id="242" w:author="卫强" w:date="2023-08-22T18:55:37Z"/>
              <w:del w:id="243" w:author="jiangw" w:date="2023-08-25T19:53:27Z"/>
              <w:rFonts w:hint="eastAsia" w:ascii="宋体" w:hAnsi="宋体" w:cs="宋体"/>
              <w:color w:val="000000"/>
              <w:kern w:val="0"/>
              <w:sz w:val="24"/>
              <w:szCs w:val="24"/>
              <w:lang w:val="en-US" w:eastAsia="zh-CN" w:bidi="ar"/>
            </w:rPr>
          </w:rPrChange>
        </w:rPr>
        <w:pPrChange w:id="238" w:author="卫强" w:date="2023-08-23T10:53:42Z">
          <w:pPr>
            <w:keepNext w:val="0"/>
            <w:keepLines w:val="0"/>
            <w:widowControl/>
            <w:numPr>
              <w:ilvl w:val="0"/>
              <w:numId w:val="1"/>
            </w:numPr>
            <w:suppressLineNumbers w:val="0"/>
            <w:jc w:val="left"/>
          </w:pPr>
        </w:pPrChange>
      </w:pPr>
      <w:ins w:id="244" w:author="卫强" w:date="2023-08-23T10:46:26Z">
        <w:del w:id="245" w:author="jiangw" w:date="2023-08-25T19:53:27Z">
          <w:r>
            <w:rPr>
              <w:rFonts w:hint="eastAsia" w:ascii="TimesNewRomanPSMT" w:cs="TimesNewRomanPSMT"/>
              <w:kern w:val="0"/>
              <w:sz w:val="24"/>
              <w:szCs w:val="24"/>
              <w:highlight w:val="none"/>
              <w:lang w:val="en-US" w:eastAsia="zh-CN" w:bidi="ar"/>
            </w:rPr>
            <w:delText>2</w:delText>
          </w:r>
        </w:del>
      </w:ins>
      <w:ins w:id="246" w:author="卫强" w:date="2023-08-23T10:46:27Z">
        <w:del w:id="247" w:author="jiangw" w:date="2023-08-25T19:53:27Z">
          <w:r>
            <w:rPr>
              <w:rFonts w:hint="eastAsia" w:ascii="TimesNewRomanPSMT" w:cs="TimesNewRomanPSMT"/>
              <w:kern w:val="0"/>
              <w:sz w:val="24"/>
              <w:szCs w:val="24"/>
              <w:highlight w:val="none"/>
              <w:lang w:val="en-US" w:eastAsia="zh-CN" w:bidi="ar"/>
            </w:rPr>
            <w:delText>.</w:delText>
          </w:r>
        </w:del>
      </w:ins>
      <w:ins w:id="248" w:author="卫强" w:date="2023-08-23T10:46:43Z">
        <w:del w:id="249" w:author="jiangw" w:date="2023-08-25T19:53:27Z">
          <w:r>
            <w:rPr>
              <w:rFonts w:hint="eastAsia" w:ascii="宋体" w:hAnsi="宋体" w:cs="宋体"/>
              <w:color w:val="000000"/>
              <w:kern w:val="0"/>
              <w:sz w:val="24"/>
              <w:szCs w:val="24"/>
              <w:lang w:val="en-US" w:eastAsia="zh-CN" w:bidi="ar"/>
            </w:rPr>
            <w:delText>自行申报缴纳工程项目工伤保险费的单位缴费人:</w:delText>
          </w:r>
        </w:del>
      </w:ins>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670"/>
        <w:gridCol w:w="78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ins w:id="250" w:author="卫强" w:date="2023-08-22T18:55:37Z"/>
          <w:del w:id="251" w:author="jiangw" w:date="2023-08-25T19:53:27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252" w:author="卫强" w:date="2023-08-22T18:55:37Z"/>
                <w:del w:id="253" w:author="jiangw" w:date="2023-08-25T19:53:27Z"/>
                <w:rFonts w:hint="default" w:ascii="黑体" w:hAnsi="黑体" w:eastAsia="黑体" w:cs="Times New Roman"/>
                <w:sz w:val="21"/>
                <w:szCs w:val="21"/>
                <w:highlight w:val="none"/>
              </w:rPr>
            </w:pPr>
            <w:ins w:id="254" w:author="卫强" w:date="2023-08-22T18:55:37Z">
              <w:del w:id="255" w:author="jiangw" w:date="2023-08-25T19:53:27Z">
                <w:r>
                  <w:rPr>
                    <w:rFonts w:ascii="黑体" w:hAnsi="黑体" w:eastAsia="黑体" w:cs="Times New Roman"/>
                    <w:sz w:val="21"/>
                    <w:szCs w:val="21"/>
                    <w:highlight w:val="none"/>
                  </w:rPr>
                  <w:delText>序号</w:delText>
                </w:r>
              </w:del>
            </w:ins>
          </w:p>
        </w:tc>
        <w:tc>
          <w:tcPr>
            <w:tcW w:w="567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256" w:author="卫强" w:date="2023-08-22T18:55:37Z"/>
                <w:del w:id="257" w:author="jiangw" w:date="2023-08-25T19:53:27Z"/>
                <w:rFonts w:hint="default" w:ascii="黑体" w:hAnsi="黑体" w:eastAsia="黑体" w:cs="Times New Roman"/>
                <w:sz w:val="21"/>
                <w:szCs w:val="21"/>
                <w:highlight w:val="none"/>
              </w:rPr>
            </w:pPr>
            <w:ins w:id="258" w:author="卫强" w:date="2023-08-22T18:55:37Z">
              <w:del w:id="259" w:author="jiangw" w:date="2023-08-25T19:53:27Z">
                <w:r>
                  <w:rPr>
                    <w:rFonts w:ascii="黑体" w:hAnsi="黑体" w:eastAsia="黑体" w:cs="Times New Roman"/>
                    <w:sz w:val="21"/>
                    <w:szCs w:val="21"/>
                    <w:highlight w:val="none"/>
                  </w:rPr>
                  <w:delText>材料名称</w:delText>
                </w:r>
              </w:del>
            </w:ins>
          </w:p>
        </w:tc>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260" w:author="卫强" w:date="2023-08-22T18:55:37Z"/>
                <w:del w:id="261" w:author="jiangw" w:date="2023-08-25T19:53:27Z"/>
                <w:rFonts w:hint="default" w:ascii="黑体" w:hAnsi="黑体" w:eastAsia="黑体" w:cs="Times New Roman"/>
                <w:sz w:val="21"/>
                <w:szCs w:val="21"/>
                <w:highlight w:val="none"/>
              </w:rPr>
            </w:pPr>
            <w:ins w:id="262" w:author="卫强" w:date="2023-08-22T18:55:37Z">
              <w:del w:id="263" w:author="jiangw" w:date="2023-08-25T19:53:27Z">
                <w:r>
                  <w:rPr>
                    <w:rFonts w:hint="default" w:ascii="黑体" w:hAnsi="黑体" w:eastAsia="黑体" w:cs="Times New Roman"/>
                    <w:sz w:val="21"/>
                    <w:szCs w:val="21"/>
                    <w:highlight w:val="none"/>
                  </w:rPr>
                  <w:delText>数量</w:delText>
                </w:r>
              </w:del>
            </w:ins>
          </w:p>
        </w:tc>
        <w:tc>
          <w:tcPr>
            <w:tcW w:w="103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264" w:author="卫强" w:date="2023-08-22T18:55:37Z"/>
                <w:del w:id="265" w:author="jiangw" w:date="2023-08-25T19:53:27Z"/>
                <w:rFonts w:hint="default" w:ascii="黑体" w:hAnsi="黑体" w:eastAsia="黑体" w:cs="Times New Roman"/>
                <w:sz w:val="21"/>
                <w:szCs w:val="21"/>
                <w:highlight w:val="none"/>
              </w:rPr>
            </w:pPr>
            <w:ins w:id="266" w:author="卫强" w:date="2023-08-22T18:55:37Z">
              <w:del w:id="267" w:author="jiangw" w:date="2023-08-25T19:53:27Z">
                <w:r>
                  <w:rPr>
                    <w:rFonts w:ascii="黑体" w:hAnsi="黑体" w:eastAsia="黑体" w:cs="Times New Roman"/>
                    <w:sz w:val="21"/>
                    <w:szCs w:val="21"/>
                    <w:highlight w:val="none"/>
                  </w:rPr>
                  <w:delText>备注</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ins w:id="268" w:author="卫强" w:date="2023-08-22T18:55:37Z"/>
          <w:del w:id="269" w:author="jiangw" w:date="2023-08-25T19:53:27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270" w:author="卫强" w:date="2023-08-22T18:55:37Z"/>
                <w:del w:id="271" w:author="jiangw" w:date="2023-08-25T19:53:27Z"/>
                <w:rFonts w:hint="default" w:ascii="黑体" w:hAnsi="宋体" w:eastAsia="黑体" w:cs="Microsoft Himalaya"/>
                <w:sz w:val="18"/>
                <w:szCs w:val="18"/>
                <w:highlight w:val="none"/>
                <w:lang w:bidi="zh-CN"/>
              </w:rPr>
            </w:pPr>
            <w:ins w:id="272" w:author="卫强" w:date="2023-08-22T18:55:37Z">
              <w:del w:id="273" w:author="jiangw" w:date="2023-08-25T19:53:27Z">
                <w:r>
                  <w:rPr>
                    <w:rFonts w:eastAsia="黑体" w:cs="Times New Roman"/>
                    <w:sz w:val="18"/>
                    <w:szCs w:val="18"/>
                    <w:highlight w:val="none"/>
                    <w:lang w:bidi="zh-CN"/>
                  </w:rPr>
                  <w:delText>1</w:delText>
                </w:r>
              </w:del>
            </w:ins>
          </w:p>
        </w:tc>
        <w:tc>
          <w:tcPr>
            <w:tcW w:w="567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274" w:author="卫强" w:date="2023-08-22T18:55:37Z"/>
                <w:del w:id="275" w:author="jiangw" w:date="2023-08-25T19:53:27Z"/>
                <w:rFonts w:hint="default" w:ascii="黑体" w:hAnsi="宋体" w:eastAsia="黑体" w:cs="Microsoft Himalaya"/>
                <w:sz w:val="18"/>
                <w:szCs w:val="18"/>
                <w:highlight w:val="none"/>
                <w:lang w:val="zh-CN" w:bidi="zh-CN"/>
              </w:rPr>
            </w:pPr>
            <w:ins w:id="276" w:author="卫强" w:date="2023-08-23T10:47:09Z">
              <w:del w:id="277" w:author="jiangw" w:date="2023-08-25T19:53:27Z">
                <w:r>
                  <w:rPr>
                    <w:rFonts w:hint="eastAsia" w:ascii="黑体" w:hAnsi="宋体" w:eastAsia="黑体" w:cs="Microsoft Himalaya"/>
                    <w:sz w:val="18"/>
                    <w:szCs w:val="18"/>
                    <w:highlight w:val="none"/>
                    <w:lang w:val="zh-CN" w:bidi="zh-CN"/>
                  </w:rPr>
                  <w:delText>《</w:delText>
                </w:r>
              </w:del>
            </w:ins>
            <w:ins w:id="278" w:author="卫强" w:date="2023-08-23T10:47:14Z">
              <w:del w:id="279" w:author="jiangw" w:date="2023-08-25T19:53:27Z">
                <w:r>
                  <w:rPr>
                    <w:rFonts w:hint="eastAsia" w:ascii="黑体" w:hAnsi="宋体" w:eastAsia="黑体" w:cs="Microsoft Himalaya"/>
                    <w:sz w:val="18"/>
                    <w:szCs w:val="18"/>
                    <w:highlight w:val="none"/>
                    <w:lang w:val="en-US" w:bidi="zh-CN"/>
                  </w:rPr>
                  <w:delText>社会保险费</w:delText>
                </w:r>
              </w:del>
            </w:ins>
            <w:ins w:id="280" w:author="卫强" w:date="2023-08-23T10:47:16Z">
              <w:del w:id="281" w:author="jiangw" w:date="2023-08-25T19:53:27Z">
                <w:r>
                  <w:rPr>
                    <w:rFonts w:hint="eastAsia" w:ascii="黑体" w:hAnsi="宋体" w:eastAsia="黑体" w:cs="Microsoft Himalaya"/>
                    <w:sz w:val="18"/>
                    <w:szCs w:val="18"/>
                    <w:highlight w:val="none"/>
                    <w:lang w:val="en-US" w:bidi="zh-CN"/>
                  </w:rPr>
                  <w:delText>缴费</w:delText>
                </w:r>
              </w:del>
            </w:ins>
            <w:ins w:id="282" w:author="卫强" w:date="2023-08-23T10:47:20Z">
              <w:del w:id="283" w:author="jiangw" w:date="2023-08-25T19:53:27Z">
                <w:r>
                  <w:rPr>
                    <w:rFonts w:hint="eastAsia" w:ascii="黑体" w:hAnsi="宋体" w:eastAsia="黑体" w:cs="Microsoft Himalaya"/>
                    <w:sz w:val="18"/>
                    <w:szCs w:val="18"/>
                    <w:highlight w:val="none"/>
                    <w:lang w:val="en-US" w:bidi="zh-CN"/>
                  </w:rPr>
                  <w:delText>申报表</w:delText>
                </w:r>
              </w:del>
            </w:ins>
            <w:ins w:id="284" w:author="卫强" w:date="2023-08-23T10:47:29Z">
              <w:del w:id="285" w:author="jiangw" w:date="2023-08-25T19:53:27Z">
                <w:r>
                  <w:rPr>
                    <w:rFonts w:hint="eastAsia" w:ascii="黑体" w:hAnsi="宋体" w:eastAsia="黑体" w:cs="Microsoft Himalaya"/>
                    <w:sz w:val="18"/>
                    <w:szCs w:val="18"/>
                    <w:highlight w:val="none"/>
                    <w:lang w:val="en-US" w:bidi="zh-CN"/>
                  </w:rPr>
                  <w:delText>（</w:delText>
                </w:r>
              </w:del>
            </w:ins>
            <w:ins w:id="286" w:author="卫强" w:date="2023-08-23T10:47:39Z">
              <w:del w:id="287" w:author="jiangw" w:date="2023-08-25T19:53:27Z">
                <w:r>
                  <w:rPr>
                    <w:rFonts w:hint="eastAsia" w:ascii="黑体" w:hAnsi="宋体" w:eastAsia="黑体" w:cs="Microsoft Himalaya"/>
                    <w:sz w:val="18"/>
                    <w:szCs w:val="18"/>
                    <w:highlight w:val="none"/>
                    <w:lang w:val="en-US" w:bidi="zh-CN"/>
                  </w:rPr>
                  <w:delText>适用</w:delText>
                </w:r>
              </w:del>
            </w:ins>
            <w:ins w:id="288" w:author="卫强" w:date="2023-08-23T10:47:43Z">
              <w:del w:id="289" w:author="jiangw" w:date="2023-08-25T19:53:27Z">
                <w:r>
                  <w:rPr>
                    <w:rFonts w:hint="eastAsia" w:ascii="黑体" w:hAnsi="宋体" w:eastAsia="黑体" w:cs="Microsoft Himalaya"/>
                    <w:sz w:val="18"/>
                    <w:szCs w:val="18"/>
                    <w:highlight w:val="none"/>
                    <w:lang w:val="en-US" w:bidi="zh-CN"/>
                  </w:rPr>
                  <w:delText>工程项目</w:delText>
                </w:r>
              </w:del>
            </w:ins>
            <w:ins w:id="290" w:author="卫强" w:date="2023-08-23T10:47:54Z">
              <w:del w:id="291" w:author="jiangw" w:date="2023-08-25T19:53:27Z">
                <w:r>
                  <w:rPr>
                    <w:rFonts w:hint="eastAsia" w:ascii="黑体" w:hAnsi="宋体" w:eastAsia="黑体" w:cs="Microsoft Himalaya"/>
                    <w:sz w:val="18"/>
                    <w:szCs w:val="18"/>
                    <w:highlight w:val="none"/>
                    <w:lang w:val="en-US" w:bidi="zh-CN"/>
                  </w:rPr>
                  <w:delText>工伤保险</w:delText>
                </w:r>
              </w:del>
            </w:ins>
            <w:ins w:id="292" w:author="卫强" w:date="2023-08-23T10:47:29Z">
              <w:del w:id="293" w:author="jiangw" w:date="2023-08-25T19:53:27Z">
                <w:r>
                  <w:rPr>
                    <w:rFonts w:hint="eastAsia" w:ascii="黑体" w:hAnsi="宋体" w:eastAsia="黑体" w:cs="Microsoft Himalaya"/>
                    <w:sz w:val="18"/>
                    <w:szCs w:val="18"/>
                    <w:highlight w:val="none"/>
                    <w:lang w:val="en-US" w:bidi="zh-CN"/>
                  </w:rPr>
                  <w:delText>）</w:delText>
                </w:r>
              </w:del>
            </w:ins>
            <w:ins w:id="294" w:author="卫强" w:date="2023-08-23T10:47:09Z">
              <w:del w:id="295" w:author="jiangw" w:date="2023-08-25T19:53:27Z">
                <w:r>
                  <w:rPr>
                    <w:rFonts w:hint="eastAsia" w:ascii="黑体" w:hAnsi="宋体" w:eastAsia="黑体" w:cs="Microsoft Himalaya"/>
                    <w:sz w:val="18"/>
                    <w:szCs w:val="18"/>
                    <w:highlight w:val="none"/>
                    <w:lang w:val="zh-CN" w:bidi="zh-CN"/>
                  </w:rPr>
                  <w:delText>》</w:delText>
                </w:r>
              </w:del>
            </w:ins>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ins w:id="296" w:author="卫强" w:date="2023-08-22T18:55:37Z"/>
                <w:del w:id="297" w:author="jiangw" w:date="2023-08-25T19:53:27Z"/>
                <w:rFonts w:hint="default" w:ascii="黑体" w:hAnsi="宋体" w:eastAsia="黑体" w:cs="Microsoft Himalaya"/>
                <w:sz w:val="18"/>
                <w:szCs w:val="18"/>
                <w:highlight w:val="none"/>
                <w:lang w:bidi="zh-CN"/>
              </w:rPr>
            </w:pPr>
            <w:ins w:id="298" w:author="卫强" w:date="2023-08-23T10:48:13Z">
              <w:del w:id="299" w:author="jiangw" w:date="2023-08-25T19:53:27Z">
                <w:r>
                  <w:rPr>
                    <w:rFonts w:hint="eastAsia" w:eastAsia="黑体" w:cs="Times New Roman"/>
                    <w:sz w:val="18"/>
                    <w:szCs w:val="18"/>
                    <w:highlight w:val="none"/>
                    <w:lang w:val="en-US" w:bidi="zh-CN"/>
                  </w:rPr>
                  <w:delText>2</w:delText>
                </w:r>
              </w:del>
            </w:ins>
            <w:ins w:id="300" w:author="卫强" w:date="2023-08-22T18:55:37Z">
              <w:del w:id="301" w:author="jiangw" w:date="2023-08-25T19:53:27Z">
                <w:r>
                  <w:rPr>
                    <w:rFonts w:ascii="黑体" w:hAnsi="宋体" w:eastAsia="黑体" w:cs="Microsoft Himalaya"/>
                    <w:sz w:val="18"/>
                    <w:szCs w:val="18"/>
                    <w:highlight w:val="none"/>
                    <w:lang w:bidi="zh-CN"/>
                  </w:rPr>
                  <w:delText>份</w:delText>
                </w:r>
              </w:del>
            </w:ins>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ins w:id="302" w:author="卫强" w:date="2023-08-22T18:55:37Z"/>
                <w:del w:id="303" w:author="jiangw" w:date="2023-08-25T19:53:27Z"/>
                <w:rFonts w:hint="default" w:ascii="黑体" w:hAnsi="Calibri" w:eastAsia="黑体" w:cs="Microsoft Himalaya"/>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ins w:id="304" w:author="卫强" w:date="2023-08-23T10:41:23Z"/>
          <w:del w:id="305" w:author="jiangw" w:date="2023-08-25T19:53:27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306" w:author="卫强" w:date="2023-08-23T10:41:23Z"/>
                <w:del w:id="307" w:author="jiangw" w:date="2023-08-25T19:53:27Z"/>
                <w:rFonts w:hint="default" w:eastAsia="黑体" w:cs="Times New Roman"/>
                <w:sz w:val="18"/>
                <w:szCs w:val="18"/>
                <w:highlight w:val="none"/>
                <w:lang w:val="en-US" w:bidi="zh-CN"/>
              </w:rPr>
            </w:pPr>
            <w:ins w:id="308" w:author="卫强" w:date="2023-08-23T10:48:04Z">
              <w:del w:id="309" w:author="jiangw" w:date="2023-08-25T19:53:27Z">
                <w:r>
                  <w:rPr>
                    <w:rFonts w:hint="eastAsia" w:eastAsia="黑体" w:cs="Times New Roman"/>
                    <w:sz w:val="18"/>
                    <w:szCs w:val="18"/>
                    <w:highlight w:val="none"/>
                    <w:lang w:val="en-US" w:bidi="zh-CN"/>
                  </w:rPr>
                  <w:delText>2</w:delText>
                </w:r>
              </w:del>
            </w:ins>
          </w:p>
        </w:tc>
        <w:tc>
          <w:tcPr>
            <w:tcW w:w="567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310" w:author="卫强" w:date="2023-08-23T10:41:23Z"/>
                <w:del w:id="311" w:author="jiangw" w:date="2023-08-25T19:53:27Z"/>
                <w:rFonts w:hint="default" w:ascii="黑体" w:hAnsi="宋体" w:eastAsia="黑体" w:cs="Microsoft Himalaya"/>
                <w:sz w:val="18"/>
                <w:szCs w:val="18"/>
                <w:highlight w:val="none"/>
                <w:lang w:val="zh-CN" w:bidi="zh-CN"/>
              </w:rPr>
            </w:pPr>
            <w:ins w:id="312" w:author="卫强" w:date="2023-08-23T10:48:02Z">
              <w:del w:id="313" w:author="jiangw" w:date="2023-08-25T19:53:27Z">
                <w:r>
                  <w:rPr>
                    <w:rFonts w:hint="default" w:ascii="黑体" w:hAnsi="宋体" w:eastAsia="黑体" w:cs="Microsoft Himalaya"/>
                    <w:sz w:val="18"/>
                    <w:szCs w:val="18"/>
                    <w:highlight w:val="none"/>
                    <w:lang w:val="zh-CN" w:bidi="zh-CN"/>
                  </w:rPr>
                  <w:delText>工程项目合同复印件</w:delText>
                </w:r>
              </w:del>
            </w:ins>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ins w:id="314" w:author="卫强" w:date="2023-08-23T10:41:23Z"/>
                <w:del w:id="315" w:author="jiangw" w:date="2023-08-25T19:53:27Z"/>
                <w:rFonts w:hint="eastAsia" w:eastAsia="黑体" w:cs="Times New Roman"/>
                <w:sz w:val="18"/>
                <w:szCs w:val="18"/>
                <w:highlight w:val="none"/>
                <w:lang w:val="en-US" w:bidi="zh-CN"/>
              </w:rPr>
            </w:pPr>
            <w:ins w:id="316" w:author="卫强" w:date="2023-08-23T10:48:07Z">
              <w:del w:id="317" w:author="jiangw" w:date="2023-08-25T19:53:27Z">
                <w:r>
                  <w:rPr>
                    <w:rFonts w:hint="eastAsia" w:eastAsia="黑体" w:cs="Times New Roman"/>
                    <w:sz w:val="18"/>
                    <w:szCs w:val="18"/>
                    <w:highlight w:val="none"/>
                    <w:lang w:val="en-US" w:bidi="zh-CN"/>
                  </w:rPr>
                  <w:delText>1</w:delText>
                </w:r>
              </w:del>
            </w:ins>
            <w:ins w:id="318" w:author="卫强" w:date="2023-08-23T10:48:07Z">
              <w:del w:id="319" w:author="jiangw" w:date="2023-08-25T19:53:27Z">
                <w:r>
                  <w:rPr>
                    <w:rFonts w:ascii="黑体" w:hAnsi="宋体" w:eastAsia="黑体" w:cs="Microsoft Himalaya"/>
                    <w:sz w:val="18"/>
                    <w:szCs w:val="18"/>
                    <w:highlight w:val="none"/>
                    <w:lang w:bidi="zh-CN"/>
                  </w:rPr>
                  <w:delText>份</w:delText>
                </w:r>
              </w:del>
            </w:ins>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ins w:id="320" w:author="卫强" w:date="2023-08-23T10:41:23Z"/>
                <w:del w:id="321" w:author="jiangw" w:date="2023-08-25T19:53:27Z"/>
                <w:rFonts w:hint="default" w:ascii="黑体" w:hAnsi="Calibri" w:eastAsia="黑体" w:cs="Microsoft Himalaya"/>
                <w:sz w:val="18"/>
                <w:szCs w:val="18"/>
                <w:highlight w:val="none"/>
              </w:rPr>
            </w:pPr>
          </w:p>
        </w:tc>
      </w:tr>
    </w:tbl>
    <w:p>
      <w:pPr>
        <w:keepNext w:val="0"/>
        <w:keepLines w:val="0"/>
        <w:widowControl/>
        <w:suppressLineNumbers w:val="0"/>
        <w:spacing w:line="480" w:lineRule="auto"/>
        <w:ind w:firstLine="480"/>
        <w:jc w:val="left"/>
        <w:rPr>
          <w:ins w:id="323" w:author="卫强" w:date="2023-08-23T10:48:31Z"/>
          <w:del w:id="324" w:author="jiangw" w:date="2023-08-25T19:53:21Z"/>
        </w:rPr>
        <w:pPrChange w:id="322" w:author="卫强" w:date="2023-08-23T10:53:53Z">
          <w:pPr>
            <w:keepNext w:val="0"/>
            <w:keepLines w:val="0"/>
            <w:widowControl/>
            <w:suppressLineNumbers w:val="0"/>
            <w:ind w:firstLine="480"/>
            <w:jc w:val="left"/>
          </w:pPr>
        </w:pPrChange>
      </w:pPr>
      <w:ins w:id="325" w:author="卫强" w:date="2023-08-23T10:48:54Z">
        <w:del w:id="326" w:author="jiangw" w:date="2023-08-25T19:53:21Z">
          <w:r>
            <w:rPr>
              <w:rFonts w:hint="eastAsia" w:ascii="宋体" w:hAnsi="宋体" w:cs="宋体"/>
              <w:color w:val="000000"/>
              <w:kern w:val="0"/>
              <w:sz w:val="24"/>
              <w:szCs w:val="24"/>
              <w:lang w:val="en-US" w:eastAsia="zh-CN" w:bidi="ar"/>
            </w:rPr>
            <w:delText>3</w:delText>
          </w:r>
        </w:del>
      </w:ins>
      <w:ins w:id="327" w:author="卫强" w:date="2023-08-23T10:48:55Z">
        <w:del w:id="328" w:author="jiangw" w:date="2023-08-25T19:53:21Z">
          <w:r>
            <w:rPr>
              <w:rFonts w:hint="eastAsia" w:ascii="宋体" w:hAnsi="宋体" w:cs="宋体"/>
              <w:color w:val="000000"/>
              <w:kern w:val="0"/>
              <w:sz w:val="24"/>
              <w:szCs w:val="24"/>
              <w:lang w:val="en-US" w:eastAsia="zh-CN" w:bidi="ar"/>
            </w:rPr>
            <w:delText>.</w:delText>
          </w:r>
        </w:del>
      </w:ins>
      <w:ins w:id="329" w:author="卫强" w:date="2023-08-23T10:48:31Z">
        <w:del w:id="330" w:author="jiangw" w:date="2023-08-25T19:53:21Z">
          <w:r>
            <w:rPr>
              <w:rFonts w:hint="eastAsia" w:ascii="宋体" w:hAnsi="宋体" w:eastAsia="宋体" w:cs="宋体"/>
              <w:color w:val="000000"/>
              <w:kern w:val="0"/>
              <w:sz w:val="24"/>
              <w:szCs w:val="24"/>
              <w:lang w:val="en-US" w:eastAsia="zh-CN" w:bidi="ar"/>
            </w:rPr>
            <w:delText>依据社保经办机构核定应缴费额缴纳社会保险费的单位缴费人：</w:delText>
          </w:r>
        </w:del>
      </w:ins>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670"/>
        <w:gridCol w:w="78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331" w:author="卫强" w:date="2023-08-23T10:48:31Z"/>
          <w:del w:id="332" w:author="jiangw" w:date="2023-08-25T19:53:21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333" w:author="卫强" w:date="2023-08-23T10:48:31Z"/>
                <w:del w:id="334" w:author="jiangw" w:date="2023-08-25T19:53:21Z"/>
                <w:rFonts w:hint="default" w:ascii="黑体" w:hAnsi="黑体" w:eastAsia="黑体" w:cs="Times New Roman"/>
                <w:sz w:val="21"/>
                <w:szCs w:val="21"/>
                <w:highlight w:val="none"/>
              </w:rPr>
            </w:pPr>
            <w:ins w:id="335" w:author="卫强" w:date="2023-08-23T10:48:31Z">
              <w:del w:id="336" w:author="jiangw" w:date="2023-08-25T19:53:21Z">
                <w:r>
                  <w:rPr>
                    <w:rFonts w:ascii="黑体" w:hAnsi="黑体" w:eastAsia="黑体" w:cs="Times New Roman"/>
                    <w:sz w:val="21"/>
                    <w:szCs w:val="21"/>
                    <w:highlight w:val="none"/>
                  </w:rPr>
                  <w:delText>序号</w:delText>
                </w:r>
              </w:del>
            </w:ins>
          </w:p>
        </w:tc>
        <w:tc>
          <w:tcPr>
            <w:tcW w:w="567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337" w:author="卫强" w:date="2023-08-23T10:48:31Z"/>
                <w:del w:id="338" w:author="jiangw" w:date="2023-08-25T19:53:21Z"/>
                <w:rFonts w:hint="default" w:ascii="黑体" w:hAnsi="黑体" w:eastAsia="黑体" w:cs="Times New Roman"/>
                <w:sz w:val="21"/>
                <w:szCs w:val="21"/>
                <w:highlight w:val="none"/>
              </w:rPr>
            </w:pPr>
            <w:ins w:id="339" w:author="卫强" w:date="2023-08-23T10:48:31Z">
              <w:del w:id="340" w:author="jiangw" w:date="2023-08-25T19:53:21Z">
                <w:r>
                  <w:rPr>
                    <w:rFonts w:ascii="黑体" w:hAnsi="黑体" w:eastAsia="黑体" w:cs="Times New Roman"/>
                    <w:sz w:val="21"/>
                    <w:szCs w:val="21"/>
                    <w:highlight w:val="none"/>
                  </w:rPr>
                  <w:delText>材料名称</w:delText>
                </w:r>
              </w:del>
            </w:ins>
          </w:p>
        </w:tc>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341" w:author="卫强" w:date="2023-08-23T10:48:31Z"/>
                <w:del w:id="342" w:author="jiangw" w:date="2023-08-25T19:53:21Z"/>
                <w:rFonts w:hint="default" w:ascii="黑体" w:hAnsi="黑体" w:eastAsia="黑体" w:cs="Times New Roman"/>
                <w:sz w:val="21"/>
                <w:szCs w:val="21"/>
                <w:highlight w:val="none"/>
              </w:rPr>
            </w:pPr>
            <w:ins w:id="343" w:author="卫强" w:date="2023-08-23T10:48:31Z">
              <w:del w:id="344" w:author="jiangw" w:date="2023-08-25T19:53:21Z">
                <w:r>
                  <w:rPr>
                    <w:rFonts w:hint="default" w:ascii="黑体" w:hAnsi="黑体" w:eastAsia="黑体" w:cs="Times New Roman"/>
                    <w:sz w:val="21"/>
                    <w:szCs w:val="21"/>
                    <w:highlight w:val="none"/>
                  </w:rPr>
                  <w:delText>数量</w:delText>
                </w:r>
              </w:del>
            </w:ins>
          </w:p>
        </w:tc>
        <w:tc>
          <w:tcPr>
            <w:tcW w:w="103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345" w:author="卫强" w:date="2023-08-23T10:48:31Z"/>
                <w:del w:id="346" w:author="jiangw" w:date="2023-08-25T19:53:21Z"/>
                <w:rFonts w:hint="default" w:ascii="黑体" w:hAnsi="黑体" w:eastAsia="黑体" w:cs="Times New Roman"/>
                <w:sz w:val="21"/>
                <w:szCs w:val="21"/>
                <w:highlight w:val="none"/>
              </w:rPr>
            </w:pPr>
            <w:ins w:id="347" w:author="卫强" w:date="2023-08-23T10:48:31Z">
              <w:del w:id="348" w:author="jiangw" w:date="2023-08-25T19:53:21Z">
                <w:r>
                  <w:rPr>
                    <w:rFonts w:ascii="黑体" w:hAnsi="黑体" w:eastAsia="黑体" w:cs="Times New Roman"/>
                    <w:sz w:val="21"/>
                    <w:szCs w:val="21"/>
                    <w:highlight w:val="none"/>
                  </w:rPr>
                  <w:delText>备注</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349" w:author="卫强" w:date="2023-08-23T10:48:31Z"/>
          <w:del w:id="350" w:author="jiangw" w:date="2023-08-25T19:53:21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351" w:author="卫强" w:date="2023-08-23T10:48:31Z"/>
                <w:del w:id="352" w:author="jiangw" w:date="2023-08-25T19:53:21Z"/>
                <w:rFonts w:hint="default" w:ascii="黑体" w:hAnsi="宋体" w:eastAsia="黑体" w:cs="Microsoft Himalaya"/>
                <w:sz w:val="18"/>
                <w:szCs w:val="18"/>
                <w:highlight w:val="none"/>
                <w:lang w:bidi="zh-CN"/>
              </w:rPr>
            </w:pPr>
            <w:ins w:id="353" w:author="卫强" w:date="2023-08-23T10:48:31Z">
              <w:del w:id="354" w:author="jiangw" w:date="2023-08-25T19:53:21Z">
                <w:r>
                  <w:rPr>
                    <w:rFonts w:eastAsia="黑体" w:cs="Times New Roman"/>
                    <w:sz w:val="18"/>
                    <w:szCs w:val="18"/>
                    <w:highlight w:val="none"/>
                    <w:lang w:bidi="zh-CN"/>
                  </w:rPr>
                  <w:delText>1</w:delText>
                </w:r>
              </w:del>
            </w:ins>
          </w:p>
        </w:tc>
        <w:tc>
          <w:tcPr>
            <w:tcW w:w="567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355" w:author="卫强" w:date="2023-08-23T10:48:31Z"/>
                <w:del w:id="356" w:author="jiangw" w:date="2023-08-25T19:53:21Z"/>
                <w:rFonts w:hint="default" w:ascii="黑体" w:hAnsi="宋体" w:eastAsia="黑体" w:cs="Microsoft Himalaya"/>
                <w:sz w:val="18"/>
                <w:szCs w:val="18"/>
                <w:highlight w:val="none"/>
                <w:lang w:val="zh-CN" w:bidi="zh-CN"/>
              </w:rPr>
            </w:pPr>
            <w:ins w:id="357" w:author="卫强" w:date="2023-08-23T10:48:31Z">
              <w:del w:id="358" w:author="jiangw" w:date="2023-08-25T19:53:21Z">
                <w:r>
                  <w:rPr>
                    <w:rFonts w:hint="default" w:ascii="黑体" w:hAnsi="宋体" w:eastAsia="黑体" w:cs="Microsoft Himalaya"/>
                    <w:sz w:val="18"/>
                    <w:szCs w:val="18"/>
                    <w:highlight w:val="none"/>
                    <w:lang w:val="zh-CN" w:bidi="zh-CN"/>
                  </w:rPr>
                  <w:delText>《社会保险费核定通知单》</w:delText>
                </w:r>
              </w:del>
            </w:ins>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ins w:id="359" w:author="卫强" w:date="2023-08-23T10:48:31Z"/>
                <w:del w:id="360" w:author="jiangw" w:date="2023-08-25T19:53:21Z"/>
                <w:rFonts w:hint="default" w:ascii="黑体" w:hAnsi="宋体" w:eastAsia="黑体" w:cs="Microsoft Himalaya"/>
                <w:sz w:val="18"/>
                <w:szCs w:val="18"/>
                <w:highlight w:val="none"/>
                <w:lang w:bidi="zh-CN"/>
              </w:rPr>
            </w:pPr>
            <w:ins w:id="361" w:author="卫强" w:date="2023-08-23T10:48:31Z">
              <w:del w:id="362" w:author="jiangw" w:date="2023-08-25T19:53:21Z">
                <w:r>
                  <w:rPr>
                    <w:rFonts w:eastAsia="黑体" w:cs="Times New Roman"/>
                    <w:sz w:val="18"/>
                    <w:szCs w:val="18"/>
                    <w:highlight w:val="none"/>
                    <w:lang w:bidi="zh-CN"/>
                  </w:rPr>
                  <w:delText>2</w:delText>
                </w:r>
              </w:del>
            </w:ins>
            <w:ins w:id="363" w:author="卫强" w:date="2023-08-23T10:48:31Z">
              <w:del w:id="364" w:author="jiangw" w:date="2023-08-25T19:53:21Z">
                <w:r>
                  <w:rPr>
                    <w:rFonts w:ascii="黑体" w:hAnsi="宋体" w:eastAsia="黑体" w:cs="Microsoft Himalaya"/>
                    <w:sz w:val="18"/>
                    <w:szCs w:val="18"/>
                    <w:highlight w:val="none"/>
                    <w:lang w:bidi="zh-CN"/>
                  </w:rPr>
                  <w:delText>份</w:delText>
                </w:r>
              </w:del>
            </w:ins>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ins w:id="365" w:author="卫强" w:date="2023-08-23T10:48:31Z"/>
                <w:del w:id="366" w:author="jiangw" w:date="2023-08-25T19:53:21Z"/>
                <w:rFonts w:hint="default" w:ascii="黑体" w:hAnsi="Calibri" w:eastAsia="黑体" w:cs="Microsoft Himalaya"/>
                <w:sz w:val="18"/>
                <w:szCs w:val="18"/>
                <w:highlight w:val="none"/>
              </w:rPr>
            </w:pPr>
          </w:p>
        </w:tc>
      </w:tr>
    </w:tbl>
    <w:p>
      <w:pPr>
        <w:wordWrap w:val="0"/>
        <w:spacing w:line="360" w:lineRule="auto"/>
        <w:ind w:firstLine="480"/>
        <w:rPr>
          <w:ins w:id="367" w:author="卫强" w:date="2023-08-23T10:48:48Z"/>
          <w:del w:id="368" w:author="jiangw" w:date="2023-08-25T19:53:21Z"/>
          <w:rFonts w:hint="default" w:ascii="黑体" w:hAnsi="黑体" w:eastAsia="黑体" w:cs="Times New Roman"/>
          <w:bCs/>
          <w:highlight w:val="none"/>
          <w:lang w:val="en-US" w:eastAsia="zh-CN"/>
        </w:rPr>
      </w:pPr>
      <w:ins w:id="369" w:author="卫强" w:date="2023-08-23T10:48:50Z">
        <w:del w:id="370" w:author="jiangw" w:date="2023-08-25T19:53:21Z">
          <w:r>
            <w:rPr>
              <w:rFonts w:hint="eastAsia" w:ascii="黑体" w:hAnsi="黑体" w:eastAsia="黑体" w:cs="Times New Roman"/>
              <w:bCs/>
              <w:highlight w:val="none"/>
              <w:lang w:val="en-US" w:eastAsia="zh-CN"/>
            </w:rPr>
            <w:delText>4</w:delText>
          </w:r>
        </w:del>
      </w:ins>
      <w:ins w:id="371" w:author="卫强" w:date="2023-08-23T10:48:51Z">
        <w:del w:id="372" w:author="jiangw" w:date="2023-08-25T19:53:21Z">
          <w:r>
            <w:rPr>
              <w:rFonts w:hint="eastAsia" w:ascii="黑体" w:hAnsi="黑体" w:eastAsia="黑体" w:cs="Times New Roman"/>
              <w:bCs/>
              <w:highlight w:val="none"/>
              <w:lang w:val="en-US" w:eastAsia="zh-CN"/>
            </w:rPr>
            <w:delText>.</w:delText>
          </w:r>
        </w:del>
      </w:ins>
      <w:ins w:id="373" w:author="卫强" w:date="2023-08-23T10:49:04Z">
        <w:del w:id="374" w:author="jiangw" w:date="2023-08-25T19:53:21Z">
          <w:r>
            <w:rPr>
              <w:rFonts w:hint="eastAsia" w:ascii="黑体" w:hAnsi="黑体" w:eastAsia="黑体" w:cs="Times New Roman"/>
              <w:bCs/>
              <w:highlight w:val="none"/>
              <w:lang w:val="en-US" w:eastAsia="zh-CN"/>
            </w:rPr>
            <w:delText>有其他</w:delText>
          </w:r>
        </w:del>
      </w:ins>
      <w:ins w:id="375" w:author="卫强" w:date="2023-08-23T10:49:08Z">
        <w:del w:id="376" w:author="jiangw" w:date="2023-08-25T19:53:21Z">
          <w:r>
            <w:rPr>
              <w:rFonts w:hint="eastAsia" w:ascii="黑体" w:hAnsi="黑体" w:eastAsia="黑体" w:cs="Times New Roman"/>
              <w:bCs/>
              <w:highlight w:val="none"/>
              <w:lang w:val="en-US" w:eastAsia="zh-CN"/>
            </w:rPr>
            <w:delText>特殊情形的</w:delText>
          </w:r>
        </w:del>
      </w:ins>
      <w:ins w:id="377" w:author="卫强" w:date="2023-08-23T10:49:16Z">
        <w:del w:id="378" w:author="jiangw" w:date="2023-08-25T19:53:21Z">
          <w:r>
            <w:rPr>
              <w:rFonts w:hint="eastAsia" w:ascii="黑体" w:hAnsi="黑体" w:eastAsia="黑体" w:cs="Times New Roman"/>
              <w:bCs/>
              <w:highlight w:val="none"/>
              <w:lang w:val="en-US" w:eastAsia="zh-CN"/>
            </w:rPr>
            <w:delText>，</w:delText>
          </w:r>
        </w:del>
      </w:ins>
      <w:ins w:id="379" w:author="卫强" w:date="2023-08-23T10:49:18Z">
        <w:del w:id="380" w:author="jiangw" w:date="2023-08-25T19:53:21Z">
          <w:r>
            <w:rPr>
              <w:rFonts w:hint="eastAsia" w:ascii="黑体" w:hAnsi="黑体" w:eastAsia="黑体" w:cs="Times New Roman"/>
              <w:bCs/>
              <w:highlight w:val="none"/>
              <w:lang w:val="en-US" w:eastAsia="zh-CN"/>
            </w:rPr>
            <w:delText>缴费人</w:delText>
          </w:r>
        </w:del>
      </w:ins>
      <w:ins w:id="381" w:author="卫强" w:date="2023-08-23T10:49:23Z">
        <w:del w:id="382" w:author="jiangw" w:date="2023-08-25T19:53:21Z">
          <w:r>
            <w:rPr>
              <w:rFonts w:hint="eastAsia" w:ascii="黑体" w:hAnsi="黑体" w:eastAsia="黑体" w:cs="Times New Roman"/>
              <w:bCs/>
              <w:highlight w:val="none"/>
              <w:lang w:val="en-US" w:eastAsia="zh-CN"/>
            </w:rPr>
            <w:delText>需</w:delText>
          </w:r>
        </w:del>
      </w:ins>
      <w:ins w:id="383" w:author="卫强" w:date="2023-08-23T10:49:25Z">
        <w:del w:id="384" w:author="jiangw" w:date="2023-08-25T19:53:21Z">
          <w:r>
            <w:rPr>
              <w:rFonts w:hint="eastAsia" w:ascii="黑体" w:hAnsi="黑体" w:eastAsia="黑体" w:cs="Times New Roman"/>
              <w:bCs/>
              <w:highlight w:val="none"/>
              <w:lang w:val="en-US" w:eastAsia="zh-CN"/>
            </w:rPr>
            <w:delText>按照</w:delText>
          </w:r>
        </w:del>
      </w:ins>
      <w:ins w:id="385" w:author="卫强" w:date="2023-08-23T10:49:43Z">
        <w:del w:id="386" w:author="jiangw" w:date="2023-08-25T19:53:21Z">
          <w:r>
            <w:rPr>
              <w:rFonts w:hint="eastAsia" w:ascii="黑体" w:hAnsi="黑体" w:eastAsia="黑体" w:cs="Times New Roman"/>
              <w:bCs/>
              <w:highlight w:val="none"/>
              <w:lang w:val="en-US" w:eastAsia="zh-CN"/>
            </w:rPr>
            <w:delText>主管税务机关的</w:delText>
          </w:r>
        </w:del>
      </w:ins>
      <w:ins w:id="387" w:author="卫强" w:date="2023-08-23T10:49:45Z">
        <w:del w:id="388" w:author="jiangw" w:date="2023-08-25T19:53:21Z">
          <w:r>
            <w:rPr>
              <w:rFonts w:hint="eastAsia" w:ascii="黑体" w:hAnsi="黑体" w:eastAsia="黑体" w:cs="Times New Roman"/>
              <w:bCs/>
              <w:highlight w:val="none"/>
              <w:lang w:val="en-US" w:eastAsia="zh-CN"/>
            </w:rPr>
            <w:delText>要求</w:delText>
          </w:r>
        </w:del>
      </w:ins>
      <w:ins w:id="389" w:author="卫强" w:date="2023-08-23T10:50:44Z">
        <w:del w:id="390" w:author="jiangw" w:date="2023-08-25T19:53:21Z">
          <w:r>
            <w:rPr>
              <w:rFonts w:hint="eastAsia" w:ascii="黑体" w:hAnsi="黑体" w:eastAsia="黑体" w:cs="Times New Roman"/>
              <w:bCs/>
              <w:highlight w:val="none"/>
              <w:lang w:val="en-US" w:eastAsia="zh-CN"/>
            </w:rPr>
            <w:delText>提供相关资料</w:delText>
          </w:r>
        </w:del>
      </w:ins>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【办理地点】</w:t>
      </w:r>
    </w:p>
    <w:p>
      <w:pPr>
        <w:wordWrap w:val="0"/>
        <w:spacing w:line="360" w:lineRule="auto"/>
        <w:ind w:firstLine="482" w:firstLineChars="0"/>
        <w:contextualSpacing/>
        <w:rPr>
          <w:ins w:id="391" w:author="jiangw" w:date="2023-02-07T11:17:37Z"/>
          <w:rFonts w:hint="eastAsia" w:ascii="宋体" w:hAnsi="宋体" w:cs="Times New Roman"/>
          <w:color w:val="auto"/>
          <w:szCs w:val="22"/>
          <w:highlight w:val="none"/>
          <w:lang w:val="en-US" w:eastAsia="zh-CN"/>
          <w:rPrChange w:id="392" w:author="jiangw" w:date="2023-02-07T11:31:26Z">
            <w:rPr>
              <w:ins w:id="393" w:author="jiangw" w:date="2023-02-07T11:17:37Z"/>
              <w:rFonts w:hint="eastAsia" w:ascii="宋体" w:hAnsi="宋体" w:cs="Times New Roman"/>
              <w:color w:val="auto"/>
              <w:szCs w:val="22"/>
              <w:highlight w:val="cyan"/>
              <w:lang w:val="en-US" w:eastAsia="zh-CN"/>
            </w:rPr>
          </w:rPrChange>
        </w:rPr>
      </w:pPr>
      <w:ins w:id="394" w:author="jiangw" w:date="2023-02-07T11:17:37Z">
        <w:r>
          <w:rPr>
            <w:rFonts w:ascii="宋体" w:hAnsi="宋体" w:cs="Times New Roman"/>
            <w:szCs w:val="22"/>
            <w:highlight w:val="none"/>
            <w:rPrChange w:id="395" w:author="jiangw" w:date="2023-02-07T11:31:26Z">
              <w:rPr>
                <w:rFonts w:ascii="宋体" w:hAnsi="宋体" w:cs="Times New Roman"/>
                <w:szCs w:val="22"/>
              </w:rPr>
            </w:rPrChange>
          </w:rPr>
          <w:t>可通过办税服务厅（场所）、</w:t>
        </w:r>
      </w:ins>
      <w:ins w:id="396" w:author="jiangw" w:date="2023-02-07T11:17:37Z">
        <w:r>
          <w:rPr>
            <w:rFonts w:ascii="宋体" w:hAnsi="宋体" w:cs="Times New Roman"/>
            <w:szCs w:val="22"/>
            <w:highlight w:val="none"/>
            <w:rPrChange w:id="397" w:author="jiangw" w:date="2023-02-07T11:31:26Z">
              <w:rPr>
                <w:rFonts w:ascii="宋体" w:hAnsi="宋体" w:cs="Times New Roman"/>
                <w:szCs w:val="22"/>
              </w:rPr>
            </w:rPrChange>
          </w:rPr>
          <w:t>新疆维吾尔自治区电子税务局</w:t>
        </w:r>
      </w:ins>
      <w:ins w:id="398" w:author="jiangw" w:date="2023-02-07T11:17:37Z">
        <w:r>
          <w:rPr>
            <w:rFonts w:hint="eastAsia" w:ascii="宋体" w:hAnsi="宋体" w:cs="Times New Roman"/>
            <w:szCs w:val="22"/>
            <w:highlight w:val="none"/>
            <w:lang w:eastAsia="zh-CN"/>
            <w:rPrChange w:id="399" w:author="jiangw" w:date="2023-02-07T11:31:26Z">
              <w:rPr>
                <w:rFonts w:hint="eastAsia" w:ascii="宋体" w:hAnsi="宋体" w:cs="Times New Roman"/>
                <w:szCs w:val="22"/>
                <w:highlight w:val="cyan"/>
                <w:lang w:eastAsia="zh-CN"/>
              </w:rPr>
            </w:rPrChange>
          </w:rPr>
          <w:t>、</w:t>
        </w:r>
      </w:ins>
      <w:ins w:id="400" w:author="jiangw" w:date="2023-02-07T11:17:37Z">
        <w:del w:id="401" w:author="纳服处查询" w:date="2024-02-05T10:58:50Z">
          <w:r>
            <w:rPr>
              <w:rFonts w:hint="eastAsia" w:ascii="宋体" w:hAnsi="宋体" w:cs="Times New Roman"/>
              <w:szCs w:val="22"/>
              <w:highlight w:val="none"/>
              <w:lang w:eastAsia="zh-CN"/>
              <w:rPrChange w:id="402" w:author="jiangw" w:date="2023-02-07T11:31:26Z">
                <w:rPr>
                  <w:rFonts w:hint="eastAsia" w:ascii="宋体" w:hAnsi="宋体" w:cs="Times New Roman"/>
                  <w:szCs w:val="22"/>
                  <w:highlight w:val="cyan"/>
                  <w:lang w:eastAsia="zh-CN"/>
                </w:rPr>
              </w:rPrChange>
            </w:rPr>
            <w:delText>单</w:delText>
          </w:r>
        </w:del>
      </w:ins>
      <w:ins w:id="403" w:author="jiangw" w:date="2023-02-07T11:17:37Z">
        <w:del w:id="404" w:author="纳服处查询" w:date="2024-02-05T10:58:50Z">
          <w:r>
            <w:rPr>
              <w:rFonts w:hint="eastAsia" w:ascii="宋体" w:hAnsi="宋体" w:cs="Times New Roman"/>
              <w:szCs w:val="22"/>
              <w:highlight w:val="none"/>
              <w:lang w:eastAsia="zh-CN"/>
              <w:rPrChange w:id="405" w:author="jiangw" w:date="2023-02-07T11:31:26Z">
                <w:rPr>
                  <w:rFonts w:hint="eastAsia" w:ascii="宋体" w:hAnsi="宋体" w:cs="Times New Roman"/>
                  <w:szCs w:val="22"/>
                  <w:highlight w:val="cyan"/>
                  <w:lang w:eastAsia="zh-CN"/>
                </w:rPr>
              </w:rPrChange>
            </w:rPr>
            <w:delText>位</w:delText>
          </w:r>
        </w:del>
      </w:ins>
      <w:ins w:id="406" w:author="jiangw" w:date="2023-02-07T11:17:37Z">
        <w:r>
          <w:rPr>
            <w:rFonts w:hint="eastAsia" w:ascii="宋体" w:hAnsi="宋体" w:cs="Times New Roman"/>
            <w:color w:val="auto"/>
            <w:szCs w:val="22"/>
            <w:highlight w:val="none"/>
            <w:lang w:val="en-US" w:eastAsia="zh-CN"/>
            <w:rPrChange w:id="407" w:author="jiangw" w:date="2023-02-07T11:31:26Z">
              <w:rPr>
                <w:rFonts w:hint="eastAsia" w:ascii="宋体" w:hAnsi="宋体" w:cs="Times New Roman"/>
                <w:color w:val="auto"/>
                <w:szCs w:val="22"/>
                <w:highlight w:val="cyan"/>
                <w:lang w:val="en-US" w:eastAsia="zh-CN"/>
              </w:rPr>
            </w:rPrChange>
          </w:rPr>
          <w:t>社保费管理客户端、新疆税务社保缴费小程序办理。</w:t>
        </w:r>
      </w:ins>
    </w:p>
    <w:p>
      <w:pPr>
        <w:wordWrap w:val="0"/>
        <w:spacing w:line="360" w:lineRule="auto"/>
        <w:ind w:firstLine="482" w:firstLineChars="0"/>
        <w:contextualSpacing/>
        <w:rPr>
          <w:ins w:id="408" w:author="jiangw" w:date="2023-02-07T11:17:37Z"/>
          <w:rFonts w:ascii="宋体" w:hAnsi="宋体" w:cs="Times New Roman"/>
          <w:szCs w:val="22"/>
          <w:highlight w:val="none"/>
          <w:rPrChange w:id="409" w:author="jiangw" w:date="2023-02-07T11:31:26Z">
            <w:rPr>
              <w:ins w:id="410" w:author="jiangw" w:date="2023-02-07T11:17:37Z"/>
              <w:rFonts w:ascii="宋体" w:hAnsi="宋体" w:cs="Times New Roman"/>
              <w:szCs w:val="22"/>
            </w:rPr>
          </w:rPrChange>
        </w:rPr>
      </w:pPr>
      <w:ins w:id="411" w:author="jiangw" w:date="2023-02-07T11:17:37Z">
        <w:r>
          <w:rPr>
            <w:rFonts w:hint="eastAsia" w:ascii="宋体" w:hAnsi="宋体" w:cs="Times New Roman"/>
            <w:szCs w:val="22"/>
            <w:highlight w:val="none"/>
            <w:lang w:val="en-US" w:eastAsia="zh-CN"/>
            <w:rPrChange w:id="412" w:author="jiangw" w:date="2023-02-07T11:31:26Z">
              <w:rPr>
                <w:rFonts w:hint="eastAsia" w:ascii="宋体" w:hAnsi="宋体" w:cs="Times New Roman"/>
                <w:szCs w:val="22"/>
                <w:lang w:val="en-US" w:eastAsia="zh-CN"/>
              </w:rPr>
            </w:rPrChange>
          </w:rPr>
          <w:t>1.</w:t>
        </w:r>
      </w:ins>
      <w:ins w:id="413" w:author="jiangw" w:date="2023-02-07T11:17:37Z">
        <w:r>
          <w:rPr>
            <w:rFonts w:ascii="宋体" w:hAnsi="宋体" w:cs="Times New Roman"/>
            <w:szCs w:val="22"/>
            <w:highlight w:val="none"/>
            <w:rPrChange w:id="414" w:author="jiangw" w:date="2023-02-07T11:31:26Z">
              <w:rPr>
                <w:rFonts w:ascii="宋体" w:hAnsi="宋体" w:cs="Times New Roman"/>
                <w:szCs w:val="22"/>
              </w:rPr>
            </w:rPrChange>
          </w:rPr>
          <w:t>办税服务厅具体地点可点击下列链接通过办税地图获取：</w:t>
        </w:r>
      </w:ins>
    </w:p>
    <w:p>
      <w:pPr>
        <w:wordWrap w:val="0"/>
        <w:spacing w:line="360" w:lineRule="auto"/>
        <w:ind w:firstLine="482" w:firstLineChars="0"/>
        <w:contextualSpacing/>
        <w:rPr>
          <w:del w:id="415" w:author="jiangw" w:date="2023-02-07T11:17:37Z"/>
          <w:rFonts w:ascii="宋体" w:hAnsi="宋体" w:cs="Times New Roman"/>
          <w:szCs w:val="22"/>
          <w:highlight w:val="none"/>
        </w:rPr>
      </w:pPr>
      <w:del w:id="416" w:author="jiangw" w:date="2023-02-07T11:17:37Z">
        <w:r>
          <w:rPr>
            <w:rFonts w:ascii="宋体" w:hAnsi="宋体" w:cs="Times New Roman"/>
            <w:szCs w:val="22"/>
            <w:highlight w:val="none"/>
          </w:rPr>
          <w:delText>可通过办税服务厅（场所）、新疆维吾尔自治区电子税务局，办税服务厅具体地点可点击下列链接通过办税地图获取：</w:delText>
        </w:r>
      </w:del>
    </w:p>
    <w:p>
      <w:pPr>
        <w:wordWrap w:val="0"/>
        <w:spacing w:line="360" w:lineRule="auto"/>
        <w:ind w:firstLine="480"/>
        <w:contextualSpacing/>
        <w:rPr>
          <w:rStyle w:val="22"/>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pStyle w:val="28"/>
        <w:widowControl/>
        <w:wordWrap w:val="0"/>
        <w:ind w:firstLine="480"/>
        <w:rPr>
          <w:rFonts w:ascii="宋体" w:hAnsi="宋体" w:cs="Times New Roman"/>
          <w:b w:val="0"/>
          <w:bCs w:val="0"/>
          <w:szCs w:val="22"/>
          <w:highlight w:val="none"/>
        </w:rPr>
      </w:pPr>
      <w:ins w:id="417" w:author="jiangw" w:date="2023-02-07T11:17:40Z">
        <w:r>
          <w:rPr>
            <w:rFonts w:hint="default" w:ascii="宋体" w:hAnsi="宋体" w:cs="Times New Roman"/>
            <w:b w:val="0"/>
            <w:bCs w:val="0"/>
            <w:szCs w:val="22"/>
            <w:highlight w:val="none"/>
            <w:lang w:val="en"/>
          </w:rPr>
          <w:t>2.</w:t>
        </w:r>
      </w:ins>
      <w:r>
        <w:rPr>
          <w:rFonts w:ascii="宋体" w:hAnsi="宋体" w:cs="Times New Roman"/>
          <w:b w:val="0"/>
          <w:bCs w:val="0"/>
          <w:szCs w:val="22"/>
          <w:highlight w:val="none"/>
        </w:rPr>
        <w:t>新疆维吾尔自治区电子税务局网址为：</w:t>
      </w:r>
    </w:p>
    <w:p>
      <w:pPr>
        <w:wordWrap w:val="0"/>
        <w:spacing w:line="360" w:lineRule="auto"/>
        <w:ind w:firstLine="480"/>
        <w:rPr>
          <w:ins w:id="418" w:author="jiangw" w:date="2023-02-07T11:17:44Z"/>
          <w:rStyle w:val="22"/>
          <w:rFonts w:ascii="宋体" w:hAnsi="宋体" w:cs="宋体"/>
          <w:highlight w:val="none"/>
        </w:rPr>
      </w:pPr>
      <w:r>
        <w:rPr>
          <w:rStyle w:val="22"/>
          <w:rFonts w:ascii="宋体" w:hAnsi="宋体" w:cs="宋体"/>
          <w:highlight w:val="none"/>
        </w:rPr>
        <w:fldChar w:fldCharType="begin"/>
      </w:r>
      <w:r>
        <w:rPr>
          <w:rStyle w:val="22"/>
          <w:rFonts w:ascii="宋体" w:hAnsi="宋体" w:cs="宋体"/>
          <w:highlight w:val="none"/>
        </w:rPr>
        <w:instrText xml:space="preserve"> HYPERLINK "https://etax.xinjiang.chinatax.gov.cn" </w:instrText>
      </w:r>
      <w:ins w:id="419" w:author="jiangw" w:date="2023-02-07T11:17:44Z">
        <w:r>
          <w:rPr>
            <w:rStyle w:val="22"/>
            <w:rFonts w:ascii="宋体" w:hAnsi="宋体" w:cs="宋体"/>
            <w:highlight w:val="none"/>
          </w:rPr>
          <w:fldChar w:fldCharType="separate"/>
        </w:r>
      </w:ins>
      <w:ins w:id="420" w:author="jiangw" w:date="2023-02-07T11:17:44Z">
        <w:r>
          <w:rPr>
            <w:rStyle w:val="22"/>
            <w:rFonts w:ascii="宋体" w:hAnsi="宋体" w:cs="宋体"/>
            <w:highlight w:val="none"/>
          </w:rPr>
          <w:t>https://etax.xinjiang.chinatax.gov.cn</w:t>
        </w:r>
      </w:ins>
      <w:ins w:id="421" w:author="jiangw" w:date="2023-02-07T11:17:44Z">
        <w:r>
          <w:rPr>
            <w:rStyle w:val="22"/>
            <w:rFonts w:ascii="宋体" w:hAnsi="宋体" w:cs="宋体"/>
            <w:highlight w:val="none"/>
          </w:rPr>
          <w:fldChar w:fldCharType="end"/>
        </w:r>
      </w:ins>
    </w:p>
    <w:p>
      <w:pPr>
        <w:keepNext w:val="0"/>
        <w:keepLines w:val="0"/>
        <w:pageBreakBefore w:val="0"/>
        <w:widowControl w:val="0"/>
        <w:kinsoku w:val="0"/>
        <w:wordWrap/>
        <w:overflowPunct/>
        <w:topLinePunct w:val="0"/>
        <w:bidi w:val="0"/>
        <w:snapToGrid/>
        <w:spacing w:line="360" w:lineRule="auto"/>
        <w:ind w:firstLine="480"/>
        <w:textAlignment w:val="auto"/>
        <w:outlineLvl w:val="9"/>
        <w:rPr>
          <w:ins w:id="422" w:author="jiangw" w:date="2023-02-07T11:17:54Z"/>
          <w:rFonts w:hint="eastAsia" w:ascii="宋体" w:hAnsi="宋体" w:cs="Times New Roman"/>
          <w:color w:val="auto"/>
          <w:szCs w:val="22"/>
          <w:highlight w:val="none"/>
          <w:lang w:val="en-US" w:eastAsia="zh-CN"/>
          <w:rPrChange w:id="423" w:author="jiangw" w:date="2023-02-07T11:31:26Z">
            <w:rPr>
              <w:ins w:id="424" w:author="jiangw" w:date="2023-02-07T11:17:54Z"/>
              <w:rFonts w:hint="eastAsia" w:ascii="宋体" w:hAnsi="宋体" w:cs="Times New Roman"/>
              <w:color w:val="auto"/>
              <w:szCs w:val="22"/>
              <w:highlight w:val="cyan"/>
              <w:lang w:val="en-US" w:eastAsia="zh-CN"/>
            </w:rPr>
          </w:rPrChange>
        </w:rPr>
      </w:pPr>
      <w:ins w:id="425" w:author="jiangw" w:date="2023-02-07T11:17:54Z">
        <w:r>
          <w:rPr>
            <w:rFonts w:hint="default" w:cs="Times New Roman"/>
            <w:color w:val="auto"/>
            <w:highlight w:val="none"/>
            <w:rPrChange w:id="426" w:author="jiangw" w:date="2023-02-07T11:31:26Z">
              <w:rPr>
                <w:rFonts w:hint="default" w:cs="Times New Roman"/>
                <w:color w:val="auto"/>
                <w:highlight w:val="cyan"/>
              </w:rPr>
            </w:rPrChange>
          </w:rPr>
          <w:t>3.</w:t>
        </w:r>
      </w:ins>
      <w:ins w:id="427" w:author="jiangw" w:date="2023-02-07T11:17:54Z">
        <w:del w:id="428" w:author="纳服处查询" w:date="2024-02-05T10:58:52Z">
          <w:r>
            <w:rPr>
              <w:rFonts w:hint="eastAsia" w:cs="Times New Roman"/>
              <w:color w:val="auto"/>
              <w:highlight w:val="none"/>
              <w:lang w:eastAsia="zh-CN"/>
              <w:rPrChange w:id="429" w:author="jiangw" w:date="2023-02-07T11:31:26Z">
                <w:rPr>
                  <w:rFonts w:hint="eastAsia" w:cs="Times New Roman"/>
                  <w:color w:val="auto"/>
                  <w:highlight w:val="cyan"/>
                  <w:lang w:eastAsia="zh-CN"/>
                </w:rPr>
              </w:rPrChange>
            </w:rPr>
            <w:delText>单</w:delText>
          </w:r>
        </w:del>
      </w:ins>
      <w:ins w:id="430" w:author="jiangw" w:date="2023-02-07T11:17:54Z">
        <w:del w:id="431" w:author="纳服处查询" w:date="2024-02-05T10:58:52Z">
          <w:r>
            <w:rPr>
              <w:rFonts w:hint="eastAsia" w:cs="Times New Roman"/>
              <w:color w:val="auto"/>
              <w:highlight w:val="none"/>
              <w:lang w:eastAsia="zh-CN"/>
              <w:rPrChange w:id="432" w:author="jiangw" w:date="2023-02-07T11:31:26Z">
                <w:rPr>
                  <w:rFonts w:hint="eastAsia" w:cs="Times New Roman"/>
                  <w:color w:val="auto"/>
                  <w:highlight w:val="cyan"/>
                  <w:lang w:eastAsia="zh-CN"/>
                </w:rPr>
              </w:rPrChange>
            </w:rPr>
            <w:delText>位</w:delText>
          </w:r>
        </w:del>
      </w:ins>
      <w:ins w:id="433" w:author="jiangw" w:date="2023-02-07T11:17:54Z">
        <w:r>
          <w:rPr>
            <w:rFonts w:hint="eastAsia" w:ascii="宋体" w:hAnsi="宋体" w:cs="Times New Roman"/>
            <w:color w:val="auto"/>
            <w:szCs w:val="22"/>
            <w:highlight w:val="none"/>
            <w:lang w:val="en-US" w:eastAsia="zh-CN"/>
            <w:rPrChange w:id="434" w:author="jiangw" w:date="2023-02-07T11:31:26Z">
              <w:rPr>
                <w:rFonts w:hint="eastAsia" w:ascii="宋体" w:hAnsi="宋体" w:cs="Times New Roman"/>
                <w:color w:val="auto"/>
                <w:szCs w:val="22"/>
                <w:highlight w:val="cyan"/>
                <w:lang w:val="en-US" w:eastAsia="zh-CN"/>
              </w:rPr>
            </w:rPrChange>
          </w:rPr>
          <w:t>社保费管理客户端下载地址：</w:t>
        </w:r>
      </w:ins>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left="0" w:leftChars="0" w:right="0" w:rightChars="0" w:firstLine="480" w:firstLineChars="200"/>
        <w:textAlignment w:val="auto"/>
        <w:outlineLvl w:val="9"/>
        <w:rPr>
          <w:ins w:id="435" w:author="jiangw" w:date="2023-02-07T11:17:54Z"/>
          <w:rFonts w:hint="default" w:eastAsia="宋体"/>
          <w:color w:val="auto"/>
          <w:highlight w:val="none"/>
          <w:u w:val="none"/>
          <w:lang w:val="en-US" w:eastAsia="zh-CN"/>
          <w:rPrChange w:id="436" w:author="jiangw" w:date="2023-02-07T11:31:26Z">
            <w:rPr>
              <w:ins w:id="437" w:author="jiangw" w:date="2023-02-07T11:17:54Z"/>
              <w:rFonts w:hint="default" w:eastAsia="宋体"/>
              <w:color w:val="auto"/>
              <w:highlight w:val="cyan"/>
              <w:u w:val="none"/>
              <w:lang w:val="en-US" w:eastAsia="zh-CN"/>
            </w:rPr>
          </w:rPrChange>
        </w:rPr>
      </w:pPr>
      <w:ins w:id="438" w:author="jiangw" w:date="2023-02-07T11:17:54Z">
        <w:r>
          <w:rPr>
            <w:rStyle w:val="22"/>
            <w:rFonts w:hint="eastAsia" w:ascii="宋体" w:hAnsi="宋体" w:eastAsia="宋体" w:cs="宋体"/>
            <w:highlight w:val="none"/>
            <w:lang w:val="en-US" w:eastAsia="zh-CN"/>
            <w:rPrChange w:id="439" w:author="jiangw" w:date="2023-02-07T11:31:26Z">
              <w:rPr>
                <w:rStyle w:val="22"/>
                <w:rFonts w:hint="eastAsia" w:ascii="宋体" w:hAnsi="宋体" w:eastAsia="宋体" w:cs="宋体"/>
                <w:highlight w:val="cyan"/>
                <w:lang w:val="en-US" w:eastAsia="zh-CN"/>
              </w:rPr>
            </w:rPrChange>
          </w:rPr>
          <w:fldChar w:fldCharType="begin"/>
        </w:r>
      </w:ins>
      <w:ins w:id="440" w:author="jiangw" w:date="2023-02-07T11:17:54Z">
        <w:r>
          <w:rPr>
            <w:rStyle w:val="22"/>
            <w:rFonts w:hint="eastAsia" w:ascii="宋体" w:hAnsi="宋体" w:eastAsia="宋体" w:cs="宋体"/>
            <w:highlight w:val="none"/>
            <w:lang w:val="en-US" w:eastAsia="zh-CN"/>
            <w:rPrChange w:id="441" w:author="jiangw" w:date="2023-02-07T11:31:26Z">
              <w:rPr>
                <w:rStyle w:val="22"/>
                <w:rFonts w:hint="eastAsia" w:ascii="宋体" w:hAnsi="宋体" w:eastAsia="宋体" w:cs="宋体"/>
                <w:highlight w:val="cyan"/>
                <w:lang w:val="en-US" w:eastAsia="zh-CN"/>
              </w:rPr>
            </w:rPrChange>
          </w:rPr>
          <w:instrText xml:space="preserve"> HYPERLINK "https://etax.xinjiang.chinatax.gov.cn/gzfw/xzfw/rj/ssrj/201812/t20181231_19028.html" </w:instrText>
        </w:r>
      </w:ins>
      <w:ins w:id="442" w:author="jiangw" w:date="2023-02-07T11:17:54Z">
        <w:r>
          <w:rPr>
            <w:rStyle w:val="22"/>
            <w:rFonts w:hint="eastAsia" w:ascii="宋体" w:hAnsi="宋体" w:eastAsia="宋体" w:cs="宋体"/>
            <w:highlight w:val="none"/>
            <w:lang w:val="en-US" w:eastAsia="zh-CN"/>
            <w:rPrChange w:id="443" w:author="jiangw" w:date="2023-02-07T11:31:26Z">
              <w:rPr>
                <w:rStyle w:val="22"/>
                <w:rFonts w:hint="eastAsia" w:ascii="宋体" w:hAnsi="宋体" w:eastAsia="宋体" w:cs="宋体"/>
                <w:highlight w:val="cyan"/>
                <w:lang w:val="en-US" w:eastAsia="zh-CN"/>
              </w:rPr>
            </w:rPrChange>
          </w:rPr>
          <w:fldChar w:fldCharType="separate"/>
        </w:r>
      </w:ins>
      <w:ins w:id="444" w:author="jiangw" w:date="2023-02-07T11:17:54Z">
        <w:r>
          <w:rPr>
            <w:rStyle w:val="21"/>
            <w:rFonts w:hint="eastAsia" w:ascii="宋体" w:hAnsi="宋体" w:eastAsia="宋体" w:cs="宋体"/>
            <w:highlight w:val="none"/>
            <w:lang w:val="en-US" w:eastAsia="zh-CN"/>
            <w:rPrChange w:id="445" w:author="jiangw" w:date="2023-02-07T11:31:26Z">
              <w:rPr>
                <w:rStyle w:val="21"/>
                <w:rFonts w:hint="eastAsia" w:ascii="宋体" w:hAnsi="宋体" w:eastAsia="宋体" w:cs="宋体"/>
                <w:highlight w:val="cyan"/>
                <w:lang w:val="en-US" w:eastAsia="zh-CN"/>
              </w:rPr>
            </w:rPrChange>
          </w:rPr>
          <w:t>https://etax.xinjiang.chinatax.gov.cn/gzfw/xzfw/rj/ssrj/201812/t20181231_19028.html</w:t>
        </w:r>
      </w:ins>
      <w:ins w:id="446" w:author="jiangw" w:date="2023-02-07T11:17:54Z">
        <w:r>
          <w:rPr>
            <w:rStyle w:val="22"/>
            <w:rFonts w:hint="eastAsia" w:ascii="宋体" w:hAnsi="宋体" w:eastAsia="宋体" w:cs="宋体"/>
            <w:highlight w:val="none"/>
            <w:lang w:val="en-US" w:eastAsia="zh-CN"/>
            <w:rPrChange w:id="447" w:author="jiangw" w:date="2023-02-07T11:31:26Z">
              <w:rPr>
                <w:rStyle w:val="22"/>
                <w:rFonts w:hint="eastAsia" w:ascii="宋体" w:hAnsi="宋体" w:eastAsia="宋体" w:cs="宋体"/>
                <w:highlight w:val="cyan"/>
                <w:lang w:val="en-US" w:eastAsia="zh-CN"/>
              </w:rPr>
            </w:rPrChange>
          </w:rPr>
          <w:fldChar w:fldCharType="end"/>
        </w:r>
      </w:ins>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firstLine="480" w:firstLineChars="200"/>
        <w:textAlignment w:val="auto"/>
        <w:outlineLvl w:val="9"/>
        <w:rPr>
          <w:ins w:id="448" w:author="jiangw" w:date="2023-02-07T11:17:54Z"/>
          <w:rFonts w:hint="eastAsia" w:ascii="宋体" w:hAnsi="宋体" w:cs="Times New Roman"/>
          <w:color w:val="auto"/>
          <w:szCs w:val="22"/>
          <w:highlight w:val="none"/>
          <w:lang w:val="en-US" w:eastAsia="zh-CN"/>
          <w:rPrChange w:id="449" w:author="jiangw" w:date="2023-02-07T11:31:26Z">
            <w:rPr>
              <w:ins w:id="450" w:author="jiangw" w:date="2023-02-07T11:17:54Z"/>
              <w:rFonts w:hint="eastAsia" w:ascii="宋体" w:hAnsi="宋体" w:cs="Times New Roman"/>
              <w:color w:val="auto"/>
              <w:szCs w:val="22"/>
              <w:highlight w:val="cyan"/>
              <w:lang w:val="en-US" w:eastAsia="zh-CN"/>
            </w:rPr>
          </w:rPrChange>
        </w:rPr>
      </w:pPr>
      <w:ins w:id="451" w:author="jiangw" w:date="2023-02-07T11:17:54Z">
        <w:r>
          <w:rPr>
            <w:rFonts w:hint="eastAsia" w:cs="Times New Roman"/>
            <w:color w:val="auto"/>
            <w:highlight w:val="none"/>
            <w:lang w:val="en-US" w:eastAsia="zh-CN"/>
            <w:rPrChange w:id="452" w:author="jiangw" w:date="2023-02-07T11:31:26Z">
              <w:rPr>
                <w:rFonts w:hint="eastAsia" w:cs="Times New Roman"/>
                <w:color w:val="auto"/>
                <w:highlight w:val="cyan"/>
                <w:lang w:val="en-US" w:eastAsia="zh-CN"/>
              </w:rPr>
            </w:rPrChange>
          </w:rPr>
          <w:t>4.</w:t>
        </w:r>
      </w:ins>
      <w:ins w:id="453" w:author="jiangw" w:date="2023-02-07T11:17:54Z">
        <w:r>
          <w:rPr>
            <w:rFonts w:hint="eastAsia" w:ascii="宋体" w:hAnsi="宋体" w:cs="Times New Roman"/>
            <w:color w:val="auto"/>
            <w:szCs w:val="22"/>
            <w:highlight w:val="none"/>
            <w:lang w:val="en-US" w:eastAsia="zh-CN"/>
            <w:rPrChange w:id="454" w:author="jiangw" w:date="2023-02-07T11:31:26Z">
              <w:rPr>
                <w:rFonts w:hint="eastAsia" w:ascii="宋体" w:hAnsi="宋体" w:cs="Times New Roman"/>
                <w:color w:val="auto"/>
                <w:szCs w:val="22"/>
                <w:highlight w:val="cyan"/>
                <w:lang w:val="en-US" w:eastAsia="zh-CN"/>
              </w:rPr>
            </w:rPrChange>
          </w:rPr>
          <w:t>新疆税务社保缴费小程序</w:t>
        </w:r>
      </w:ins>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firstLine="480" w:firstLineChars="200"/>
        <w:textAlignment w:val="auto"/>
        <w:outlineLvl w:val="9"/>
        <w:rPr>
          <w:ins w:id="455" w:author="jiangw" w:date="2023-02-07T11:17:54Z"/>
          <w:rFonts w:hint="default" w:cs="Times New Roman"/>
          <w:color w:val="auto"/>
          <w:highlight w:val="none"/>
          <w:lang w:val="en-US" w:eastAsia="zh-CN"/>
          <w:rPrChange w:id="456" w:author="jiangw" w:date="2023-02-07T11:31:26Z">
            <w:rPr>
              <w:ins w:id="457" w:author="jiangw" w:date="2023-02-07T11:17:54Z"/>
              <w:rFonts w:hint="default" w:cs="Times New Roman"/>
              <w:color w:val="auto"/>
              <w:highlight w:val="cyan"/>
              <w:lang w:val="en-US" w:eastAsia="zh-CN"/>
            </w:rPr>
          </w:rPrChange>
        </w:rPr>
      </w:pPr>
      <w:ins w:id="458" w:author="jiangw" w:date="2023-02-07T11:17:54Z">
        <w:r>
          <w:rPr>
            <w:rFonts w:hint="eastAsia" w:cs="Times New Roman"/>
            <w:color w:val="auto"/>
            <w:highlight w:val="none"/>
            <w:lang w:val="en-US" w:eastAsia="zh-CN"/>
            <w:rPrChange w:id="459" w:author="jiangw" w:date="2023-02-07T11:31:26Z">
              <w:rPr>
                <w:rFonts w:hint="eastAsia" w:cs="Times New Roman"/>
                <w:color w:val="auto"/>
                <w:highlight w:val="cyan"/>
                <w:lang w:val="en-US" w:eastAsia="zh-CN"/>
              </w:rPr>
            </w:rPrChange>
          </w:rPr>
          <w:t>（1）在微信、支付宝搜索“新疆税务社保缴费”。</w:t>
        </w:r>
      </w:ins>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firstLine="480" w:firstLineChars="200"/>
        <w:textAlignment w:val="auto"/>
        <w:outlineLvl w:val="9"/>
        <w:rPr>
          <w:ins w:id="460" w:author="jiangw" w:date="2023-02-07T11:17:54Z"/>
          <w:rFonts w:hint="eastAsia" w:ascii="宋体" w:hAnsi="宋体" w:cs="Times New Roman"/>
          <w:color w:val="auto"/>
          <w:szCs w:val="22"/>
          <w:highlight w:val="none"/>
          <w:lang w:val="en-US" w:eastAsia="zh-CN"/>
          <w:rPrChange w:id="461" w:author="jiangw" w:date="2023-02-07T11:31:26Z">
            <w:rPr>
              <w:ins w:id="462" w:author="jiangw" w:date="2023-02-07T11:17:54Z"/>
              <w:rFonts w:hint="eastAsia" w:ascii="宋体" w:hAnsi="宋体" w:cs="Times New Roman"/>
              <w:color w:val="auto"/>
              <w:szCs w:val="22"/>
              <w:highlight w:val="cyan"/>
              <w:lang w:val="en-US" w:eastAsia="zh-CN"/>
            </w:rPr>
          </w:rPrChange>
        </w:rPr>
      </w:pPr>
      <w:ins w:id="463" w:author="jiangw" w:date="2023-02-07T11:17:54Z">
        <w:r>
          <w:rPr>
            <w:rFonts w:hint="eastAsia" w:cs="Times New Roman"/>
            <w:color w:val="auto"/>
            <w:highlight w:val="none"/>
            <w:lang w:val="en-US" w:eastAsia="zh-CN"/>
            <w:rPrChange w:id="464" w:author="jiangw" w:date="2023-02-07T11:31:26Z">
              <w:rPr>
                <w:rFonts w:hint="eastAsia" w:cs="Times New Roman"/>
                <w:color w:val="auto"/>
                <w:highlight w:val="cyan"/>
                <w:lang w:val="en-US" w:eastAsia="zh-CN"/>
              </w:rPr>
            </w:rPrChange>
          </w:rPr>
          <w:t>（2）</w:t>
        </w:r>
      </w:ins>
      <w:ins w:id="465" w:author="jiangw" w:date="2023-02-07T11:17:54Z">
        <w:r>
          <w:rPr>
            <w:rFonts w:hint="eastAsia" w:ascii="宋体" w:hAnsi="宋体" w:cs="Times New Roman"/>
            <w:color w:val="auto"/>
            <w:szCs w:val="22"/>
            <w:highlight w:val="none"/>
            <w:lang w:val="en-US" w:eastAsia="zh-CN"/>
            <w:rPrChange w:id="466" w:author="jiangw" w:date="2023-02-07T11:31:26Z">
              <w:rPr>
                <w:rFonts w:hint="eastAsia" w:ascii="宋体" w:hAnsi="宋体" w:cs="Times New Roman"/>
                <w:color w:val="auto"/>
                <w:szCs w:val="22"/>
                <w:highlight w:val="cyan"/>
                <w:lang w:val="en-US" w:eastAsia="zh-CN"/>
              </w:rPr>
            </w:rPrChange>
          </w:rPr>
          <w:t>缴费二维码：</w:t>
        </w:r>
      </w:ins>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firstLine="1200" w:firstLineChars="500"/>
        <w:textAlignment w:val="auto"/>
        <w:outlineLvl w:val="9"/>
        <w:rPr>
          <w:ins w:id="467" w:author="jiangw" w:date="2023-02-07T11:17:54Z"/>
          <w:rFonts w:hint="eastAsia" w:ascii="宋体" w:hAnsi="宋体" w:cs="Times New Roman"/>
          <w:color w:val="auto"/>
          <w:szCs w:val="22"/>
          <w:highlight w:val="none"/>
          <w:lang w:val="en-US" w:eastAsia="zh-CN"/>
          <w:rPrChange w:id="468" w:author="jiangw" w:date="2023-02-07T11:31:26Z">
            <w:rPr>
              <w:ins w:id="469" w:author="jiangw" w:date="2023-02-07T11:17:54Z"/>
              <w:rFonts w:hint="eastAsia" w:ascii="宋体" w:hAnsi="宋体" w:cs="Times New Roman"/>
              <w:color w:val="auto"/>
              <w:szCs w:val="22"/>
              <w:highlight w:val="cyan"/>
              <w:lang w:val="en-US" w:eastAsia="zh-CN"/>
            </w:rPr>
          </w:rPrChange>
        </w:rPr>
      </w:pPr>
      <w:ins w:id="470" w:author="jiangw" w:date="2023-02-07T11:17:54Z">
        <w:r>
          <w:rPr>
            <w:rFonts w:hint="eastAsia" w:ascii="宋体" w:hAnsi="宋体" w:cs="Times New Roman"/>
            <w:color w:val="auto"/>
            <w:szCs w:val="22"/>
            <w:highlight w:val="none"/>
            <w:lang w:val="en-US" w:eastAsia="zh-CN"/>
            <w:rPrChange w:id="471" w:author="jiangw" w:date="2023-02-07T11:31:26Z">
              <w:rPr>
                <w:rFonts w:hint="eastAsia" w:ascii="宋体" w:hAnsi="宋体" w:cs="Times New Roman"/>
                <w:color w:val="auto"/>
                <w:szCs w:val="22"/>
                <w:highlight w:val="cyan"/>
                <w:lang w:val="en-US" w:eastAsia="zh-CN"/>
              </w:rPr>
            </w:rPrChange>
          </w:rPr>
          <w:t xml:space="preserve"> 微信小程序二维码                 支付宝小程序二维码   </w:t>
        </w:r>
      </w:ins>
    </w:p>
    <w:p>
      <w:pPr>
        <w:wordWrap w:val="0"/>
        <w:spacing w:line="360" w:lineRule="auto"/>
        <w:ind w:firstLine="480"/>
        <w:rPr>
          <w:rStyle w:val="22"/>
          <w:rFonts w:hint="default" w:ascii="宋体" w:hAnsi="宋体" w:cs="宋体"/>
          <w:highlight w:val="none"/>
        </w:rPr>
      </w:pPr>
      <w:ins w:id="472" w:author="jiangw" w:date="2023-02-07T11:17:54Z">
        <w:r>
          <w:rPr>
            <w:rFonts w:hint="default" w:ascii="宋体" w:hAnsi="宋体" w:cs="Times New Roman"/>
            <w:color w:val="auto"/>
            <w:szCs w:val="22"/>
            <w:highlight w:val="none"/>
            <w:lang w:val="en" w:eastAsia="zh-CN"/>
            <w:rPrChange w:id="473" w:author="jiangw" w:date="2023-02-07T11:31:26Z">
              <w:rPr>
                <w:rFonts w:hint="default" w:ascii="宋体" w:hAnsi="宋体" w:cs="Times New Roman"/>
                <w:color w:val="auto"/>
                <w:szCs w:val="22"/>
                <w:highlight w:val="cyan"/>
                <w:lang w:val="en" w:eastAsia="zh-CN"/>
              </w:rPr>
            </w:rPrChange>
          </w:rPr>
          <w:t xml:space="preserve">      </w:t>
        </w:r>
      </w:ins>
      <w:ins w:id="474" w:author="jiangw" w:date="2023-02-07T11:17:54Z">
        <w:r>
          <w:rPr>
            <w:rFonts w:hint="default" w:ascii="宋体" w:hAnsi="宋体" w:cs="Times New Roman"/>
            <w:color w:val="auto"/>
            <w:szCs w:val="22"/>
            <w:highlight w:val="none"/>
            <w:lang w:val="en-US" w:eastAsia="zh-CN"/>
            <w:rPrChange w:id="477" w:author="jiangw" w:date="2023-02-07T11:31:26Z">
              <w:rPr>
                <w:rFonts w:hint="default" w:ascii="宋体" w:hAnsi="宋体" w:cs="Times New Roman"/>
                <w:color w:val="auto"/>
                <w:szCs w:val="22"/>
                <w:highlight w:val="cyan"/>
                <w:lang w:val="en-US" w:eastAsia="zh-CN"/>
              </w:rPr>
            </w:rPrChange>
          </w:rPr>
          <w:drawing>
            <wp:inline distT="0" distB="0" distL="114300" distR="114300">
              <wp:extent cx="1647190" cy="1922780"/>
              <wp:effectExtent l="0" t="0" r="10160" b="1270"/>
              <wp:docPr id="2" name="图片 1" descr="C:\Users\Administrator.WIN-01808111322\Desktop\微信.jpg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WIN-01808111322\Desktop\微信.jpg微信"/>
                      <pic:cNvPicPr>
                        <a:picLocks noChangeAspect="1"/>
                      </pic:cNvPicPr>
                    </pic:nvPicPr>
                    <pic:blipFill>
                      <a:blip r:embed="rId12"/>
                      <a:stretch>
                        <a:fillRect/>
                      </a:stretch>
                    </pic:blipFill>
                    <pic:spPr>
                      <a:xfrm>
                        <a:off x="0" y="0"/>
                        <a:ext cx="1647190" cy="1922780"/>
                      </a:xfrm>
                      <a:prstGeom prst="rect">
                        <a:avLst/>
                      </a:prstGeom>
                      <a:noFill/>
                      <a:ln>
                        <a:noFill/>
                      </a:ln>
                    </pic:spPr>
                  </pic:pic>
                </a:graphicData>
              </a:graphic>
            </wp:inline>
          </w:drawing>
        </w:r>
      </w:ins>
      <w:ins w:id="478" w:author="jiangw" w:date="2023-02-07T11:17:54Z">
        <w:r>
          <w:rPr>
            <w:rFonts w:hint="eastAsia" w:ascii="宋体" w:hAnsi="宋体" w:cs="Times New Roman"/>
            <w:color w:val="auto"/>
            <w:szCs w:val="22"/>
            <w:highlight w:val="none"/>
            <w:lang w:val="en-US" w:eastAsia="zh-CN"/>
            <w:rPrChange w:id="479" w:author="jiangw" w:date="2023-02-07T11:31:26Z">
              <w:rPr>
                <w:rFonts w:hint="eastAsia" w:ascii="宋体" w:hAnsi="宋体" w:cs="Times New Roman"/>
                <w:color w:val="auto"/>
                <w:szCs w:val="22"/>
                <w:highlight w:val="cyan"/>
                <w:lang w:val="en-US" w:eastAsia="zh-CN"/>
              </w:rPr>
            </w:rPrChange>
          </w:rPr>
          <w:t xml:space="preserve">    </w:t>
        </w:r>
      </w:ins>
      <w:ins w:id="480" w:author="jiangw" w:date="2023-02-07T11:17:54Z">
        <w:r>
          <w:rPr>
            <w:rFonts w:hint="default" w:ascii="宋体" w:hAnsi="宋体" w:cs="Times New Roman"/>
            <w:color w:val="auto"/>
            <w:szCs w:val="22"/>
            <w:highlight w:val="none"/>
            <w:lang w:val="en" w:eastAsia="zh-CN"/>
            <w:rPrChange w:id="481" w:author="jiangw" w:date="2023-02-07T11:31:26Z">
              <w:rPr>
                <w:rFonts w:hint="default" w:ascii="宋体" w:hAnsi="宋体" w:cs="Times New Roman"/>
                <w:color w:val="auto"/>
                <w:szCs w:val="22"/>
                <w:highlight w:val="cyan"/>
                <w:lang w:val="en" w:eastAsia="zh-CN"/>
              </w:rPr>
            </w:rPrChange>
          </w:rPr>
          <w:t xml:space="preserve">       </w:t>
        </w:r>
      </w:ins>
      <w:ins w:id="482" w:author="jiangw" w:date="2023-02-07T11:17:54Z">
        <w:r>
          <w:rPr>
            <w:rFonts w:hint="eastAsia" w:ascii="宋体" w:hAnsi="宋体" w:cs="Times New Roman"/>
            <w:color w:val="auto"/>
            <w:szCs w:val="22"/>
            <w:highlight w:val="none"/>
            <w:lang w:val="en-US" w:eastAsia="zh-CN"/>
            <w:rPrChange w:id="483" w:author="jiangw" w:date="2023-02-07T11:31:26Z">
              <w:rPr>
                <w:rFonts w:hint="eastAsia" w:ascii="宋体" w:hAnsi="宋体" w:cs="Times New Roman"/>
                <w:color w:val="auto"/>
                <w:szCs w:val="22"/>
                <w:highlight w:val="cyan"/>
                <w:lang w:val="en-US" w:eastAsia="zh-CN"/>
              </w:rPr>
            </w:rPrChange>
          </w:rPr>
          <w:t xml:space="preserve"> </w:t>
        </w:r>
      </w:ins>
      <w:ins w:id="484" w:author="jiangw" w:date="2023-02-07T11:17:54Z">
        <w:r>
          <w:rPr>
            <w:rFonts w:hint="eastAsia" w:ascii="宋体" w:hAnsi="宋体" w:cs="Times New Roman"/>
            <w:color w:val="auto"/>
            <w:szCs w:val="22"/>
            <w:highlight w:val="none"/>
            <w:lang w:val="en-US" w:eastAsia="zh-CN"/>
            <w:rPrChange w:id="487" w:author="jiangw" w:date="2023-02-07T11:31:26Z">
              <w:rPr>
                <w:rFonts w:hint="eastAsia" w:ascii="宋体" w:hAnsi="宋体" w:cs="Times New Roman"/>
                <w:color w:val="auto"/>
                <w:szCs w:val="22"/>
                <w:highlight w:val="cyan"/>
                <w:lang w:val="en-US" w:eastAsia="zh-CN"/>
              </w:rPr>
            </w:rPrChange>
          </w:rPr>
          <w:drawing>
            <wp:inline distT="0" distB="0" distL="114300" distR="114300">
              <wp:extent cx="1674495" cy="1919605"/>
              <wp:effectExtent l="0" t="0" r="1905" b="4445"/>
              <wp:docPr id="3" name="图片 2" descr="C:\Users\Administrator.WIN-01808111322\Desktop\支付宝.jpg支付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strator.WIN-01808111322\Desktop\支付宝.jpg支付宝"/>
                      <pic:cNvPicPr>
                        <a:picLocks noChangeAspect="1"/>
                      </pic:cNvPicPr>
                    </pic:nvPicPr>
                    <pic:blipFill>
                      <a:blip r:embed="rId13"/>
                      <a:stretch>
                        <a:fillRect/>
                      </a:stretch>
                    </pic:blipFill>
                    <pic:spPr>
                      <a:xfrm>
                        <a:off x="0" y="0"/>
                        <a:ext cx="1674495" cy="1919605"/>
                      </a:xfrm>
                      <a:prstGeom prst="rect">
                        <a:avLst/>
                      </a:prstGeom>
                      <a:noFill/>
                      <a:ln>
                        <a:noFill/>
                      </a:ln>
                    </pic:spPr>
                  </pic:pic>
                </a:graphicData>
              </a:graphic>
            </wp:inline>
          </w:drawing>
        </w:r>
      </w:ins>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【办理机构】</w:t>
      </w:r>
    </w:p>
    <w:p>
      <w:pPr>
        <w:wordWrap w:val="0"/>
        <w:spacing w:line="360" w:lineRule="auto"/>
        <w:ind w:firstLine="480"/>
        <w:rPr>
          <w:rFonts w:hint="default" w:ascii="宋体" w:hAnsi="宋体" w:cs="Times New Roman"/>
          <w:szCs w:val="22"/>
          <w:highlight w:val="none"/>
        </w:rPr>
      </w:pPr>
      <w:r>
        <w:rPr>
          <w:rFonts w:ascii="宋体" w:hAnsi="宋体" w:cs="Times New Roman"/>
          <w:szCs w:val="22"/>
          <w:highlight w:val="none"/>
        </w:rPr>
        <w:t>主管税务机关</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【收费标准】</w:t>
      </w:r>
    </w:p>
    <w:p>
      <w:pPr>
        <w:wordWrap w:val="0"/>
        <w:spacing w:line="360" w:lineRule="auto"/>
        <w:ind w:firstLine="480"/>
        <w:rPr>
          <w:rFonts w:hint="default" w:ascii="宋体" w:hAnsi="宋体" w:cs="Times New Roman"/>
          <w:szCs w:val="22"/>
          <w:highlight w:val="none"/>
        </w:rPr>
      </w:pPr>
      <w:r>
        <w:rPr>
          <w:rFonts w:ascii="宋体" w:hAnsi="宋体" w:cs="Times New Roman"/>
          <w:szCs w:val="22"/>
          <w:highlight w:val="none"/>
        </w:rPr>
        <w:t>不收费</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【办理时间】</w:t>
      </w:r>
    </w:p>
    <w:p>
      <w:pPr>
        <w:wordWrap w:val="0"/>
        <w:spacing w:line="360" w:lineRule="auto"/>
        <w:ind w:firstLine="480"/>
        <w:rPr>
          <w:rFonts w:hint="default" w:ascii="宋体" w:hAnsi="宋体" w:cs="Times New Roman"/>
          <w:szCs w:val="22"/>
          <w:highlight w:val="none"/>
        </w:rPr>
      </w:pPr>
      <w:r>
        <w:rPr>
          <w:rFonts w:ascii="宋体" w:hAnsi="宋体" w:cs="Times New Roman"/>
          <w:szCs w:val="22"/>
          <w:highlight w:val="none"/>
        </w:rPr>
        <w:t>即时办结</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【联系电话】</w:t>
      </w:r>
    </w:p>
    <w:p>
      <w:pPr>
        <w:wordWrap w:val="0"/>
        <w:spacing w:line="360" w:lineRule="auto"/>
        <w:ind w:firstLine="480"/>
        <w:contextualSpacing/>
        <w:rPr>
          <w:rFonts w:hint="default" w:ascii="宋体" w:hAnsi="宋体" w:cs="宋体"/>
          <w:highlight w:val="none"/>
        </w:rPr>
      </w:pPr>
      <w:bookmarkStart w:id="3" w:name="_Hlk15894389"/>
      <w:r>
        <w:rPr>
          <w:rFonts w:ascii="宋体" w:hAnsi="宋体" w:cs="宋体"/>
          <w:highlight w:val="none"/>
        </w:rPr>
        <w:t>主管税务机关对外公开的联系电话，</w:t>
      </w:r>
      <w:bookmarkEnd w:id="3"/>
      <w:r>
        <w:rPr>
          <w:rFonts w:ascii="宋体" w:hAnsi="宋体" w:cs="宋体"/>
          <w:highlight w:val="none"/>
        </w:rPr>
        <w:t>可点击下列链接通过办税地图获取：</w:t>
      </w:r>
    </w:p>
    <w:p>
      <w:pPr>
        <w:wordWrap w:val="0"/>
        <w:spacing w:line="360" w:lineRule="auto"/>
        <w:ind w:firstLine="480"/>
        <w:contextualSpacing/>
        <w:rPr>
          <w:rFonts w:hint="default" w:ascii="黑体" w:hAnsi="宋体" w:cs="Times New Roman"/>
          <w:szCs w:val="22"/>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【办理流程】</w:t>
      </w:r>
    </w:p>
    <w:p>
      <w:pPr>
        <w:wordWrap w:val="0"/>
        <w:spacing w:line="360" w:lineRule="auto"/>
        <w:ind w:firstLine="0" w:firstLineChars="0"/>
        <w:rPr>
          <w:rFonts w:hint="default" w:ascii="宋体" w:hAnsi="宋体" w:cs="Times New Roman"/>
          <w:b/>
          <w:highlight w:val="none"/>
        </w:rPr>
      </w:pPr>
      <w:r>
        <w:rPr>
          <w:rFonts w:ascii="宋体" w:hAnsi="宋体" w:cs="Times New Roman"/>
          <w:b/>
          <w:highlight w:val="none"/>
        </w:rPr>
        <w:drawing>
          <wp:inline distT="0" distB="0" distL="114300" distR="114300">
            <wp:extent cx="5267325" cy="1790700"/>
            <wp:effectExtent l="0" t="0" r="5715" b="0"/>
            <wp:docPr id="172" name="图片 172"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descr="缴费人"/>
                    <pic:cNvPicPr>
                      <a:picLocks noChangeAspect="1"/>
                    </pic:cNvPicPr>
                  </pic:nvPicPr>
                  <pic:blipFill>
                    <a:blip r:embed="rId14"/>
                    <a:stretch>
                      <a:fillRect/>
                    </a:stretch>
                  </pic:blipFill>
                  <pic:spPr>
                    <a:xfrm>
                      <a:off x="0" y="0"/>
                      <a:ext cx="5267325" cy="1790700"/>
                    </a:xfrm>
                    <a:prstGeom prst="rect">
                      <a:avLst/>
                    </a:prstGeom>
                  </pic:spPr>
                </pic:pic>
              </a:graphicData>
            </a:graphic>
          </wp:inline>
        </w:drawing>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【缴费人注意事项】</w:t>
      </w:r>
    </w:p>
    <w:p>
      <w:pPr>
        <w:wordWrap w:val="0"/>
        <w:spacing w:line="360" w:lineRule="auto"/>
        <w:ind w:firstLine="480"/>
        <w:rPr>
          <w:rFonts w:hint="default" w:ascii="宋体" w:hAnsi="宋体" w:cs="Times New Roman"/>
          <w:highlight w:val="none"/>
        </w:rPr>
      </w:pPr>
      <w:r>
        <w:rPr>
          <w:rFonts w:cs="Times New Roman"/>
          <w:highlight w:val="none"/>
        </w:rPr>
        <w:t>1.</w:t>
      </w:r>
      <w:r>
        <w:rPr>
          <w:rFonts w:hint="default" w:ascii="宋体" w:hAnsi="宋体" w:cs="Times New Roman"/>
          <w:highlight w:val="none"/>
        </w:rPr>
        <w:t>缴费人对报送资料的真实性和合法性承担责任</w:t>
      </w:r>
      <w:r>
        <w:rPr>
          <w:rFonts w:ascii="宋体" w:hAnsi="宋体" w:cs="Times New Roman"/>
          <w:highlight w:val="none"/>
        </w:rPr>
        <w:t>。</w:t>
      </w:r>
    </w:p>
    <w:p>
      <w:pPr>
        <w:wordWrap w:val="0"/>
        <w:spacing w:line="360" w:lineRule="auto"/>
        <w:ind w:firstLine="480"/>
        <w:rPr>
          <w:rFonts w:hint="default" w:ascii="宋体" w:hAnsi="宋体" w:cs="Times New Roman"/>
          <w:highlight w:val="none"/>
        </w:rPr>
      </w:pPr>
      <w:r>
        <w:rPr>
          <w:rFonts w:cs="Times New Roman"/>
          <w:highlight w:val="none"/>
        </w:rPr>
        <w:t>2.</w:t>
      </w:r>
      <w:r>
        <w:rPr>
          <w:rFonts w:ascii="宋体" w:hAnsi="宋体" w:cs="宋体"/>
          <w:highlight w:val="none"/>
        </w:rPr>
        <w:t>文书表单可通过新疆税务局门户网站资料下载栏目查询下载或到办税服务厅领取。新疆税务局门户网站资料下载栏目：</w:t>
      </w:r>
      <w:r>
        <w:rPr>
          <w:highlight w:val="none"/>
        </w:rPr>
        <w:fldChar w:fldCharType="begin"/>
      </w:r>
      <w:r>
        <w:rPr>
          <w:highlight w:val="none"/>
        </w:rPr>
        <w:instrText xml:space="preserve"> HYPERLINK "https://etax.xinjiang.chinatax.gov.cn/gzfw/xzfw/" \t "_blank" </w:instrText>
      </w:r>
      <w:r>
        <w:rPr>
          <w:highlight w:val="none"/>
        </w:rPr>
        <w:fldChar w:fldCharType="separate"/>
      </w:r>
      <w:r>
        <w:rPr>
          <w:rStyle w:val="22"/>
          <w:rFonts w:ascii="宋体" w:hAnsi="宋体" w:cs="宋体"/>
          <w:highlight w:val="none"/>
        </w:rPr>
        <w:t>https://etax.xinjiang.chinatax.gov.cn/gzfw/xzfw/</w:t>
      </w:r>
      <w:r>
        <w:rPr>
          <w:rStyle w:val="22"/>
          <w:rFonts w:ascii="宋体" w:hAnsi="宋体" w:cs="宋体"/>
          <w:highlight w:val="none"/>
        </w:rPr>
        <w:fldChar w:fldCharType="end"/>
      </w:r>
    </w:p>
    <w:p>
      <w:pPr>
        <w:wordWrap w:val="0"/>
        <w:spacing w:line="360" w:lineRule="auto"/>
        <w:ind w:firstLine="480"/>
        <w:jc w:val="left"/>
        <w:rPr>
          <w:rFonts w:hint="default" w:cs="Times New Roman"/>
          <w:highlight w:val="none"/>
        </w:rPr>
      </w:pPr>
      <w:bookmarkStart w:id="4" w:name="_Toc23358"/>
      <w:r>
        <w:rPr>
          <w:rFonts w:hint="default" w:cs="Times New Roman"/>
          <w:highlight w:val="none"/>
        </w:rPr>
        <w:t>3.</w:t>
      </w:r>
      <w:r>
        <w:rPr>
          <w:rFonts w:cs="Times New Roman"/>
          <w:highlight w:val="none"/>
        </w:rPr>
        <w:t>缴费人使用符合电子签名法规定条件的电子签名，与手写签名或者盖章具有同等法律效力。</w:t>
      </w:r>
    </w:p>
    <w:p>
      <w:pPr>
        <w:wordWrap w:val="0"/>
        <w:spacing w:line="360" w:lineRule="auto"/>
        <w:ind w:firstLine="480"/>
        <w:jc w:val="left"/>
        <w:rPr>
          <w:rFonts w:hint="default" w:cs="Times New Roman"/>
          <w:highlight w:val="none"/>
        </w:rPr>
      </w:pPr>
      <w:r>
        <w:rPr>
          <w:rFonts w:hint="default" w:cs="Times New Roman"/>
          <w:highlight w:val="none"/>
        </w:rPr>
        <w:t>4.</w:t>
      </w:r>
      <w:r>
        <w:rPr>
          <w:rFonts w:cs="Times New Roman"/>
          <w:highlight w:val="none"/>
        </w:rPr>
        <w:t>缴费人提供的各项资料为复印件的，均需注明“与原件一致”并签章。</w:t>
      </w:r>
    </w:p>
    <w:p>
      <w:pPr>
        <w:wordWrap w:val="0"/>
        <w:spacing w:line="360" w:lineRule="auto"/>
        <w:ind w:firstLine="480"/>
        <w:jc w:val="left"/>
        <w:rPr>
          <w:rFonts w:hint="default" w:cs="Times New Roman"/>
          <w:color w:val="auto"/>
          <w:highlight w:val="none"/>
        </w:rPr>
      </w:pPr>
      <w:r>
        <w:rPr>
          <w:rFonts w:hint="default" w:cs="Times New Roman"/>
          <w:color w:val="auto"/>
          <w:highlight w:val="none"/>
        </w:rPr>
        <w:t>5.</w:t>
      </w:r>
      <w:r>
        <w:rPr>
          <w:rFonts w:cs="Times New Roman"/>
          <w:color w:val="auto"/>
          <w:highlight w:val="none"/>
        </w:rPr>
        <w:t>单位缴费人</w:t>
      </w:r>
      <w:r>
        <w:rPr>
          <w:rFonts w:hint="eastAsia" w:cs="Times New Roman"/>
          <w:color w:val="auto"/>
          <w:highlight w:val="none"/>
          <w:lang w:val="en-US" w:eastAsia="zh-CN"/>
        </w:rPr>
        <w:t>应于每月25日前，向税务部门</w:t>
      </w:r>
      <w:r>
        <w:rPr>
          <w:rFonts w:cs="Times New Roman"/>
          <w:color w:val="auto"/>
          <w:highlight w:val="none"/>
        </w:rPr>
        <w:t>申报</w:t>
      </w:r>
      <w:r>
        <w:rPr>
          <w:rFonts w:hint="eastAsia" w:cs="Times New Roman"/>
          <w:color w:val="auto"/>
          <w:highlight w:val="none"/>
          <w:lang w:val="en-US" w:eastAsia="zh-CN"/>
        </w:rPr>
        <w:t>缴纳当月</w:t>
      </w:r>
      <w:r>
        <w:rPr>
          <w:rFonts w:cs="Times New Roman"/>
          <w:color w:val="auto"/>
          <w:highlight w:val="none"/>
        </w:rPr>
        <w:t>社会保险费。</w:t>
      </w:r>
    </w:p>
    <w:p>
      <w:pPr>
        <w:wordWrap w:val="0"/>
        <w:spacing w:line="360" w:lineRule="auto"/>
        <w:ind w:firstLine="480"/>
        <w:jc w:val="left"/>
        <w:rPr>
          <w:ins w:id="488" w:author="纳服处查询" w:date="2024-02-05T10:59:25Z"/>
          <w:rFonts w:hint="default" w:cs="Times New Roman"/>
          <w:color w:val="000000" w:themeColor="text1"/>
          <w:sz w:val="24"/>
          <w:szCs w:val="24"/>
          <w:highlight w:val="none"/>
          <w14:textFill>
            <w14:solidFill>
              <w14:schemeClr w14:val="tx1"/>
            </w14:solidFill>
          </w14:textFill>
        </w:rPr>
      </w:pPr>
      <w:ins w:id="489" w:author="纳服处查询" w:date="2024-02-05T10:59:25Z">
        <w:r>
          <w:rPr>
            <w:rFonts w:hint="default" w:cs="Times New Roman"/>
            <w:color w:val="000000" w:themeColor="text1"/>
            <w:sz w:val="24"/>
            <w:szCs w:val="24"/>
            <w:highlight w:val="none"/>
            <w14:textFill>
              <w14:solidFill>
                <w14:schemeClr w14:val="tx1"/>
              </w14:solidFill>
            </w14:textFill>
          </w:rPr>
          <w:t>6.</w:t>
        </w:r>
      </w:ins>
      <w:ins w:id="490" w:author="纳服处查询" w:date="2024-02-05T10:59:25Z">
        <w:r>
          <w:rPr>
            <w:rFonts w:hint="eastAsia" w:ascii="宋体" w:hAnsi="宋体" w:eastAsia="宋体" w:cs="宋体"/>
            <w:b w:val="0"/>
            <w:bCs w:val="0"/>
            <w:color w:val="000000" w:themeColor="text1"/>
            <w:sz w:val="24"/>
            <w:szCs w:val="24"/>
            <w:highlight w:val="none"/>
            <w14:textFill>
              <w14:solidFill>
                <w14:schemeClr w14:val="tx1"/>
              </w14:solidFill>
            </w14:textFill>
          </w:rPr>
          <w:t>单位缴费人</w:t>
        </w:r>
      </w:ins>
      <w:ins w:id="491" w:author="纳服处查询" w:date="2024-02-05T10:59:25Z">
        <w:r>
          <w:rPr>
            <w:rFonts w:hint="eastAsia" w:ascii="宋体" w:hAnsi="宋体" w:cs="宋体"/>
            <w:b w:val="0"/>
            <w:bCs w:val="0"/>
            <w:color w:val="000000" w:themeColor="text1"/>
            <w:sz w:val="24"/>
            <w:szCs w:val="24"/>
            <w:highlight w:val="none"/>
            <w:lang w:eastAsia="zh-CN"/>
            <w14:textFill>
              <w14:solidFill>
                <w14:schemeClr w14:val="tx1"/>
              </w14:solidFill>
            </w14:textFill>
          </w:rPr>
          <w:t>按照规定期限自主向税务机关申报缴纳社会保险费。</w:t>
        </w:r>
      </w:ins>
    </w:p>
    <w:p>
      <w:pPr>
        <w:wordWrap w:val="0"/>
        <w:spacing w:line="360" w:lineRule="auto"/>
        <w:ind w:firstLine="480"/>
        <w:jc w:val="left"/>
        <w:rPr>
          <w:ins w:id="492" w:author="纳服处查询" w:date="2024-02-05T10:59:25Z"/>
          <w:rFonts w:hint="default" w:cs="Times New Roman"/>
          <w:color w:val="000000" w:themeColor="text1"/>
          <w:highlight w:val="none"/>
          <w14:textFill>
            <w14:solidFill>
              <w14:schemeClr w14:val="tx1"/>
            </w14:solidFill>
          </w14:textFill>
        </w:rPr>
      </w:pPr>
      <w:ins w:id="493" w:author="纳服处查询" w:date="2024-02-05T10:59:25Z">
        <w:r>
          <w:rPr>
            <w:rFonts w:hint="default" w:cs="Times New Roman"/>
            <w:color w:val="000000" w:themeColor="text1"/>
            <w:highlight w:val="none"/>
            <w14:textFill>
              <w14:solidFill>
                <w14:schemeClr w14:val="tx1"/>
              </w14:solidFill>
            </w14:textFill>
          </w:rPr>
          <w:t>7.</w:t>
        </w:r>
      </w:ins>
      <w:ins w:id="494" w:author="纳服处查询" w:date="2024-02-05T10:59:25Z">
        <w:r>
          <w:rPr>
            <w:rFonts w:hint="eastAsia" w:ascii="宋体" w:hAnsi="宋体" w:eastAsia="宋体" w:cs="宋体"/>
            <w:b w:val="0"/>
            <w:bCs w:val="0"/>
            <w:color w:val="000000" w:themeColor="text1"/>
            <w:sz w:val="24"/>
            <w:szCs w:val="24"/>
            <w:highlight w:val="none"/>
            <w14:textFill>
              <w14:solidFill>
                <w14:schemeClr w14:val="tx1"/>
              </w14:solidFill>
            </w14:textFill>
          </w:rPr>
          <w:t>依据社保经办机构核定的应缴费额申报缴纳社会保险费</w:t>
        </w:r>
      </w:ins>
      <w:ins w:id="495" w:author="纳服处查询" w:date="2024-02-05T10:59:25Z">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的单位缴费人，</w:t>
        </w:r>
      </w:ins>
      <w:ins w:id="496" w:author="纳服处查询" w:date="2024-02-05T10:59:25Z">
        <w:r>
          <w:rPr>
            <w:rFonts w:cs="Times New Roman"/>
            <w:color w:val="000000" w:themeColor="text1"/>
            <w:highlight w:val="none"/>
            <w14:textFill>
              <w14:solidFill>
                <w14:schemeClr w14:val="tx1"/>
              </w14:solidFill>
            </w14:textFill>
          </w:rPr>
          <w:t>当税务机关信息系统可以接收到社保经办机构核定的应征数据时，缴费人无需提供《社会保险费核定通知单》</w:t>
        </w:r>
      </w:ins>
      <w:ins w:id="497" w:author="纳服处查询" w:date="2024-02-05T10:59:25Z">
        <w:r>
          <w:rPr>
            <w:rFonts w:hint="eastAsia" w:cs="Times New Roman"/>
            <w:color w:val="000000" w:themeColor="text1"/>
            <w:highlight w:val="none"/>
            <w:lang w:eastAsia="zh-CN"/>
            <w14:textFill>
              <w14:solidFill>
                <w14:schemeClr w14:val="tx1"/>
              </w14:solidFill>
            </w14:textFill>
          </w:rPr>
          <w:t>及其他资料</w:t>
        </w:r>
      </w:ins>
      <w:ins w:id="498" w:author="纳服处查询" w:date="2024-02-05T10:59:25Z">
        <w:r>
          <w:rPr>
            <w:rFonts w:cs="Times New Roman"/>
            <w:color w:val="000000" w:themeColor="text1"/>
            <w:highlight w:val="none"/>
            <w14:textFill>
              <w14:solidFill>
                <w14:schemeClr w14:val="tx1"/>
              </w14:solidFill>
            </w14:textFill>
          </w:rPr>
          <w:t>。</w:t>
        </w:r>
      </w:ins>
    </w:p>
    <w:p>
      <w:pPr>
        <w:wordWrap w:val="0"/>
        <w:spacing w:line="360" w:lineRule="auto"/>
        <w:ind w:firstLine="480"/>
        <w:jc w:val="left"/>
        <w:rPr>
          <w:del w:id="499" w:author="纳服处查询" w:date="2024-02-05T10:59:25Z"/>
          <w:rFonts w:hint="default" w:cs="Times New Roman"/>
          <w:highlight w:val="none"/>
        </w:rPr>
      </w:pPr>
      <w:del w:id="500" w:author="纳服处查询" w:date="2024-02-05T10:59:25Z">
        <w:r>
          <w:rPr>
            <w:rFonts w:hint="default" w:cs="Times New Roman"/>
            <w:color w:val="auto"/>
            <w:sz w:val="24"/>
            <w:szCs w:val="24"/>
            <w:highlight w:val="none"/>
          </w:rPr>
          <w:delText>6.</w:delText>
        </w:r>
      </w:del>
      <w:del w:id="501" w:author="纳服处查询" w:date="2024-02-05T10:59:25Z">
        <w:r>
          <w:rPr>
            <w:rFonts w:hint="eastAsia" w:ascii="宋体" w:hAnsi="宋体" w:eastAsia="宋体" w:cs="宋体"/>
            <w:b w:val="0"/>
            <w:bCs w:val="0"/>
            <w:color w:val="auto"/>
            <w:sz w:val="24"/>
            <w:szCs w:val="24"/>
            <w:highlight w:val="none"/>
          </w:rPr>
          <w:delText>单位缴费人</w:delText>
        </w:r>
      </w:del>
      <w:del w:id="502" w:author="纳服处查询" w:date="2024-02-05T10:59:25Z">
        <w:r>
          <w:rPr>
            <w:rFonts w:hint="eastAsia" w:ascii="宋体" w:hAnsi="宋体" w:eastAsia="宋体" w:cs="宋体"/>
            <w:b w:val="0"/>
            <w:bCs w:val="0"/>
            <w:color w:val="auto"/>
            <w:sz w:val="24"/>
            <w:szCs w:val="24"/>
            <w:highlight w:val="none"/>
            <w:lang w:val="en-US" w:eastAsia="zh-CN"/>
          </w:rPr>
          <w:delText>应</w:delText>
        </w:r>
      </w:del>
      <w:del w:id="503" w:author="纳服处查询" w:date="2024-02-05T10:59:25Z">
        <w:r>
          <w:rPr>
            <w:rFonts w:hint="eastAsia" w:ascii="宋体" w:hAnsi="宋体" w:eastAsia="宋体" w:cs="宋体"/>
            <w:b w:val="0"/>
            <w:bCs w:val="0"/>
            <w:color w:val="auto"/>
            <w:sz w:val="24"/>
            <w:szCs w:val="24"/>
            <w:highlight w:val="none"/>
          </w:rPr>
          <w:delText>依据社保经办机构核定的应缴费额向税务机关申报缴纳社会保险费。</w:delText>
        </w:r>
      </w:del>
    </w:p>
    <w:p>
      <w:pPr>
        <w:wordWrap w:val="0"/>
        <w:spacing w:line="360" w:lineRule="auto"/>
        <w:ind w:firstLine="480"/>
        <w:jc w:val="left"/>
        <w:rPr>
          <w:del w:id="504" w:author="纳服处查询" w:date="2024-02-05T10:59:25Z"/>
          <w:rFonts w:hint="default" w:cs="Times New Roman"/>
          <w:highlight w:val="none"/>
        </w:rPr>
      </w:pPr>
      <w:del w:id="505" w:author="纳服处查询" w:date="2024-02-05T10:59:25Z">
        <w:r>
          <w:rPr>
            <w:rFonts w:hint="default" w:cs="Times New Roman"/>
            <w:highlight w:val="none"/>
          </w:rPr>
          <w:delText>7.</w:delText>
        </w:r>
      </w:del>
      <w:del w:id="506" w:author="纳服处查询" w:date="2024-02-05T10:59:25Z">
        <w:r>
          <w:rPr>
            <w:rFonts w:cs="Times New Roman"/>
            <w:highlight w:val="none"/>
          </w:rPr>
          <w:delText>当税务机关信息系统可以接收到社保经办机构核定的应征数据时，缴费人无需提供《社会保险费核定通知单》。</w:delText>
        </w:r>
      </w:del>
    </w:p>
    <w:p>
      <w:pPr>
        <w:wordWrap w:val="0"/>
        <w:spacing w:line="360" w:lineRule="auto"/>
        <w:ind w:firstLine="480"/>
        <w:jc w:val="left"/>
        <w:rPr>
          <w:rFonts w:hint="default" w:cs="Times New Roman"/>
          <w:highlight w:val="none"/>
        </w:rPr>
      </w:pPr>
      <w:r>
        <w:rPr>
          <w:rFonts w:hint="default" w:cs="Times New Roman"/>
          <w:highlight w:val="none"/>
        </w:rPr>
        <w:t>8.</w:t>
      </w:r>
      <w:r>
        <w:rPr>
          <w:rFonts w:cs="Times New Roman"/>
          <w:highlight w:val="none"/>
        </w:rPr>
        <w:t>职工个人应当缴纳的社会保险费由所在单位代扣代缴。</w:t>
      </w:r>
    </w:p>
    <w:p>
      <w:pPr>
        <w:wordWrap w:val="0"/>
        <w:spacing w:line="360" w:lineRule="auto"/>
        <w:ind w:firstLine="480"/>
        <w:jc w:val="left"/>
        <w:rPr>
          <w:del w:id="507" w:author="纳服处查询" w:date="2023-06-25T10:09:26Z"/>
          <w:rFonts w:hint="default" w:ascii="Times New Roman" w:hAnsi="Times New Roman" w:cs="Times New Roman"/>
          <w:highlight w:val="none"/>
        </w:rPr>
      </w:pPr>
      <w:ins w:id="508" w:author="纳服处查询" w:date="2023-06-25T10:09:26Z">
        <w:r>
          <w:rPr>
            <w:rFonts w:hint="default" w:ascii="Times New Roman" w:hAnsi="Times New Roman" w:cs="Times New Roman"/>
            <w:highlight w:val="none"/>
          </w:rPr>
          <w:t>9.</w:t>
        </w:r>
      </w:ins>
      <w:ins w:id="509" w:author="jiangw" w:date="2023-08-25T19:53:01Z">
        <w:r>
          <w:rPr>
            <w:rFonts w:hint="default" w:ascii="Times New Roman" w:hAnsi="Times New Roman" w:cs="Times New Roman"/>
            <w:highlight w:val="none"/>
          </w:rPr>
          <w:t>自2023年5月1日起，</w:t>
        </w:r>
      </w:ins>
      <w:ins w:id="510" w:author="jiangw" w:date="2023-08-25T19:53:52Z">
        <w:r>
          <w:rPr>
            <w:rFonts w:hint="eastAsia" w:cs="Times New Roman"/>
            <w:highlight w:val="none"/>
            <w:lang w:eastAsia="zh-CN"/>
          </w:rPr>
          <w:t>新疆</w:t>
        </w:r>
      </w:ins>
      <w:ins w:id="511" w:author="jiangw" w:date="2023-08-25T19:53:54Z">
        <w:r>
          <w:rPr>
            <w:rFonts w:hint="eastAsia" w:cs="Times New Roman"/>
            <w:highlight w:val="none"/>
            <w:lang w:eastAsia="zh-CN"/>
          </w:rPr>
          <w:t>维吾尔</w:t>
        </w:r>
      </w:ins>
      <w:ins w:id="512" w:author="jiangw" w:date="2023-08-25T19:53:01Z">
        <w:r>
          <w:rPr>
            <w:rFonts w:hint="default" w:ascii="Times New Roman" w:hAnsi="Times New Roman" w:cs="Times New Roman"/>
            <w:highlight w:val="none"/>
          </w:rPr>
          <w:t>自治区和</w:t>
        </w:r>
      </w:ins>
      <w:ins w:id="513" w:author="jiangw" w:date="2023-08-25T19:53:59Z">
        <w:r>
          <w:rPr>
            <w:rFonts w:hint="eastAsia" w:cs="Times New Roman"/>
            <w:highlight w:val="none"/>
            <w:lang w:eastAsia="zh-CN"/>
          </w:rPr>
          <w:t>新疆</w:t>
        </w:r>
      </w:ins>
      <w:ins w:id="514" w:author="jiangw" w:date="2023-08-25T19:54:01Z">
        <w:r>
          <w:rPr>
            <w:rFonts w:hint="eastAsia" w:cs="Times New Roman"/>
            <w:highlight w:val="none"/>
            <w:lang w:eastAsia="zh-CN"/>
          </w:rPr>
          <w:t>生产</w:t>
        </w:r>
      </w:ins>
      <w:ins w:id="515" w:author="jiangw" w:date="2023-08-25T19:54:02Z">
        <w:r>
          <w:rPr>
            <w:rFonts w:hint="eastAsia" w:cs="Times New Roman"/>
            <w:highlight w:val="none"/>
            <w:lang w:eastAsia="zh-CN"/>
          </w:rPr>
          <w:t>建设</w:t>
        </w:r>
      </w:ins>
      <w:ins w:id="516" w:author="jiangw" w:date="2023-08-25T19:53:01Z">
        <w:r>
          <w:rPr>
            <w:rFonts w:hint="default" w:ascii="Times New Roman" w:hAnsi="Times New Roman" w:cs="Times New Roman"/>
            <w:highlight w:val="none"/>
          </w:rPr>
          <w:t>兵团继续实施阶段性降低失业保险费率至1%的政策，实施期限延长至 2024年底。</w:t>
        </w:r>
      </w:ins>
      <w:ins w:id="517" w:author="纳服处查询" w:date="2023-06-25T10:09:26Z">
        <w:del w:id="518" w:author="jiangw" w:date="2023-08-25T19:53:01Z">
          <w:r>
            <w:rPr>
              <w:rFonts w:hint="default" w:ascii="Times New Roman" w:hAnsi="Times New Roman" w:cs="Times New Roman"/>
              <w:highlight w:val="none"/>
            </w:rPr>
            <w:delText>自2023年5月1日起，新疆维吾尔自治区继续实施阶段性降低失业保险费率至1%的政策，实施期限延长至 2024年底。</w:delText>
          </w:r>
        </w:del>
      </w:ins>
      <w:del w:id="519" w:author="纳服处查询" w:date="2023-06-25T10:09:26Z">
        <w:r>
          <w:rPr>
            <w:rFonts w:hint="default" w:ascii="Times New Roman" w:hAnsi="Times New Roman" w:cs="Times New Roman"/>
            <w:highlight w:val="none"/>
          </w:rPr>
          <w:delText>9.</w:delText>
        </w:r>
      </w:del>
      <w:del w:id="520" w:author="纳服处查询" w:date="2023-06-25T10:09:26Z">
        <w:r>
          <w:rPr>
            <w:rFonts w:hint="default" w:ascii="Times New Roman" w:hAnsi="Times New Roman" w:cs="Times New Roman"/>
            <w:highlight w:val="none"/>
            <w:lang w:eastAsia="zh-CN"/>
          </w:rPr>
          <w:delText>自治区和兵团</w:delText>
        </w:r>
      </w:del>
      <w:del w:id="521" w:author="纳服处查询" w:date="2023-06-25T10:09:26Z">
        <w:r>
          <w:rPr>
            <w:rFonts w:hint="default" w:ascii="Times New Roman" w:hAnsi="Times New Roman" w:cs="Times New Roman"/>
            <w:highlight w:val="none"/>
          </w:rPr>
          <w:delText>延长阶段性降低失业保险费率的期限至202</w:delText>
        </w:r>
      </w:del>
      <w:del w:id="522" w:author="纳服处查询" w:date="2023-06-25T10:09:26Z">
        <w:r>
          <w:rPr>
            <w:rFonts w:hint="default" w:ascii="Times New Roman" w:hAnsi="Times New Roman" w:cs="Times New Roman"/>
            <w:highlight w:val="none"/>
            <w:lang w:val="en-US" w:eastAsia="zh-CN"/>
          </w:rPr>
          <w:delText>3</w:delText>
        </w:r>
      </w:del>
      <w:del w:id="523" w:author="纳服处查询" w:date="2023-06-25T10:09:26Z">
        <w:r>
          <w:rPr>
            <w:rFonts w:hint="default" w:ascii="Times New Roman" w:hAnsi="Times New Roman" w:cs="Times New Roman"/>
            <w:highlight w:val="none"/>
          </w:rPr>
          <w:delText>年4月30日。</w:delText>
        </w:r>
      </w:del>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del w:id="524" w:author="纳服处查询" w:date="2023-06-25T10:09:26Z"/>
          <w:rFonts w:hint="default" w:ascii="Times New Roman" w:hAnsi="Times New Roman" w:cs="Times New Roman" w:eastAsiaTheme="minorEastAsia"/>
          <w:color w:val="auto"/>
          <w:sz w:val="24"/>
          <w:szCs w:val="24"/>
          <w:highlight w:val="none"/>
          <w:lang w:val="en-US" w:eastAsia="zh-CN"/>
        </w:rPr>
      </w:pPr>
      <w:del w:id="525" w:author="纳服处查询" w:date="2023-06-25T10:09:26Z">
        <w:r>
          <w:rPr>
            <w:rFonts w:hint="default" w:ascii="Times New Roman" w:hAnsi="Times New Roman" w:cs="Times New Roman" w:eastAsiaTheme="minorEastAsia"/>
            <w:b w:val="0"/>
            <w:bCs w:val="0"/>
            <w:color w:val="auto"/>
            <w:kern w:val="2"/>
            <w:sz w:val="24"/>
            <w:szCs w:val="24"/>
            <w:highlight w:val="none"/>
            <w:lang w:val="en-US" w:eastAsia="zh-CN" w:bidi="ar-SA"/>
          </w:rPr>
          <w:delText>10.扩大实施缓缴政策的困难行业范围。在对</w:delText>
        </w:r>
      </w:del>
      <w:del w:id="526" w:author="纳服处查询" w:date="2023-06-25T10:09:26Z">
        <w:r>
          <w:rPr>
            <w:rFonts w:hint="default" w:ascii="Times New Roman" w:hAnsi="Times New Roman" w:cs="Times New Roman" w:eastAsiaTheme="minorEastAsia"/>
            <w:color w:val="auto"/>
            <w:sz w:val="24"/>
            <w:szCs w:val="24"/>
            <w:highlight w:val="none"/>
          </w:rPr>
          <w:delText>餐饮、零售、旅游、民航、公路水路铁路运输</w:delText>
        </w:r>
      </w:del>
      <w:del w:id="527" w:author="纳服处查询" w:date="2023-06-25T10:09:26Z">
        <w:r>
          <w:rPr>
            <w:rFonts w:hint="default" w:ascii="Times New Roman" w:hAnsi="Times New Roman" w:cs="Times New Roman" w:eastAsiaTheme="minorEastAsia"/>
            <w:color w:val="auto"/>
            <w:sz w:val="24"/>
            <w:szCs w:val="24"/>
            <w:highlight w:val="none"/>
            <w:lang w:eastAsia="zh-CN"/>
          </w:rPr>
          <w:delText>等</w:delText>
        </w:r>
      </w:del>
      <w:del w:id="528" w:author="纳服处查询" w:date="2023-06-25T10:09:26Z">
        <w:r>
          <w:rPr>
            <w:rFonts w:hint="default" w:ascii="Times New Roman" w:hAnsi="Times New Roman" w:cs="Times New Roman" w:eastAsiaTheme="minorEastAsia"/>
            <w:color w:val="auto"/>
            <w:sz w:val="24"/>
            <w:szCs w:val="24"/>
            <w:highlight w:val="none"/>
            <w:lang w:val="en-US" w:eastAsia="zh-CN"/>
          </w:rPr>
          <w:delText>5个特困行业实施阶段性缓缴企业职工基本养老保险、失业保险、工伤保险三项社保费的基础上，以产业链供应链受疫情影响较大、生产经营困难的制造业企业为重点，进一步扩大实施范围到17个困难行业：</w:delText>
        </w:r>
      </w:del>
      <w:del w:id="529" w:author="纳服处查询" w:date="2023-06-25T10:09:26Z">
        <w:r>
          <w:rPr>
            <w:rFonts w:hint="default" w:ascii="Times New Roman" w:hAnsi="Times New Roman" w:cs="Times New Roman" w:eastAsiaTheme="minorEastAsia"/>
            <w:color w:val="auto"/>
            <w:sz w:val="24"/>
            <w:szCs w:val="24"/>
            <w:highlight w:val="none"/>
          </w:rPr>
          <w:delText>农副食品加工业</w:delText>
        </w:r>
      </w:del>
      <w:del w:id="530"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31" w:author="纳服处查询" w:date="2023-06-25T10:09:26Z">
        <w:r>
          <w:rPr>
            <w:rFonts w:hint="default" w:ascii="Times New Roman" w:hAnsi="Times New Roman" w:cs="Times New Roman" w:eastAsiaTheme="minorEastAsia"/>
            <w:color w:val="auto"/>
            <w:sz w:val="24"/>
            <w:szCs w:val="24"/>
            <w:highlight w:val="none"/>
          </w:rPr>
          <w:delText>纺织业</w:delText>
        </w:r>
      </w:del>
      <w:del w:id="532"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33" w:author="纳服处查询" w:date="2023-06-25T10:09:26Z">
        <w:r>
          <w:rPr>
            <w:rFonts w:hint="default" w:ascii="Times New Roman" w:hAnsi="Times New Roman" w:cs="Times New Roman" w:eastAsiaTheme="minorEastAsia"/>
            <w:color w:val="auto"/>
            <w:sz w:val="24"/>
            <w:szCs w:val="24"/>
            <w:highlight w:val="none"/>
          </w:rPr>
          <w:delText>纺织服装服饰业</w:delText>
        </w:r>
      </w:del>
      <w:del w:id="534"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35" w:author="纳服处查询" w:date="2023-06-25T10:09:26Z">
        <w:r>
          <w:rPr>
            <w:rFonts w:hint="default" w:ascii="Times New Roman" w:hAnsi="Times New Roman" w:cs="Times New Roman" w:eastAsiaTheme="minorEastAsia"/>
            <w:color w:val="auto"/>
            <w:sz w:val="24"/>
            <w:szCs w:val="24"/>
            <w:highlight w:val="none"/>
          </w:rPr>
          <w:delText>造纸和纸制品业</w:delText>
        </w:r>
      </w:del>
      <w:del w:id="536"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37" w:author="纳服处查询" w:date="2023-06-25T10:09:26Z">
        <w:r>
          <w:rPr>
            <w:rFonts w:hint="default" w:ascii="Times New Roman" w:hAnsi="Times New Roman" w:cs="Times New Roman" w:eastAsiaTheme="minorEastAsia"/>
            <w:color w:val="auto"/>
            <w:sz w:val="24"/>
            <w:szCs w:val="24"/>
            <w:highlight w:val="none"/>
          </w:rPr>
          <w:delText>印刷和记录媒介复制业</w:delText>
        </w:r>
      </w:del>
      <w:del w:id="538"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39" w:author="纳服处查询" w:date="2023-06-25T10:09:26Z">
        <w:r>
          <w:rPr>
            <w:rFonts w:hint="default" w:ascii="Times New Roman" w:hAnsi="Times New Roman" w:cs="Times New Roman" w:eastAsiaTheme="minorEastAsia"/>
            <w:color w:val="auto"/>
            <w:sz w:val="24"/>
            <w:szCs w:val="24"/>
            <w:highlight w:val="none"/>
          </w:rPr>
          <w:delText>医药制造业</w:delText>
        </w:r>
      </w:del>
      <w:del w:id="540"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41" w:author="纳服处查询" w:date="2023-06-25T10:09:26Z">
        <w:r>
          <w:rPr>
            <w:rFonts w:hint="default" w:ascii="Times New Roman" w:hAnsi="Times New Roman" w:cs="Times New Roman" w:eastAsiaTheme="minorEastAsia"/>
            <w:color w:val="auto"/>
            <w:sz w:val="24"/>
            <w:szCs w:val="24"/>
            <w:highlight w:val="none"/>
          </w:rPr>
          <w:delText>化学纤维制造业</w:delText>
        </w:r>
      </w:del>
      <w:del w:id="542"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43" w:author="纳服处查询" w:date="2023-06-25T10:09:26Z">
        <w:r>
          <w:rPr>
            <w:rFonts w:hint="default" w:ascii="Times New Roman" w:hAnsi="Times New Roman" w:cs="Times New Roman" w:eastAsiaTheme="minorEastAsia"/>
            <w:color w:val="auto"/>
            <w:sz w:val="24"/>
            <w:szCs w:val="24"/>
            <w:highlight w:val="none"/>
          </w:rPr>
          <w:delText>橡胶和塑料制品业</w:delText>
        </w:r>
      </w:del>
      <w:del w:id="544"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45" w:author="纳服处查询" w:date="2023-06-25T10:09:26Z">
        <w:r>
          <w:rPr>
            <w:rFonts w:hint="default" w:ascii="Times New Roman" w:hAnsi="Times New Roman" w:cs="Times New Roman" w:eastAsiaTheme="minorEastAsia"/>
            <w:color w:val="auto"/>
            <w:sz w:val="24"/>
            <w:szCs w:val="24"/>
            <w:highlight w:val="none"/>
          </w:rPr>
          <w:delText>通用设备制造业</w:delText>
        </w:r>
      </w:del>
      <w:del w:id="546"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47" w:author="纳服处查询" w:date="2023-06-25T10:09:26Z">
        <w:r>
          <w:rPr>
            <w:rFonts w:hint="default" w:ascii="Times New Roman" w:hAnsi="Times New Roman" w:cs="Times New Roman" w:eastAsiaTheme="minorEastAsia"/>
            <w:color w:val="auto"/>
            <w:sz w:val="24"/>
            <w:szCs w:val="24"/>
            <w:highlight w:val="none"/>
          </w:rPr>
          <w:delText>汽车制造业</w:delText>
        </w:r>
      </w:del>
      <w:del w:id="548"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49" w:author="纳服处查询" w:date="2023-06-25T10:09:26Z">
        <w:r>
          <w:rPr>
            <w:rFonts w:hint="default" w:ascii="Times New Roman" w:hAnsi="Times New Roman" w:cs="Times New Roman" w:eastAsiaTheme="minorEastAsia"/>
            <w:color w:val="auto"/>
            <w:sz w:val="24"/>
            <w:szCs w:val="24"/>
            <w:highlight w:val="none"/>
          </w:rPr>
          <w:delText>铁路船舶航空航天和其他运输设备制造业</w:delText>
        </w:r>
      </w:del>
      <w:del w:id="550"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51" w:author="纳服处查询" w:date="2023-06-25T10:09:26Z">
        <w:r>
          <w:rPr>
            <w:rFonts w:hint="default" w:ascii="Times New Roman" w:hAnsi="Times New Roman" w:cs="Times New Roman" w:eastAsiaTheme="minorEastAsia"/>
            <w:color w:val="auto"/>
            <w:sz w:val="24"/>
            <w:szCs w:val="24"/>
            <w:highlight w:val="none"/>
          </w:rPr>
          <w:delText>仪器仪表制造业</w:delText>
        </w:r>
      </w:del>
      <w:del w:id="552"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53" w:author="纳服处查询" w:date="2023-06-25T10:09:26Z">
        <w:r>
          <w:rPr>
            <w:rFonts w:hint="default" w:ascii="Times New Roman" w:hAnsi="Times New Roman" w:cs="Times New Roman" w:eastAsiaTheme="minorEastAsia"/>
            <w:color w:val="auto"/>
            <w:sz w:val="24"/>
            <w:szCs w:val="24"/>
            <w:highlight w:val="none"/>
          </w:rPr>
          <w:delText>社会工作</w:delText>
        </w:r>
      </w:del>
      <w:del w:id="554"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55" w:author="纳服处查询" w:date="2023-06-25T10:09:26Z">
        <w:r>
          <w:rPr>
            <w:rFonts w:hint="default" w:ascii="Times New Roman" w:hAnsi="Times New Roman" w:cs="Times New Roman" w:eastAsiaTheme="minorEastAsia"/>
            <w:color w:val="auto"/>
            <w:sz w:val="24"/>
            <w:szCs w:val="24"/>
            <w:highlight w:val="none"/>
          </w:rPr>
          <w:delText>广播电视电影和录音制作业</w:delText>
        </w:r>
      </w:del>
      <w:del w:id="556"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57" w:author="纳服处查询" w:date="2023-06-25T10:09:26Z">
        <w:r>
          <w:rPr>
            <w:rFonts w:hint="default" w:ascii="Times New Roman" w:hAnsi="Times New Roman" w:cs="Times New Roman" w:eastAsiaTheme="minorEastAsia"/>
            <w:color w:val="auto"/>
            <w:sz w:val="24"/>
            <w:szCs w:val="24"/>
            <w:highlight w:val="none"/>
          </w:rPr>
          <w:delText>文化艺术业</w:delText>
        </w:r>
      </w:del>
      <w:del w:id="558"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59" w:author="纳服处查询" w:date="2023-06-25T10:09:26Z">
        <w:r>
          <w:rPr>
            <w:rFonts w:hint="default" w:ascii="Times New Roman" w:hAnsi="Times New Roman" w:cs="Times New Roman" w:eastAsiaTheme="minorEastAsia"/>
            <w:color w:val="auto"/>
            <w:sz w:val="24"/>
            <w:szCs w:val="24"/>
            <w:highlight w:val="none"/>
          </w:rPr>
          <w:delText>体育</w:delText>
        </w:r>
      </w:del>
      <w:del w:id="560"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61" w:author="纳服处查询" w:date="2023-06-25T10:09:26Z">
        <w:r>
          <w:rPr>
            <w:rFonts w:hint="default" w:ascii="Times New Roman" w:hAnsi="Times New Roman" w:cs="Times New Roman" w:eastAsiaTheme="minorEastAsia"/>
            <w:color w:val="auto"/>
            <w:sz w:val="24"/>
            <w:szCs w:val="24"/>
            <w:highlight w:val="none"/>
          </w:rPr>
          <w:delText>娱乐业</w:delText>
        </w:r>
      </w:del>
      <w:del w:id="562"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63" w:author="纳服处查询" w:date="2023-06-25T10:09:26Z">
        <w:r>
          <w:rPr>
            <w:rFonts w:hint="default" w:ascii="Times New Roman" w:hAnsi="Times New Roman" w:cs="Times New Roman" w:eastAsiaTheme="minorEastAsia"/>
            <w:color w:val="auto"/>
            <w:sz w:val="24"/>
            <w:szCs w:val="24"/>
            <w:highlight w:val="none"/>
            <w:lang w:val="en-US" w:eastAsia="zh-CN"/>
          </w:rPr>
          <w:delText>原明确的5个特困行业及缓缴扩围行业所属困难企业，可申请缓缴费款期为2022年4月起的</w:delText>
        </w:r>
      </w:del>
      <w:del w:id="564" w:author="纳服处查询" w:date="2023-06-25T10:09:26Z">
        <w:r>
          <w:rPr>
            <w:rFonts w:hint="default" w:ascii="Times New Roman" w:hAnsi="Times New Roman" w:cs="Times New Roman" w:eastAsiaTheme="minorEastAsia"/>
            <w:color w:val="auto"/>
            <w:sz w:val="24"/>
            <w:szCs w:val="24"/>
            <w:highlight w:val="none"/>
          </w:rPr>
          <w:delText>三项社保费单位</w:delText>
        </w:r>
      </w:del>
      <w:del w:id="565" w:author="纳服处查询" w:date="2023-06-25T10:09:26Z">
        <w:r>
          <w:rPr>
            <w:rFonts w:hint="default" w:ascii="Times New Roman" w:hAnsi="Times New Roman" w:cs="Times New Roman" w:eastAsiaTheme="minorEastAsia"/>
            <w:color w:val="auto"/>
            <w:sz w:val="24"/>
            <w:szCs w:val="24"/>
            <w:highlight w:val="none"/>
            <w:lang w:eastAsia="zh-CN"/>
          </w:rPr>
          <w:delText>缴费部分</w:delText>
        </w:r>
      </w:del>
      <w:del w:id="566" w:author="纳服处查询" w:date="2023-06-25T10:09:26Z">
        <w:r>
          <w:rPr>
            <w:rFonts w:hint="default" w:ascii="Times New Roman" w:hAnsi="Times New Roman" w:cs="Times New Roman" w:eastAsiaTheme="minorEastAsia"/>
            <w:color w:val="auto"/>
            <w:sz w:val="24"/>
            <w:szCs w:val="24"/>
            <w:highlight w:val="none"/>
          </w:rPr>
          <w:delText>。</w:delText>
        </w:r>
      </w:del>
      <w:del w:id="567" w:author="纳服处查询" w:date="2023-06-25T10:09:26Z">
        <w:r>
          <w:rPr>
            <w:rFonts w:hint="default" w:ascii="Times New Roman" w:hAnsi="Times New Roman" w:cs="Times New Roman" w:eastAsiaTheme="minorEastAsia"/>
            <w:color w:val="auto"/>
            <w:sz w:val="24"/>
            <w:szCs w:val="24"/>
            <w:highlight w:val="none"/>
            <w:lang w:eastAsia="zh-CN"/>
          </w:rPr>
          <w:delText>其中：企业职工基本</w:delText>
        </w:r>
      </w:del>
      <w:del w:id="568" w:author="纳服处查询" w:date="2023-06-25T10:09:26Z">
        <w:r>
          <w:rPr>
            <w:rFonts w:hint="default" w:ascii="Times New Roman" w:hAnsi="Times New Roman" w:cs="Times New Roman" w:eastAsiaTheme="minorEastAsia"/>
            <w:color w:val="auto"/>
            <w:sz w:val="24"/>
            <w:szCs w:val="24"/>
            <w:highlight w:val="none"/>
          </w:rPr>
          <w:delText>养老保险费缓缴实施期限到2022年年底</w:delText>
        </w:r>
      </w:del>
      <w:del w:id="569"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70" w:author="纳服处查询" w:date="2023-06-25T10:09:26Z">
        <w:r>
          <w:rPr>
            <w:rFonts w:hint="default" w:ascii="Times New Roman" w:hAnsi="Times New Roman" w:cs="Times New Roman" w:eastAsiaTheme="minorEastAsia"/>
            <w:color w:val="auto"/>
            <w:sz w:val="24"/>
            <w:szCs w:val="24"/>
            <w:highlight w:val="none"/>
          </w:rPr>
          <w:delText>失业</w:delText>
        </w:r>
      </w:del>
      <w:del w:id="571"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72" w:author="纳服处查询" w:date="2023-06-25T10:09:26Z">
        <w:r>
          <w:rPr>
            <w:rFonts w:hint="default" w:ascii="Times New Roman" w:hAnsi="Times New Roman" w:cs="Times New Roman" w:eastAsiaTheme="minorEastAsia"/>
            <w:color w:val="auto"/>
            <w:sz w:val="24"/>
            <w:szCs w:val="24"/>
            <w:highlight w:val="none"/>
          </w:rPr>
          <w:delText>工伤保险费缓缴</w:delText>
        </w:r>
      </w:del>
      <w:del w:id="573" w:author="纳服处查询" w:date="2023-06-25T10:09:26Z">
        <w:r>
          <w:rPr>
            <w:rFonts w:hint="default" w:ascii="Times New Roman" w:hAnsi="Times New Roman" w:cs="Times New Roman" w:eastAsiaTheme="minorEastAsia"/>
            <w:color w:val="auto"/>
            <w:sz w:val="24"/>
            <w:szCs w:val="24"/>
            <w:highlight w:val="none"/>
            <w:lang w:eastAsia="zh-CN"/>
          </w:rPr>
          <w:delText>实施</w:delText>
        </w:r>
      </w:del>
      <w:del w:id="574" w:author="纳服处查询" w:date="2023-06-25T10:09:26Z">
        <w:r>
          <w:rPr>
            <w:rFonts w:hint="default" w:ascii="Times New Roman" w:hAnsi="Times New Roman" w:cs="Times New Roman" w:eastAsiaTheme="minorEastAsia"/>
            <w:color w:val="auto"/>
            <w:sz w:val="24"/>
            <w:szCs w:val="24"/>
            <w:highlight w:val="none"/>
          </w:rPr>
          <w:delText>期限</w:delText>
        </w:r>
      </w:del>
      <w:del w:id="575" w:author="纳服处查询" w:date="2023-06-25T10:09:26Z">
        <w:r>
          <w:rPr>
            <w:rFonts w:hint="default" w:ascii="Times New Roman" w:hAnsi="Times New Roman" w:cs="Times New Roman" w:eastAsiaTheme="minorEastAsia"/>
            <w:color w:val="auto"/>
            <w:sz w:val="24"/>
            <w:szCs w:val="24"/>
            <w:highlight w:val="none"/>
            <w:lang w:eastAsia="zh-CN"/>
          </w:rPr>
          <w:delText>到</w:delText>
        </w:r>
      </w:del>
      <w:del w:id="576" w:author="纳服处查询" w:date="2023-06-25T10:09:26Z">
        <w:r>
          <w:rPr>
            <w:rFonts w:hint="default" w:ascii="Times New Roman" w:hAnsi="Times New Roman" w:cs="Times New Roman" w:eastAsiaTheme="minorEastAsia"/>
            <w:color w:val="auto"/>
            <w:sz w:val="24"/>
            <w:szCs w:val="24"/>
            <w:highlight w:val="none"/>
          </w:rPr>
          <w:delText>202</w:delText>
        </w:r>
      </w:del>
      <w:del w:id="577" w:author="纳服处查询" w:date="2023-06-25T10:09:26Z">
        <w:r>
          <w:rPr>
            <w:rFonts w:hint="default" w:ascii="Times New Roman" w:hAnsi="Times New Roman" w:cs="Times New Roman" w:eastAsiaTheme="minorEastAsia"/>
            <w:color w:val="auto"/>
            <w:sz w:val="24"/>
            <w:szCs w:val="24"/>
            <w:highlight w:val="none"/>
            <w:lang w:val="en-US" w:eastAsia="zh-CN"/>
          </w:rPr>
          <w:delText>3</w:delText>
        </w:r>
      </w:del>
      <w:del w:id="578" w:author="纳服处查询" w:date="2023-06-25T10:09:26Z">
        <w:r>
          <w:rPr>
            <w:rFonts w:hint="default" w:ascii="Times New Roman" w:hAnsi="Times New Roman" w:cs="Times New Roman" w:eastAsiaTheme="minorEastAsia"/>
            <w:color w:val="auto"/>
            <w:sz w:val="24"/>
            <w:szCs w:val="24"/>
            <w:highlight w:val="none"/>
          </w:rPr>
          <w:delText>年</w:delText>
        </w:r>
      </w:del>
      <w:del w:id="579" w:author="纳服处查询" w:date="2023-06-25T10:09:26Z">
        <w:r>
          <w:rPr>
            <w:rFonts w:hint="default" w:ascii="Times New Roman" w:hAnsi="Times New Roman" w:cs="Times New Roman" w:eastAsiaTheme="minorEastAsia"/>
            <w:color w:val="auto"/>
            <w:sz w:val="24"/>
            <w:szCs w:val="24"/>
            <w:highlight w:val="none"/>
            <w:lang w:val="en-US" w:eastAsia="zh-CN"/>
          </w:rPr>
          <w:delText>3月</w:delText>
        </w:r>
      </w:del>
      <w:del w:id="580" w:author="纳服处查询" w:date="2023-06-25T10:09:26Z">
        <w:r>
          <w:rPr>
            <w:rFonts w:hint="default" w:ascii="Times New Roman" w:hAnsi="Times New Roman" w:cs="Times New Roman" w:eastAsiaTheme="minorEastAsia"/>
            <w:color w:val="auto"/>
            <w:sz w:val="24"/>
            <w:szCs w:val="24"/>
            <w:highlight w:val="none"/>
          </w:rPr>
          <w:delText>。缓缴</w:delText>
        </w:r>
      </w:del>
      <w:del w:id="581" w:author="纳服处查询" w:date="2023-06-25T10:09:26Z">
        <w:r>
          <w:rPr>
            <w:rFonts w:hint="default" w:ascii="Times New Roman" w:hAnsi="Times New Roman" w:cs="Times New Roman" w:eastAsiaTheme="minorEastAsia"/>
            <w:color w:val="auto"/>
            <w:sz w:val="24"/>
            <w:szCs w:val="24"/>
            <w:highlight w:val="none"/>
            <w:lang w:eastAsia="zh-CN"/>
          </w:rPr>
          <w:delText>的企业职工基本</w:delText>
        </w:r>
      </w:del>
      <w:del w:id="582" w:author="纳服处查询" w:date="2023-06-25T10:09:26Z">
        <w:r>
          <w:rPr>
            <w:rFonts w:hint="default" w:ascii="Times New Roman" w:hAnsi="Times New Roman" w:cs="Times New Roman" w:eastAsiaTheme="minorEastAsia"/>
            <w:color w:val="auto"/>
            <w:sz w:val="24"/>
            <w:szCs w:val="24"/>
            <w:highlight w:val="none"/>
          </w:rPr>
          <w:delText>养老保险费</w:delText>
        </w:r>
      </w:del>
      <w:del w:id="583" w:author="纳服处查询" w:date="2023-06-25T10:09:26Z">
        <w:r>
          <w:rPr>
            <w:rFonts w:hint="default" w:ascii="Times New Roman" w:hAnsi="Times New Roman" w:cs="Times New Roman" w:eastAsiaTheme="minorEastAsia"/>
            <w:color w:val="auto"/>
            <w:sz w:val="24"/>
            <w:szCs w:val="24"/>
            <w:highlight w:val="none"/>
            <w:lang w:eastAsia="zh-CN"/>
          </w:rPr>
          <w:delText>最迟于</w:delText>
        </w:r>
      </w:del>
      <w:del w:id="584" w:author="纳服处查询" w:date="2023-06-25T10:09:26Z">
        <w:r>
          <w:rPr>
            <w:rFonts w:hint="default" w:ascii="Times New Roman" w:hAnsi="Times New Roman" w:cs="Times New Roman" w:eastAsiaTheme="minorEastAsia"/>
            <w:color w:val="auto"/>
            <w:sz w:val="24"/>
            <w:szCs w:val="24"/>
            <w:highlight w:val="none"/>
            <w:lang w:val="en-US" w:eastAsia="zh-CN"/>
          </w:rPr>
          <w:delText>2023年6月底前补缴到位，缓缴的</w:delText>
        </w:r>
      </w:del>
      <w:del w:id="585" w:author="纳服处查询" w:date="2023-06-25T10:09:26Z">
        <w:r>
          <w:rPr>
            <w:rFonts w:hint="default" w:ascii="Times New Roman" w:hAnsi="Times New Roman" w:cs="Times New Roman" w:eastAsiaTheme="minorEastAsia"/>
            <w:color w:val="auto"/>
            <w:sz w:val="24"/>
            <w:szCs w:val="24"/>
            <w:highlight w:val="none"/>
          </w:rPr>
          <w:delText>失业</w:delText>
        </w:r>
      </w:del>
      <w:del w:id="586" w:author="纳服处查询" w:date="2023-06-25T10:09:26Z">
        <w:r>
          <w:rPr>
            <w:rFonts w:hint="default" w:ascii="Times New Roman" w:hAnsi="Times New Roman" w:cs="Times New Roman" w:eastAsiaTheme="minorEastAsia"/>
            <w:color w:val="auto"/>
            <w:sz w:val="24"/>
            <w:szCs w:val="24"/>
            <w:highlight w:val="none"/>
            <w:lang w:eastAsia="zh-CN"/>
          </w:rPr>
          <w:delText>、</w:delText>
        </w:r>
      </w:del>
      <w:del w:id="587" w:author="纳服处查询" w:date="2023-06-25T10:09:26Z">
        <w:r>
          <w:rPr>
            <w:rFonts w:hint="default" w:ascii="Times New Roman" w:hAnsi="Times New Roman" w:cs="Times New Roman" w:eastAsiaTheme="minorEastAsia"/>
            <w:color w:val="auto"/>
            <w:sz w:val="24"/>
            <w:szCs w:val="24"/>
            <w:highlight w:val="none"/>
          </w:rPr>
          <w:delText>工伤保险费</w:delText>
        </w:r>
      </w:del>
      <w:del w:id="588" w:author="纳服处查询" w:date="2023-06-25T10:09:26Z">
        <w:r>
          <w:rPr>
            <w:rFonts w:hint="default" w:ascii="Times New Roman" w:hAnsi="Times New Roman" w:cs="Times New Roman" w:eastAsiaTheme="minorEastAsia"/>
            <w:color w:val="auto"/>
            <w:sz w:val="24"/>
            <w:szCs w:val="24"/>
            <w:highlight w:val="none"/>
            <w:lang w:eastAsia="zh-CN"/>
          </w:rPr>
          <w:delText>最迟于</w:delText>
        </w:r>
      </w:del>
      <w:del w:id="589" w:author="纳服处查询" w:date="2023-06-25T10:09:26Z">
        <w:r>
          <w:rPr>
            <w:rFonts w:hint="default" w:ascii="Times New Roman" w:hAnsi="Times New Roman" w:cs="Times New Roman" w:eastAsiaTheme="minorEastAsia"/>
            <w:color w:val="auto"/>
            <w:sz w:val="24"/>
            <w:szCs w:val="24"/>
            <w:highlight w:val="none"/>
            <w:lang w:val="en-US" w:eastAsia="zh-CN"/>
          </w:rPr>
          <w:delText>2023年4月底前补缴到位，</w:delText>
        </w:r>
      </w:del>
      <w:del w:id="590" w:author="纳服处查询" w:date="2023-06-25T10:09:26Z">
        <w:r>
          <w:rPr>
            <w:rFonts w:hint="default" w:ascii="Times New Roman" w:hAnsi="Times New Roman" w:cs="Times New Roman" w:eastAsiaTheme="minorEastAsia"/>
            <w:color w:val="auto"/>
            <w:sz w:val="24"/>
            <w:szCs w:val="24"/>
            <w:highlight w:val="none"/>
          </w:rPr>
          <w:delText>缓缴期间免收滞纳金。</w:delText>
        </w:r>
      </w:del>
    </w:p>
    <w:p>
      <w:pPr>
        <w:wordWrap w:val="0"/>
        <w:spacing w:line="360" w:lineRule="auto"/>
        <w:ind w:firstLine="480" w:firstLineChars="200"/>
        <w:rPr>
          <w:del w:id="591" w:author="纳服处查询" w:date="2023-06-25T10:09:26Z"/>
          <w:rFonts w:hint="default" w:ascii="Times New Roman" w:hAnsi="Times New Roman" w:cs="Times New Roman"/>
          <w:highlight w:val="none"/>
          <w:lang w:val="en-US" w:eastAsia="zh-CN"/>
        </w:rPr>
      </w:pPr>
      <w:del w:id="592" w:author="纳服处查询" w:date="2023-06-25T10:09:26Z">
        <w:r>
          <w:rPr>
            <w:rFonts w:hint="default" w:ascii="Times New Roman" w:hAnsi="Times New Roman" w:cs="Times New Roman" w:eastAsiaTheme="minorEastAsia"/>
            <w:color w:val="auto"/>
            <w:sz w:val="24"/>
            <w:szCs w:val="24"/>
            <w:highlight w:val="none"/>
            <w:lang w:val="en-US" w:eastAsia="zh-CN"/>
          </w:rPr>
          <w:delText>11.</w:delText>
        </w:r>
      </w:del>
      <w:del w:id="593" w:author="纳服处查询" w:date="2023-06-25T10:09:26Z">
        <w:r>
          <w:rPr>
            <w:rFonts w:hint="default" w:ascii="Times New Roman" w:hAnsi="Times New Roman" w:cs="Times New Roman" w:eastAsiaTheme="minorEastAsia"/>
            <w:color w:val="auto"/>
            <w:sz w:val="24"/>
            <w:szCs w:val="24"/>
            <w:highlight w:val="none"/>
          </w:rPr>
          <w:delText>对受疫情影响较大、生产经营困难的中小微企业实施缓缴政策。受疫情影响</w:delText>
        </w:r>
      </w:del>
      <w:del w:id="594" w:author="纳服处查询" w:date="2023-06-25T10:09:26Z">
        <w:r>
          <w:rPr>
            <w:rFonts w:hint="default" w:ascii="Times New Roman" w:hAnsi="Times New Roman" w:cs="Times New Roman" w:eastAsiaTheme="minorEastAsia"/>
            <w:color w:val="auto"/>
            <w:sz w:val="24"/>
            <w:szCs w:val="24"/>
            <w:highlight w:val="none"/>
            <w:lang w:eastAsia="zh-CN"/>
          </w:rPr>
          <w:delText>较大、</w:delText>
        </w:r>
      </w:del>
      <w:del w:id="595" w:author="纳服处查询" w:date="2023-06-25T10:09:26Z">
        <w:r>
          <w:rPr>
            <w:rFonts w:hint="default" w:ascii="Times New Roman" w:hAnsi="Times New Roman" w:cs="Times New Roman" w:eastAsiaTheme="minorEastAsia"/>
            <w:color w:val="auto"/>
            <w:sz w:val="24"/>
            <w:szCs w:val="24"/>
            <w:highlight w:val="none"/>
          </w:rPr>
          <w:delText>生产经营出现暂时困难的所有中小微企业、以单位方式参保的个体工商户，</w:delText>
        </w:r>
      </w:del>
      <w:del w:id="596" w:author="纳服处查询" w:date="2023-06-25T10:09:26Z">
        <w:r>
          <w:rPr>
            <w:rFonts w:hint="default" w:ascii="Times New Roman" w:hAnsi="Times New Roman" w:cs="Times New Roman" w:eastAsiaTheme="minorEastAsia"/>
            <w:color w:val="auto"/>
            <w:sz w:val="24"/>
            <w:szCs w:val="24"/>
            <w:highlight w:val="none"/>
            <w:lang w:val="en-US" w:eastAsia="zh-CN"/>
          </w:rPr>
          <w:delText>可申请缓缴费款期为2022年4月起的</w:delText>
        </w:r>
      </w:del>
      <w:del w:id="597" w:author="纳服处查询" w:date="2023-06-25T10:09:26Z">
        <w:r>
          <w:rPr>
            <w:rFonts w:hint="default" w:ascii="Times New Roman" w:hAnsi="Times New Roman" w:cs="Times New Roman" w:eastAsiaTheme="minorEastAsia"/>
            <w:color w:val="auto"/>
            <w:sz w:val="24"/>
            <w:szCs w:val="24"/>
            <w:highlight w:val="none"/>
          </w:rPr>
          <w:delText>三项社保费单位</w:delText>
        </w:r>
      </w:del>
      <w:del w:id="598" w:author="纳服处查询" w:date="2023-06-25T10:09:26Z">
        <w:r>
          <w:rPr>
            <w:rFonts w:hint="default" w:ascii="Times New Roman" w:hAnsi="Times New Roman" w:cs="Times New Roman" w:eastAsiaTheme="minorEastAsia"/>
            <w:color w:val="auto"/>
            <w:sz w:val="24"/>
            <w:szCs w:val="24"/>
            <w:highlight w:val="none"/>
            <w:lang w:eastAsia="zh-CN"/>
          </w:rPr>
          <w:delText>缴费部分</w:delText>
        </w:r>
      </w:del>
      <w:del w:id="599" w:author="纳服处查询" w:date="2023-06-25T10:09:26Z">
        <w:r>
          <w:rPr>
            <w:rFonts w:hint="default" w:ascii="Times New Roman" w:hAnsi="Times New Roman" w:cs="Times New Roman" w:eastAsiaTheme="minorEastAsia"/>
            <w:color w:val="auto"/>
            <w:sz w:val="24"/>
            <w:szCs w:val="24"/>
            <w:highlight w:val="none"/>
          </w:rPr>
          <w:delText>。缓缴实施期限到2022年年底，</w:delText>
        </w:r>
      </w:del>
      <w:del w:id="600" w:author="纳服处查询" w:date="2023-06-25T10:09:26Z">
        <w:r>
          <w:rPr>
            <w:rFonts w:hint="default" w:ascii="Times New Roman" w:hAnsi="Times New Roman" w:cs="Times New Roman" w:eastAsiaTheme="minorEastAsia"/>
            <w:color w:val="auto"/>
            <w:sz w:val="24"/>
            <w:szCs w:val="24"/>
            <w:highlight w:val="none"/>
            <w:lang w:val="en-US" w:eastAsia="zh-CN"/>
          </w:rPr>
          <w:delText>缓缴的</w:delText>
        </w:r>
      </w:del>
      <w:del w:id="601" w:author="纳服处查询" w:date="2023-06-25T10:09:26Z">
        <w:r>
          <w:rPr>
            <w:rFonts w:hint="default" w:ascii="Times New Roman" w:hAnsi="Times New Roman" w:cs="Times New Roman" w:eastAsiaTheme="minorEastAsia"/>
            <w:color w:val="auto"/>
            <w:sz w:val="24"/>
            <w:szCs w:val="24"/>
            <w:highlight w:val="none"/>
            <w:lang w:eastAsia="zh-CN"/>
          </w:rPr>
          <w:delText>社保费最迟于</w:delText>
        </w:r>
      </w:del>
      <w:del w:id="602" w:author="纳服处查询" w:date="2023-06-25T10:09:26Z">
        <w:r>
          <w:rPr>
            <w:rFonts w:hint="default" w:ascii="Times New Roman" w:hAnsi="Times New Roman" w:cs="Times New Roman" w:eastAsiaTheme="minorEastAsia"/>
            <w:color w:val="auto"/>
            <w:sz w:val="24"/>
            <w:szCs w:val="24"/>
            <w:highlight w:val="none"/>
            <w:lang w:val="en-US" w:eastAsia="zh-CN"/>
          </w:rPr>
          <w:delText>2023年4月底前补缴到位，</w:delText>
        </w:r>
      </w:del>
      <w:del w:id="603" w:author="纳服处查询" w:date="2023-06-25T10:09:26Z">
        <w:r>
          <w:rPr>
            <w:rFonts w:hint="default" w:ascii="Times New Roman" w:hAnsi="Times New Roman" w:cs="Times New Roman" w:eastAsiaTheme="minorEastAsia"/>
            <w:color w:val="auto"/>
            <w:sz w:val="24"/>
            <w:szCs w:val="24"/>
            <w:highlight w:val="none"/>
          </w:rPr>
          <w:delText>期间免收滞纳金。参加企业职工基本养老保险的事业单位及社会团体、基金会、社会服务机构、律师事务所、会计师事务所等社会组织参照执行。</w:delText>
        </w:r>
      </w:del>
    </w:p>
    <w:p>
      <w:pPr>
        <w:numPr>
          <w:ilvl w:val="0"/>
          <w:numId w:val="0"/>
        </w:numPr>
        <w:wordWrap/>
        <w:spacing w:line="520" w:lineRule="exact"/>
        <w:ind w:firstLine="480" w:firstLineChars="200"/>
        <w:outlineLvl w:val="9"/>
        <w:rPr>
          <w:ins w:id="605" w:author="jiangw" w:date="2023-02-07T11:19:00Z"/>
          <w:del w:id="606" w:author="纳服处查询" w:date="2023-06-25T10:09:26Z"/>
          <w:rFonts w:hint="default" w:ascii="Times New Roman" w:hAnsi="Times New Roman" w:cs="Times New Roman"/>
          <w:highlight w:val="none"/>
          <w:lang w:val="en-US" w:eastAsia="zh-CN"/>
        </w:rPr>
        <w:pPrChange w:id="604" w:author="jiangw" w:date="2023-02-07T11:19:14Z">
          <w:pPr>
            <w:wordWrap w:val="0"/>
            <w:spacing w:line="360" w:lineRule="auto"/>
            <w:ind w:firstLine="480" w:firstLineChars="200"/>
          </w:pPr>
        </w:pPrChange>
      </w:pPr>
      <w:del w:id="607" w:author="纳服处查询" w:date="2023-06-25T10:09:26Z">
        <w:r>
          <w:rPr>
            <w:rFonts w:hint="default" w:ascii="Times New Roman" w:hAnsi="Times New Roman" w:cs="Times New Roman"/>
            <w:highlight w:val="none"/>
            <w:lang w:val="en-US" w:eastAsia="zh-CN"/>
          </w:rPr>
          <w:delText>12.</w:delText>
        </w:r>
      </w:del>
      <w:ins w:id="608" w:author="jiangw" w:date="2023-02-07T11:19:06Z">
        <w:del w:id="609" w:author="纳服处查询" w:date="2023-06-25T10:09:26Z">
          <w:r>
            <w:rPr>
              <w:rFonts w:hint="default" w:ascii="Times New Roman" w:hAnsi="Times New Roman" w:eastAsia="宋体" w:cs="Times New Roman"/>
              <w:color w:val="0000FF"/>
              <w:sz w:val="24"/>
              <w:szCs w:val="24"/>
              <w:highlight w:val="none"/>
              <w:lang w:val="en-US" w:eastAsia="zh-CN"/>
            </w:rPr>
            <w:delText>.</w:delText>
          </w:r>
        </w:del>
      </w:ins>
      <w:ins w:id="610" w:author="jiangw" w:date="2023-02-07T11:19:06Z">
        <w:del w:id="611" w:author="纳服处查询" w:date="2023-06-25T10:09:26Z">
          <w:r>
            <w:rPr>
              <w:rFonts w:hint="default" w:ascii="Times New Roman" w:hAnsi="Times New Roman" w:eastAsia="宋体" w:cs="Times New Roman"/>
              <w:b w:val="0"/>
              <w:bCs w:val="0"/>
              <w:color w:val="0000FF"/>
              <w:sz w:val="24"/>
              <w:szCs w:val="24"/>
              <w:highlight w:val="none"/>
              <w:lang w:eastAsia="zh-CN"/>
              <w:rPrChange w:id="612" w:author="jiangw" w:date="2023-02-07T11:31:26Z">
                <w:rPr>
                  <w:rFonts w:hint="eastAsia" w:ascii="宋体" w:hAnsi="宋体" w:eastAsia="宋体" w:cs="宋体"/>
                  <w:b w:val="0"/>
                  <w:bCs w:val="0"/>
                  <w:color w:val="0000FF"/>
                  <w:sz w:val="24"/>
                  <w:szCs w:val="24"/>
                  <w:lang w:eastAsia="zh-CN"/>
                </w:rPr>
              </w:rPrChange>
            </w:rPr>
            <w:delText>阶段性缓缴社会保险费政策到期后</w:delText>
          </w:r>
        </w:del>
      </w:ins>
      <w:ins w:id="613" w:author="jiangw" w:date="2023-02-07T11:19:06Z">
        <w:del w:id="614" w:author="纳服处查询" w:date="2023-06-25T10:09:26Z">
          <w:r>
            <w:rPr>
              <w:rFonts w:hint="default" w:ascii="Times New Roman" w:hAnsi="Times New Roman" w:eastAsia="宋体" w:cs="Times New Roman"/>
              <w:b w:val="0"/>
              <w:bCs w:val="0"/>
              <w:color w:val="0000FF"/>
              <w:sz w:val="24"/>
              <w:szCs w:val="24"/>
              <w:highlight w:val="none"/>
              <w:lang w:val="en-US" w:eastAsia="zh-CN"/>
              <w:rPrChange w:id="615" w:author="jiangw" w:date="2023-02-07T11:31:26Z">
                <w:rPr>
                  <w:rFonts w:hint="eastAsia" w:ascii="宋体" w:hAnsi="宋体" w:eastAsia="宋体" w:cs="宋体"/>
                  <w:b w:val="0"/>
                  <w:bCs w:val="0"/>
                  <w:color w:val="0000FF"/>
                  <w:sz w:val="24"/>
                  <w:szCs w:val="24"/>
                  <w:lang w:val="en-US" w:eastAsia="zh-CN"/>
                </w:rPr>
              </w:rPrChange>
            </w:rPr>
            <w:delText>，可允许企业</w:delText>
          </w:r>
        </w:del>
      </w:ins>
      <w:ins w:id="616" w:author="jiangw" w:date="2023-02-07T11:19:06Z">
        <w:del w:id="617" w:author="纳服处查询" w:date="2023-06-25T10:09:26Z">
          <w:r>
            <w:rPr>
              <w:rFonts w:hint="default" w:ascii="Times New Roman" w:hAnsi="Times New Roman" w:eastAsia="宋体" w:cs="Times New Roman"/>
              <w:b w:val="0"/>
              <w:bCs w:val="0"/>
              <w:color w:val="0000FF"/>
              <w:sz w:val="24"/>
              <w:szCs w:val="24"/>
              <w:highlight w:val="none"/>
              <w:rPrChange w:id="618" w:author="jiangw" w:date="2023-02-07T11:31:26Z">
                <w:rPr>
                  <w:rFonts w:hint="eastAsia" w:ascii="宋体" w:hAnsi="宋体" w:eastAsia="宋体" w:cs="宋体"/>
                  <w:b w:val="0"/>
                  <w:bCs w:val="0"/>
                  <w:color w:val="0000FF"/>
                  <w:sz w:val="24"/>
                  <w:szCs w:val="24"/>
                </w:rPr>
              </w:rPrChange>
            </w:rPr>
            <w:delText>在2023年底前采取分期或逐月等方式补缴</w:delText>
          </w:r>
        </w:del>
      </w:ins>
      <w:ins w:id="619" w:author="jiangw" w:date="2023-02-07T11:19:06Z">
        <w:del w:id="620" w:author="纳服处查询" w:date="2023-06-25T10:09:26Z">
          <w:r>
            <w:rPr>
              <w:rFonts w:hint="default" w:ascii="Times New Roman" w:hAnsi="Times New Roman" w:eastAsia="宋体" w:cs="Times New Roman"/>
              <w:b w:val="0"/>
              <w:bCs w:val="0"/>
              <w:color w:val="0000FF"/>
              <w:sz w:val="24"/>
              <w:szCs w:val="24"/>
              <w:highlight w:val="none"/>
              <w:lang w:eastAsia="zh-CN"/>
              <w:rPrChange w:id="621" w:author="jiangw" w:date="2023-02-07T11:31:26Z">
                <w:rPr>
                  <w:rFonts w:hint="eastAsia" w:ascii="宋体" w:hAnsi="宋体" w:eastAsia="宋体" w:cs="宋体"/>
                  <w:b w:val="0"/>
                  <w:bCs w:val="0"/>
                  <w:color w:val="0000FF"/>
                  <w:sz w:val="24"/>
                  <w:szCs w:val="24"/>
                  <w:lang w:eastAsia="zh-CN"/>
                </w:rPr>
              </w:rPrChange>
            </w:rPr>
            <w:delText>到位</w:delText>
          </w:r>
        </w:del>
      </w:ins>
      <w:ins w:id="622" w:author="jiangw" w:date="2023-02-07T11:19:06Z">
        <w:del w:id="623" w:author="纳服处查询" w:date="2023-06-25T10:09:26Z">
          <w:r>
            <w:rPr>
              <w:rFonts w:hint="default" w:ascii="Times New Roman" w:hAnsi="Times New Roman" w:eastAsia="宋体" w:cs="Times New Roman"/>
              <w:b w:val="0"/>
              <w:bCs w:val="0"/>
              <w:color w:val="0000FF"/>
              <w:sz w:val="24"/>
              <w:szCs w:val="24"/>
              <w:highlight w:val="none"/>
              <w:rPrChange w:id="624" w:author="jiangw" w:date="2023-02-07T11:31:26Z">
                <w:rPr>
                  <w:rFonts w:hint="eastAsia" w:ascii="宋体" w:hAnsi="宋体" w:eastAsia="宋体" w:cs="宋体"/>
                  <w:b w:val="0"/>
                  <w:bCs w:val="0"/>
                  <w:color w:val="0000FF"/>
                  <w:sz w:val="24"/>
                  <w:szCs w:val="24"/>
                </w:rPr>
              </w:rPrChange>
            </w:rPr>
            <w:delText>。补缴期间免收滞纳金。</w:delText>
          </w:r>
        </w:del>
      </w:ins>
    </w:p>
    <w:p>
      <w:pPr>
        <w:wordWrap w:val="0"/>
        <w:spacing w:line="360" w:lineRule="auto"/>
        <w:ind w:firstLine="480" w:firstLineChars="200"/>
        <w:rPr>
          <w:ins w:id="625" w:author="纳服处查询" w:date="2023-06-25T10:09:28Z"/>
          <w:rFonts w:hint="default" w:ascii="宋体" w:cs="Times New Roman"/>
          <w:highlight w:val="none"/>
          <w:lang w:val="en" w:eastAsia="zh-CN"/>
        </w:rPr>
      </w:pPr>
    </w:p>
    <w:p>
      <w:pPr>
        <w:wordWrap w:val="0"/>
        <w:spacing w:line="360" w:lineRule="auto"/>
        <w:ind w:firstLine="480" w:firstLineChars="200"/>
        <w:rPr>
          <w:rFonts w:ascii="宋体" w:hAnsi="宋体" w:eastAsia="宋体"/>
          <w:sz w:val="24"/>
          <w:szCs w:val="24"/>
          <w:highlight w:val="none"/>
        </w:rPr>
      </w:pPr>
      <w:ins w:id="626" w:author="jiangw" w:date="2023-02-07T11:19:03Z">
        <w:r>
          <w:rPr>
            <w:rFonts w:hint="default" w:ascii="宋体" w:cs="Times New Roman"/>
            <w:highlight w:val="none"/>
            <w:lang w:val="en" w:eastAsia="zh-CN"/>
          </w:rPr>
          <w:t>1</w:t>
        </w:r>
      </w:ins>
      <w:ins w:id="627" w:author="jiangw" w:date="2023-02-07T11:19:03Z">
        <w:del w:id="628" w:author="纳服处查询" w:date="2023-06-25T10:09:38Z">
          <w:r>
            <w:rPr>
              <w:rFonts w:hint="default" w:ascii="宋体" w:cs="Times New Roman"/>
              <w:highlight w:val="none"/>
              <w:lang w:val="en-US" w:eastAsia="zh-CN"/>
            </w:rPr>
            <w:delText>3</w:delText>
          </w:r>
        </w:del>
      </w:ins>
      <w:ins w:id="629" w:author="纳服处查询" w:date="2023-06-25T10:09:38Z">
        <w:r>
          <w:rPr>
            <w:rFonts w:hint="eastAsia" w:ascii="宋体" w:cs="Times New Roman"/>
            <w:highlight w:val="none"/>
            <w:lang w:val="en-US" w:eastAsia="zh-CN"/>
          </w:rPr>
          <w:t>0</w:t>
        </w:r>
      </w:ins>
      <w:ins w:id="630" w:author="jiangw" w:date="2023-02-07T11:19:03Z">
        <w:r>
          <w:rPr>
            <w:rFonts w:hint="default" w:ascii="宋体" w:cs="Times New Roman"/>
            <w:highlight w:val="none"/>
            <w:lang w:val="en" w:eastAsia="zh-CN"/>
          </w:rPr>
          <w:t>.</w:t>
        </w:r>
      </w:ins>
      <w:r>
        <w:rPr>
          <w:rFonts w:ascii="宋体" w:hAnsi="宋体" w:eastAsia="宋体"/>
          <w:sz w:val="24"/>
          <w:szCs w:val="24"/>
          <w:highlight w:val="none"/>
        </w:rPr>
        <w:t>税务机关提供“最多跑一次”服务。纳税人在资料完整且符合法定受理条件的前提下，最多只需要到税务机关跑一次。</w:t>
      </w:r>
    </w:p>
    <w:p>
      <w:pPr>
        <w:wordWrap w:val="0"/>
        <w:spacing w:line="360" w:lineRule="auto"/>
        <w:ind w:firstLine="480"/>
        <w:jc w:val="left"/>
        <w:rPr>
          <w:rFonts w:hint="default" w:eastAsia="宋体" w:cs="Times New Roman"/>
          <w:highlight w:val="none"/>
          <w:lang w:val="en-US" w:eastAsia="zh-CN"/>
        </w:rPr>
      </w:pPr>
    </w:p>
    <w:bookmarkEnd w:id="4"/>
    <w:p>
      <w:pPr>
        <w:rPr>
          <w:rFonts w:hint="default" w:eastAsia="黑体" w:cs="Times New Roman"/>
          <w:b/>
          <w:bCs/>
          <w:kern w:val="24"/>
          <w:sz w:val="28"/>
          <w:szCs w:val="28"/>
          <w:highlight w:val="none"/>
        </w:rPr>
      </w:pPr>
      <w:bookmarkStart w:id="5" w:name="_Toc31307"/>
      <w:r>
        <w:rPr>
          <w:rFonts w:eastAsia="黑体" w:cs="Times New Roman"/>
          <w:b/>
          <w:bCs/>
          <w:kern w:val="24"/>
          <w:sz w:val="28"/>
          <w:szCs w:val="28"/>
          <w:highlight w:val="none"/>
        </w:rPr>
        <w:br w:type="page"/>
      </w:r>
    </w:p>
    <w:p>
      <w:pPr>
        <w:wordWrap w:val="0"/>
        <w:spacing w:before="332" w:beforeLines="100" w:after="332" w:afterLines="100" w:line="360" w:lineRule="auto"/>
        <w:outlineLvl w:val="2"/>
        <w:rPr>
          <w:rFonts w:hint="default" w:eastAsia="黑体" w:cs="Times New Roman"/>
          <w:b/>
          <w:bCs/>
          <w:kern w:val="24"/>
          <w:sz w:val="28"/>
          <w:szCs w:val="28"/>
          <w:highlight w:val="none"/>
        </w:rPr>
      </w:pPr>
      <w:r>
        <w:rPr>
          <w:rFonts w:hint="eastAsia" w:eastAsia="黑体" w:cs="Times New Roman"/>
          <w:b/>
          <w:bCs/>
          <w:kern w:val="24"/>
          <w:sz w:val="28"/>
          <w:szCs w:val="28"/>
          <w:highlight w:val="none"/>
          <w:lang w:val="en-US" w:eastAsia="zh-CN"/>
        </w:rPr>
        <w:t>125</w:t>
      </w:r>
      <w:r>
        <w:rPr>
          <w:rFonts w:eastAsia="黑体" w:cs="Times New Roman"/>
          <w:b/>
          <w:bCs/>
          <w:kern w:val="24"/>
          <w:sz w:val="28"/>
          <w:szCs w:val="28"/>
          <w:highlight w:val="none"/>
        </w:rPr>
        <w:t xml:space="preserve">  灵活就业人员社会保险费申报</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【事项名称】</w:t>
      </w:r>
    </w:p>
    <w:p>
      <w:pPr>
        <w:wordWrap w:val="0"/>
        <w:spacing w:line="360" w:lineRule="auto"/>
        <w:ind w:firstLine="480"/>
        <w:rPr>
          <w:rFonts w:hint="default" w:cs="Times New Roman"/>
          <w:highlight w:val="none"/>
        </w:rPr>
      </w:pPr>
      <w:r>
        <w:rPr>
          <w:rFonts w:cs="Times New Roman"/>
          <w:highlight w:val="none"/>
        </w:rPr>
        <w:t>灵活就业人员社会保险费申报</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【申请条件】</w:t>
      </w:r>
    </w:p>
    <w:p>
      <w:pPr>
        <w:wordWrap w:val="0"/>
        <w:spacing w:line="360" w:lineRule="auto"/>
        <w:ind w:firstLine="480"/>
        <w:rPr>
          <w:rFonts w:hint="default" w:cs="Times New Roman"/>
          <w:highlight w:val="none"/>
        </w:rPr>
      </w:pPr>
      <w:r>
        <w:rPr>
          <w:rFonts w:cs="Times New Roman"/>
          <w:highlight w:val="none"/>
        </w:rPr>
        <w:t>无雇工的个体工商户、未在用人单位参加社会保险的非全日制从业人员以及其他灵活就业人员参加社会保险的，应当依照法律、行政法规规定或者税务机关依照法律、行政法规规定确定的申报期限、申报内容、申报缴纳社会保险费</w:t>
      </w:r>
      <w:del w:id="631" w:author="纳服处查询" w:date="2023-06-25T10:11:38Z">
        <w:r>
          <w:rPr>
            <w:rFonts w:cs="Times New Roman"/>
            <w:highlight w:val="none"/>
          </w:rPr>
          <w:delText>（省、自治区、直辖市另有规定的，按其规定执行）</w:delText>
        </w:r>
      </w:del>
      <w:r>
        <w:rPr>
          <w:rFonts w:cs="Times New Roman"/>
          <w:highlight w:val="none"/>
        </w:rPr>
        <w:t>。</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【设定依据】</w:t>
      </w:r>
    </w:p>
    <w:p>
      <w:pPr>
        <w:wordWrap w:val="0"/>
        <w:spacing w:line="360" w:lineRule="auto"/>
        <w:ind w:firstLine="480"/>
        <w:rPr>
          <w:rFonts w:hint="default" w:cs="Times New Roman"/>
          <w:highlight w:val="none"/>
        </w:rPr>
      </w:pPr>
      <w:r>
        <w:rPr>
          <w:rFonts w:cs="Times New Roman"/>
          <w:highlight w:val="none"/>
        </w:rPr>
        <w:t>《中华人民共和国社会保险法》第六十条第二款</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【办理材料】</w:t>
      </w:r>
    </w:p>
    <w:p>
      <w:pPr>
        <w:wordWrap w:val="0"/>
        <w:spacing w:line="360" w:lineRule="auto"/>
        <w:ind w:firstLine="480"/>
        <w:rPr>
          <w:ins w:id="632" w:author="纳服处查询" w:date="2024-02-05T11:00:18Z"/>
          <w:rFonts w:hint="default" w:cs="Times New Roman"/>
          <w:highlight w:val="none"/>
        </w:rPr>
      </w:pPr>
      <w:ins w:id="633" w:author="纳服处查询" w:date="2024-02-05T11:00:18Z">
        <w:r>
          <w:rPr>
            <w:rFonts w:hint="eastAsia" w:cs="Times New Roman"/>
            <w:highlight w:val="none"/>
            <w:lang w:val="en-US" w:eastAsia="zh-CN"/>
          </w:rPr>
          <w:t>1</w:t>
        </w:r>
      </w:ins>
      <w:ins w:id="634" w:author="纳服处查询" w:date="2024-02-05T11:00:18Z">
        <w:r>
          <w:rPr>
            <w:rFonts w:hint="default" w:cs="Times New Roman"/>
            <w:highlight w:val="none"/>
          </w:rPr>
          <w:t>.</w:t>
        </w:r>
      </w:ins>
      <w:ins w:id="635" w:author="纳服处查询" w:date="2024-02-05T11:00:18Z">
        <w:r>
          <w:rPr>
            <w:rFonts w:hint="eastAsia" w:cs="Times New Roman"/>
            <w:highlight w:val="none"/>
            <w:lang w:eastAsia="zh-CN"/>
          </w:rPr>
          <w:t>自主申报</w:t>
        </w:r>
      </w:ins>
      <w:ins w:id="636" w:author="纳服处查询" w:date="2024-02-05T11:00:18Z">
        <w:r>
          <w:rPr>
            <w:rFonts w:cs="Times New Roman"/>
            <w:highlight w:val="none"/>
          </w:rPr>
          <w:t>缴纳社会保险费的灵活就业人员：</w:t>
        </w:r>
      </w:ins>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670"/>
        <w:gridCol w:w="78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637" w:author="纳服处查询" w:date="2024-02-05T11:00:18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638" w:author="纳服处查询" w:date="2024-02-05T11:00:18Z"/>
                <w:rFonts w:hint="default" w:ascii="黑体" w:hAnsi="黑体" w:eastAsia="黑体" w:cs="Times New Roman"/>
                <w:sz w:val="21"/>
                <w:szCs w:val="21"/>
                <w:highlight w:val="none"/>
              </w:rPr>
            </w:pPr>
            <w:ins w:id="639" w:author="纳服处查询" w:date="2024-02-05T11:00:18Z">
              <w:r>
                <w:rPr>
                  <w:rFonts w:ascii="黑体" w:hAnsi="黑体" w:eastAsia="黑体" w:cs="Times New Roman"/>
                  <w:sz w:val="21"/>
                  <w:szCs w:val="21"/>
                  <w:highlight w:val="none"/>
                </w:rPr>
                <w:t>序号</w:t>
              </w:r>
            </w:ins>
          </w:p>
        </w:tc>
        <w:tc>
          <w:tcPr>
            <w:tcW w:w="567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640" w:author="纳服处查询" w:date="2024-02-05T11:00:18Z"/>
                <w:rFonts w:hint="default" w:ascii="黑体" w:hAnsi="黑体" w:eastAsia="黑体" w:cs="Times New Roman"/>
                <w:sz w:val="21"/>
                <w:szCs w:val="21"/>
                <w:highlight w:val="none"/>
              </w:rPr>
            </w:pPr>
            <w:ins w:id="641" w:author="纳服处查询" w:date="2024-02-05T11:00:18Z">
              <w:r>
                <w:rPr>
                  <w:rFonts w:ascii="黑体" w:hAnsi="黑体" w:eastAsia="黑体" w:cs="Times New Roman"/>
                  <w:sz w:val="21"/>
                  <w:szCs w:val="21"/>
                  <w:highlight w:val="none"/>
                </w:rPr>
                <w:t>材料名称</w:t>
              </w:r>
            </w:ins>
          </w:p>
        </w:tc>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642" w:author="纳服处查询" w:date="2024-02-05T11:00:18Z"/>
                <w:rFonts w:hint="default" w:ascii="黑体" w:hAnsi="黑体" w:eastAsia="黑体" w:cs="Times New Roman"/>
                <w:sz w:val="21"/>
                <w:szCs w:val="21"/>
                <w:highlight w:val="none"/>
              </w:rPr>
            </w:pPr>
            <w:ins w:id="643" w:author="纳服处查询" w:date="2024-02-05T11:00:18Z">
              <w:r>
                <w:rPr>
                  <w:rFonts w:hint="default" w:ascii="黑体" w:hAnsi="黑体" w:eastAsia="黑体" w:cs="Times New Roman"/>
                  <w:sz w:val="21"/>
                  <w:szCs w:val="21"/>
                  <w:highlight w:val="none"/>
                </w:rPr>
                <w:t>数量</w:t>
              </w:r>
            </w:ins>
          </w:p>
        </w:tc>
        <w:tc>
          <w:tcPr>
            <w:tcW w:w="103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644" w:author="纳服处查询" w:date="2024-02-05T11:00:18Z"/>
                <w:rFonts w:hint="default" w:ascii="黑体" w:hAnsi="黑体" w:eastAsia="黑体" w:cs="Times New Roman"/>
                <w:sz w:val="21"/>
                <w:szCs w:val="21"/>
                <w:highlight w:val="none"/>
              </w:rPr>
            </w:pPr>
            <w:ins w:id="645" w:author="纳服处查询" w:date="2024-02-05T11:00:18Z">
              <w:r>
                <w:rPr>
                  <w:rFonts w:ascii="黑体" w:hAnsi="黑体" w:eastAsia="黑体" w:cs="Times New Roman"/>
                  <w:sz w:val="21"/>
                  <w:szCs w:val="21"/>
                  <w:highlight w:val="none"/>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646" w:author="纳服处查询" w:date="2024-02-05T11:00:18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647" w:author="纳服处查询" w:date="2024-02-05T11:00:18Z"/>
                <w:rFonts w:hint="default" w:ascii="黑体" w:hAnsi="宋体" w:eastAsia="黑体" w:cs="Microsoft Himalaya"/>
                <w:sz w:val="18"/>
                <w:szCs w:val="18"/>
                <w:highlight w:val="none"/>
                <w:lang w:bidi="zh-CN"/>
              </w:rPr>
            </w:pPr>
            <w:ins w:id="648" w:author="纳服处查询" w:date="2024-02-05T11:00:18Z">
              <w:r>
                <w:rPr>
                  <w:rFonts w:eastAsia="黑体" w:cs="Times New Roman"/>
                  <w:sz w:val="18"/>
                  <w:szCs w:val="18"/>
                  <w:highlight w:val="none"/>
                  <w:lang w:bidi="zh-CN"/>
                </w:rPr>
                <w:t>1</w:t>
              </w:r>
            </w:ins>
          </w:p>
        </w:tc>
        <w:tc>
          <w:tcPr>
            <w:tcW w:w="567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649" w:author="纳服处查询" w:date="2024-02-05T11:00:18Z"/>
                <w:rFonts w:hint="default" w:ascii="黑体" w:hAnsi="宋体" w:eastAsia="黑体" w:cs="Microsoft Himalaya"/>
                <w:sz w:val="18"/>
                <w:szCs w:val="18"/>
                <w:highlight w:val="none"/>
                <w:lang w:val="zh-CN" w:bidi="zh-CN"/>
              </w:rPr>
            </w:pPr>
            <w:ins w:id="650" w:author="纳服处查询" w:date="2024-02-05T11:00:18Z">
              <w:r>
                <w:rPr>
                  <w:rFonts w:ascii="黑体" w:eastAsia="黑体" w:cs="黑体"/>
                  <w:kern w:val="0"/>
                  <w:sz w:val="18"/>
                  <w:szCs w:val="18"/>
                  <w:highlight w:val="none"/>
                </w:rPr>
                <w:t>《社会保险费</w:t>
              </w:r>
            </w:ins>
            <w:ins w:id="651" w:author="纳服处查询" w:date="2024-02-05T11:00:18Z">
              <w:r>
                <w:rPr>
                  <w:rFonts w:hint="eastAsia" w:ascii="黑体" w:eastAsia="黑体" w:cs="黑体"/>
                  <w:kern w:val="0"/>
                  <w:sz w:val="18"/>
                  <w:szCs w:val="18"/>
                  <w:highlight w:val="none"/>
                  <w:lang w:eastAsia="zh-CN"/>
                </w:rPr>
                <w:t>缴费申报表（适用灵活就业人员）</w:t>
              </w:r>
            </w:ins>
            <w:ins w:id="652" w:author="纳服处查询" w:date="2024-02-05T11:00:18Z">
              <w:r>
                <w:rPr>
                  <w:rFonts w:ascii="黑体" w:eastAsia="黑体" w:cs="黑体"/>
                  <w:kern w:val="0"/>
                  <w:sz w:val="18"/>
                  <w:szCs w:val="18"/>
                  <w:highlight w:val="none"/>
                </w:rPr>
                <w:t>》</w:t>
              </w:r>
            </w:ins>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ins w:id="653" w:author="纳服处查询" w:date="2024-02-05T11:00:18Z"/>
                <w:rFonts w:hint="default" w:ascii="黑体" w:hAnsi="宋体" w:eastAsia="黑体" w:cs="Microsoft Himalaya"/>
                <w:sz w:val="18"/>
                <w:szCs w:val="18"/>
                <w:highlight w:val="none"/>
                <w:lang w:bidi="zh-CN"/>
              </w:rPr>
            </w:pPr>
            <w:ins w:id="654" w:author="纳服处查询" w:date="2024-02-05T11:00:18Z">
              <w:r>
                <w:rPr>
                  <w:rFonts w:eastAsia="黑体" w:cs="Times New Roman"/>
                  <w:sz w:val="18"/>
                  <w:szCs w:val="18"/>
                  <w:highlight w:val="none"/>
                  <w:lang w:bidi="zh-CN"/>
                </w:rPr>
                <w:t>2</w:t>
              </w:r>
            </w:ins>
            <w:ins w:id="655" w:author="纳服处查询" w:date="2024-02-05T11:00:18Z">
              <w:r>
                <w:rPr>
                  <w:rFonts w:ascii="黑体" w:hAnsi="宋体" w:eastAsia="黑体" w:cs="Microsoft Himalaya"/>
                  <w:sz w:val="18"/>
                  <w:szCs w:val="18"/>
                  <w:highlight w:val="none"/>
                  <w:lang w:bidi="zh-CN"/>
                </w:rPr>
                <w:t>份</w:t>
              </w:r>
            </w:ins>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ins w:id="656" w:author="纳服处查询" w:date="2024-02-05T11:00:18Z"/>
                <w:rFonts w:hint="default" w:ascii="黑体" w:hAnsi="Calibri" w:eastAsia="黑体" w:cs="Microsoft Himalaya"/>
                <w:sz w:val="18"/>
                <w:szCs w:val="18"/>
                <w:highlight w:val="none"/>
              </w:rPr>
            </w:pPr>
          </w:p>
        </w:tc>
      </w:tr>
    </w:tbl>
    <w:p>
      <w:pPr>
        <w:wordWrap w:val="0"/>
        <w:spacing w:line="360" w:lineRule="auto"/>
        <w:ind w:firstLine="480"/>
        <w:rPr>
          <w:ins w:id="657" w:author="纳服处查询" w:date="2024-02-05T11:00:18Z"/>
          <w:rFonts w:hint="default" w:cs="Times New Roman"/>
          <w:highlight w:val="none"/>
        </w:rPr>
      </w:pPr>
      <w:ins w:id="658" w:author="纳服处查询" w:date="2024-02-05T11:00:18Z">
        <w:r>
          <w:rPr>
            <w:rFonts w:hint="eastAsia" w:cs="Times New Roman"/>
            <w:highlight w:val="none"/>
            <w:lang w:val="en-US" w:eastAsia="zh-CN"/>
          </w:rPr>
          <w:t>2</w:t>
        </w:r>
      </w:ins>
      <w:ins w:id="659" w:author="纳服处查询" w:date="2024-02-05T11:00:18Z">
        <w:r>
          <w:rPr>
            <w:rFonts w:hint="default" w:cs="Times New Roman"/>
            <w:highlight w:val="none"/>
          </w:rPr>
          <w:t>.</w:t>
        </w:r>
      </w:ins>
      <w:ins w:id="660" w:author="纳服处查询" w:date="2024-02-05T11:00:18Z">
        <w:r>
          <w:rPr>
            <w:rFonts w:cs="Times New Roman"/>
            <w:highlight w:val="none"/>
          </w:rPr>
          <w:t>依据社保经办机构核定应缴费额缴纳社会保险费的灵活就业人员：</w:t>
        </w:r>
      </w:ins>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670"/>
        <w:gridCol w:w="78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661" w:author="纳服处查询" w:date="2024-02-05T11:00:18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662" w:author="纳服处查询" w:date="2024-02-05T11:00:18Z"/>
                <w:rFonts w:hint="default" w:ascii="黑体" w:hAnsi="黑体" w:eastAsia="黑体" w:cs="Times New Roman"/>
                <w:sz w:val="21"/>
                <w:szCs w:val="21"/>
                <w:highlight w:val="none"/>
              </w:rPr>
            </w:pPr>
            <w:ins w:id="663" w:author="纳服处查询" w:date="2024-02-05T11:00:18Z">
              <w:r>
                <w:rPr>
                  <w:rFonts w:ascii="黑体" w:hAnsi="黑体" w:eastAsia="黑体" w:cs="Times New Roman"/>
                  <w:sz w:val="21"/>
                  <w:szCs w:val="21"/>
                  <w:highlight w:val="none"/>
                </w:rPr>
                <w:t>序号</w:t>
              </w:r>
            </w:ins>
          </w:p>
        </w:tc>
        <w:tc>
          <w:tcPr>
            <w:tcW w:w="567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664" w:author="纳服处查询" w:date="2024-02-05T11:00:18Z"/>
                <w:rFonts w:hint="default" w:ascii="黑体" w:hAnsi="黑体" w:eastAsia="黑体" w:cs="Times New Roman"/>
                <w:sz w:val="21"/>
                <w:szCs w:val="21"/>
                <w:highlight w:val="none"/>
              </w:rPr>
            </w:pPr>
            <w:ins w:id="665" w:author="纳服处查询" w:date="2024-02-05T11:00:18Z">
              <w:r>
                <w:rPr>
                  <w:rFonts w:ascii="黑体" w:hAnsi="黑体" w:eastAsia="黑体" w:cs="Times New Roman"/>
                  <w:sz w:val="21"/>
                  <w:szCs w:val="21"/>
                  <w:highlight w:val="none"/>
                </w:rPr>
                <w:t>材料名称</w:t>
              </w:r>
            </w:ins>
          </w:p>
        </w:tc>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666" w:author="纳服处查询" w:date="2024-02-05T11:00:18Z"/>
                <w:rFonts w:hint="default" w:ascii="黑体" w:hAnsi="黑体" w:eastAsia="黑体" w:cs="Times New Roman"/>
                <w:sz w:val="21"/>
                <w:szCs w:val="21"/>
                <w:highlight w:val="none"/>
              </w:rPr>
            </w:pPr>
            <w:ins w:id="667" w:author="纳服处查询" w:date="2024-02-05T11:00:18Z">
              <w:r>
                <w:rPr>
                  <w:rFonts w:hint="default" w:ascii="黑体" w:hAnsi="黑体" w:eastAsia="黑体" w:cs="Times New Roman"/>
                  <w:sz w:val="21"/>
                  <w:szCs w:val="21"/>
                  <w:highlight w:val="none"/>
                </w:rPr>
                <w:t>数量</w:t>
              </w:r>
            </w:ins>
          </w:p>
        </w:tc>
        <w:tc>
          <w:tcPr>
            <w:tcW w:w="103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668" w:author="纳服处查询" w:date="2024-02-05T11:00:18Z"/>
                <w:rFonts w:hint="default" w:ascii="黑体" w:hAnsi="黑体" w:eastAsia="黑体" w:cs="Times New Roman"/>
                <w:sz w:val="21"/>
                <w:szCs w:val="21"/>
                <w:highlight w:val="none"/>
              </w:rPr>
            </w:pPr>
            <w:ins w:id="669" w:author="纳服处查询" w:date="2024-02-05T11:00:18Z">
              <w:r>
                <w:rPr>
                  <w:rFonts w:ascii="黑体" w:hAnsi="黑体" w:eastAsia="黑体" w:cs="Times New Roman"/>
                  <w:sz w:val="21"/>
                  <w:szCs w:val="21"/>
                  <w:highlight w:val="none"/>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670" w:author="纳服处查询" w:date="2024-02-05T11:00:18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671" w:author="纳服处查询" w:date="2024-02-05T11:00:18Z"/>
                <w:rFonts w:hint="default" w:ascii="黑体" w:hAnsi="宋体" w:eastAsia="黑体" w:cs="Microsoft Himalaya"/>
                <w:sz w:val="18"/>
                <w:szCs w:val="18"/>
                <w:highlight w:val="none"/>
                <w:lang w:bidi="zh-CN"/>
              </w:rPr>
            </w:pPr>
            <w:ins w:id="672" w:author="纳服处查询" w:date="2024-02-05T11:00:18Z">
              <w:r>
                <w:rPr>
                  <w:rFonts w:eastAsia="黑体" w:cs="Times New Roman"/>
                  <w:sz w:val="18"/>
                  <w:szCs w:val="18"/>
                  <w:highlight w:val="none"/>
                  <w:lang w:bidi="zh-CN"/>
                </w:rPr>
                <w:t>1</w:t>
              </w:r>
            </w:ins>
          </w:p>
        </w:tc>
        <w:tc>
          <w:tcPr>
            <w:tcW w:w="567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673" w:author="纳服处查询" w:date="2024-02-05T11:00:18Z"/>
                <w:rFonts w:hint="default" w:ascii="黑体" w:hAnsi="宋体" w:eastAsia="黑体" w:cs="Microsoft Himalaya"/>
                <w:sz w:val="18"/>
                <w:szCs w:val="18"/>
                <w:highlight w:val="none"/>
                <w:lang w:val="zh-CN" w:bidi="zh-CN"/>
              </w:rPr>
            </w:pPr>
            <w:ins w:id="674" w:author="纳服处查询" w:date="2024-02-05T11:00:18Z">
              <w:r>
                <w:rPr>
                  <w:rFonts w:ascii="黑体" w:eastAsia="黑体" w:cs="黑体"/>
                  <w:kern w:val="0"/>
                  <w:sz w:val="18"/>
                  <w:szCs w:val="18"/>
                  <w:highlight w:val="none"/>
                </w:rPr>
                <w:t>《社会保险费核定通知单》</w:t>
              </w:r>
            </w:ins>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ins w:id="675" w:author="纳服处查询" w:date="2024-02-05T11:00:18Z"/>
                <w:rFonts w:hint="default" w:ascii="黑体" w:hAnsi="宋体" w:eastAsia="黑体" w:cs="Microsoft Himalaya"/>
                <w:sz w:val="18"/>
                <w:szCs w:val="18"/>
                <w:highlight w:val="none"/>
                <w:lang w:bidi="zh-CN"/>
              </w:rPr>
            </w:pPr>
            <w:ins w:id="676" w:author="纳服处查询" w:date="2024-02-05T11:00:18Z">
              <w:r>
                <w:rPr>
                  <w:rFonts w:eastAsia="黑体" w:cs="Times New Roman"/>
                  <w:sz w:val="18"/>
                  <w:szCs w:val="18"/>
                  <w:highlight w:val="none"/>
                  <w:lang w:bidi="zh-CN"/>
                </w:rPr>
                <w:t>2</w:t>
              </w:r>
            </w:ins>
            <w:ins w:id="677" w:author="纳服处查询" w:date="2024-02-05T11:00:18Z">
              <w:r>
                <w:rPr>
                  <w:rFonts w:ascii="黑体" w:hAnsi="宋体" w:eastAsia="黑体" w:cs="Microsoft Himalaya"/>
                  <w:sz w:val="18"/>
                  <w:szCs w:val="18"/>
                  <w:highlight w:val="none"/>
                  <w:lang w:bidi="zh-CN"/>
                </w:rPr>
                <w:t>份</w:t>
              </w:r>
            </w:ins>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ins w:id="678" w:author="纳服处查询" w:date="2024-02-05T11:00:18Z"/>
                <w:rFonts w:hint="default" w:ascii="黑体" w:hAnsi="Calibri" w:eastAsia="黑体" w:cs="Microsoft Himalaya"/>
                <w:sz w:val="18"/>
                <w:szCs w:val="18"/>
                <w:highlight w:val="none"/>
              </w:rPr>
            </w:pPr>
          </w:p>
        </w:tc>
      </w:tr>
    </w:tbl>
    <w:p>
      <w:pPr>
        <w:wordWrap w:val="0"/>
        <w:spacing w:line="360" w:lineRule="auto"/>
        <w:ind w:firstLine="480"/>
        <w:rPr>
          <w:ins w:id="679" w:author="纳服处查询" w:date="2024-02-05T11:00:18Z"/>
          <w:rFonts w:hint="default" w:cs="Times New Roman"/>
          <w:highlight w:val="none"/>
        </w:rPr>
      </w:pPr>
      <w:ins w:id="680" w:author="纳服处查询" w:date="2024-02-05T11:00:18Z">
        <w:r>
          <w:rPr>
            <w:rFonts w:hint="eastAsia" w:cs="Times New Roman"/>
            <w:highlight w:val="none"/>
            <w:lang w:val="en-US" w:eastAsia="zh-CN"/>
          </w:rPr>
          <w:t>3</w:t>
        </w:r>
      </w:ins>
      <w:ins w:id="681" w:author="纳服处查询" w:date="2024-02-05T11:00:18Z">
        <w:r>
          <w:rPr>
            <w:rFonts w:hint="default" w:cs="Times New Roman"/>
            <w:highlight w:val="none"/>
          </w:rPr>
          <w:t>.</w:t>
        </w:r>
      </w:ins>
      <w:ins w:id="682" w:author="纳服处查询" w:date="2024-02-05T11:00:18Z">
        <w:r>
          <w:rPr>
            <w:rFonts w:cs="Times New Roman"/>
            <w:highlight w:val="none"/>
          </w:rPr>
          <w:t>有其他特殊情形的，缴费人需按照主管税务机关的要求提供相关材料。</w:t>
        </w:r>
      </w:ins>
    </w:p>
    <w:p>
      <w:pPr>
        <w:wordWrap w:val="0"/>
        <w:spacing w:line="360" w:lineRule="auto"/>
        <w:ind w:firstLine="480"/>
        <w:rPr>
          <w:del w:id="683" w:author="纳服处查询" w:date="2024-02-05T11:00:18Z"/>
          <w:rFonts w:hint="default" w:cs="Times New Roman"/>
          <w:highlight w:val="none"/>
        </w:rPr>
      </w:pPr>
      <w:del w:id="684" w:author="纳服处查询" w:date="2024-02-05T11:00:18Z">
        <w:r>
          <w:rPr>
            <w:rFonts w:hint="eastAsia" w:cs="Times New Roman"/>
            <w:highlight w:val="none"/>
            <w:lang w:val="en-US" w:eastAsia="zh-CN"/>
          </w:rPr>
          <w:delText>1</w:delText>
        </w:r>
      </w:del>
      <w:del w:id="685" w:author="纳服处查询" w:date="2024-02-05T11:00:18Z">
        <w:r>
          <w:rPr>
            <w:rFonts w:hint="default" w:cs="Times New Roman"/>
            <w:highlight w:val="none"/>
          </w:rPr>
          <w:delText>.</w:delText>
        </w:r>
      </w:del>
      <w:del w:id="686" w:author="纳服处查询" w:date="2024-02-05T11:00:18Z">
        <w:r>
          <w:rPr>
            <w:rFonts w:cs="Times New Roman"/>
            <w:highlight w:val="none"/>
          </w:rPr>
          <w:delText>依据社保经办机构核定应缴费额缴纳社会保险费的灵活就业人员：</w:delText>
        </w:r>
      </w:del>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670"/>
        <w:gridCol w:w="78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687" w:author="纳服处查询" w:date="2024-02-05T11:00:18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688" w:author="纳服处查询" w:date="2024-02-05T11:00:18Z"/>
                <w:rFonts w:hint="default" w:ascii="黑体" w:hAnsi="黑体" w:eastAsia="黑体" w:cs="Times New Roman"/>
                <w:sz w:val="21"/>
                <w:szCs w:val="21"/>
                <w:highlight w:val="none"/>
              </w:rPr>
            </w:pPr>
            <w:del w:id="689" w:author="纳服处查询" w:date="2024-02-05T11:00:18Z">
              <w:r>
                <w:rPr>
                  <w:rFonts w:ascii="黑体" w:hAnsi="黑体" w:eastAsia="黑体" w:cs="Times New Roman"/>
                  <w:sz w:val="21"/>
                  <w:szCs w:val="21"/>
                  <w:highlight w:val="none"/>
                </w:rPr>
                <w:delText>序号</w:delText>
              </w:r>
            </w:del>
          </w:p>
        </w:tc>
        <w:tc>
          <w:tcPr>
            <w:tcW w:w="567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690" w:author="纳服处查询" w:date="2024-02-05T11:00:18Z"/>
                <w:rFonts w:hint="default" w:ascii="黑体" w:hAnsi="黑体" w:eastAsia="黑体" w:cs="Times New Roman"/>
                <w:sz w:val="21"/>
                <w:szCs w:val="21"/>
                <w:highlight w:val="none"/>
              </w:rPr>
            </w:pPr>
            <w:del w:id="691" w:author="纳服处查询" w:date="2024-02-05T11:00:18Z">
              <w:r>
                <w:rPr>
                  <w:rFonts w:ascii="黑体" w:hAnsi="黑体" w:eastAsia="黑体" w:cs="Times New Roman"/>
                  <w:sz w:val="21"/>
                  <w:szCs w:val="21"/>
                  <w:highlight w:val="none"/>
                </w:rPr>
                <w:delText>材料名称</w:delText>
              </w:r>
            </w:del>
          </w:p>
        </w:tc>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692" w:author="纳服处查询" w:date="2024-02-05T11:00:18Z"/>
                <w:rFonts w:hint="default" w:ascii="黑体" w:hAnsi="黑体" w:eastAsia="黑体" w:cs="Times New Roman"/>
                <w:sz w:val="21"/>
                <w:szCs w:val="21"/>
                <w:highlight w:val="none"/>
              </w:rPr>
            </w:pPr>
            <w:del w:id="693" w:author="纳服处查询" w:date="2024-02-05T11:00:18Z">
              <w:r>
                <w:rPr>
                  <w:rFonts w:hint="default" w:ascii="黑体" w:hAnsi="黑体" w:eastAsia="黑体" w:cs="Times New Roman"/>
                  <w:sz w:val="21"/>
                  <w:szCs w:val="21"/>
                  <w:highlight w:val="none"/>
                </w:rPr>
                <w:delText>数量</w:delText>
              </w:r>
            </w:del>
          </w:p>
        </w:tc>
        <w:tc>
          <w:tcPr>
            <w:tcW w:w="103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694" w:author="纳服处查询" w:date="2024-02-05T11:00:18Z"/>
                <w:rFonts w:hint="default" w:ascii="黑体" w:hAnsi="黑体" w:eastAsia="黑体" w:cs="Times New Roman"/>
                <w:sz w:val="21"/>
                <w:szCs w:val="21"/>
                <w:highlight w:val="none"/>
              </w:rPr>
            </w:pPr>
            <w:del w:id="695" w:author="纳服处查询" w:date="2024-02-05T11:00:18Z">
              <w:r>
                <w:rPr>
                  <w:rFonts w:ascii="黑体" w:hAnsi="黑体" w:eastAsia="黑体" w:cs="Times New Roman"/>
                  <w:sz w:val="21"/>
                  <w:szCs w:val="21"/>
                  <w:highlight w:val="none"/>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696" w:author="纳服处查询" w:date="2024-02-05T11:00:18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697" w:author="纳服处查询" w:date="2024-02-05T11:00:18Z"/>
                <w:rFonts w:hint="default" w:ascii="黑体" w:hAnsi="宋体" w:eastAsia="黑体" w:cs="Microsoft Himalaya"/>
                <w:sz w:val="18"/>
                <w:szCs w:val="18"/>
                <w:highlight w:val="none"/>
                <w:lang w:bidi="zh-CN"/>
              </w:rPr>
            </w:pPr>
            <w:del w:id="698" w:author="纳服处查询" w:date="2024-02-05T11:00:18Z">
              <w:r>
                <w:rPr>
                  <w:rFonts w:eastAsia="黑体" w:cs="Times New Roman"/>
                  <w:sz w:val="18"/>
                  <w:szCs w:val="18"/>
                  <w:highlight w:val="none"/>
                  <w:lang w:bidi="zh-CN"/>
                </w:rPr>
                <w:delText>1</w:delText>
              </w:r>
            </w:del>
          </w:p>
        </w:tc>
        <w:tc>
          <w:tcPr>
            <w:tcW w:w="567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699" w:author="纳服处查询" w:date="2024-02-05T11:00:18Z"/>
                <w:rFonts w:hint="default" w:ascii="黑体" w:hAnsi="宋体" w:eastAsia="黑体" w:cs="Microsoft Himalaya"/>
                <w:sz w:val="18"/>
                <w:szCs w:val="18"/>
                <w:highlight w:val="none"/>
                <w:lang w:val="zh-CN" w:bidi="zh-CN"/>
              </w:rPr>
            </w:pPr>
            <w:del w:id="700" w:author="纳服处查询" w:date="2024-02-05T11:00:18Z">
              <w:r>
                <w:rPr>
                  <w:rFonts w:ascii="黑体" w:eastAsia="黑体" w:cs="黑体"/>
                  <w:kern w:val="0"/>
                  <w:sz w:val="18"/>
                  <w:szCs w:val="18"/>
                  <w:highlight w:val="none"/>
                </w:rPr>
                <w:delText>《社会保险费核定通知单》</w:delText>
              </w:r>
            </w:del>
          </w:p>
        </w:tc>
        <w:tc>
          <w:tcPr>
            <w:tcW w:w="7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del w:id="701" w:author="纳服处查询" w:date="2024-02-05T11:00:18Z"/>
                <w:rFonts w:hint="default" w:ascii="黑体" w:hAnsi="宋体" w:eastAsia="黑体" w:cs="Microsoft Himalaya"/>
                <w:sz w:val="18"/>
                <w:szCs w:val="18"/>
                <w:highlight w:val="none"/>
                <w:lang w:bidi="zh-CN"/>
              </w:rPr>
            </w:pPr>
            <w:del w:id="702" w:author="纳服处查询" w:date="2024-02-05T11:00:18Z">
              <w:r>
                <w:rPr>
                  <w:rFonts w:eastAsia="黑体" w:cs="Times New Roman"/>
                  <w:sz w:val="18"/>
                  <w:szCs w:val="18"/>
                  <w:highlight w:val="none"/>
                  <w:lang w:bidi="zh-CN"/>
                </w:rPr>
                <w:delText>2</w:delText>
              </w:r>
            </w:del>
            <w:del w:id="703" w:author="纳服处查询" w:date="2024-02-05T11:00:18Z">
              <w:r>
                <w:rPr>
                  <w:rFonts w:ascii="黑体" w:hAnsi="宋体" w:eastAsia="黑体" w:cs="Microsoft Himalaya"/>
                  <w:sz w:val="18"/>
                  <w:szCs w:val="18"/>
                  <w:highlight w:val="none"/>
                  <w:lang w:bidi="zh-CN"/>
                </w:rPr>
                <w:delText>份</w:delText>
              </w:r>
            </w:del>
          </w:p>
        </w:tc>
        <w:tc>
          <w:tcPr>
            <w:tcW w:w="1033"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del w:id="704" w:author="纳服处查询" w:date="2024-02-05T11:00:18Z"/>
                <w:rFonts w:hint="default" w:ascii="黑体" w:hAnsi="Calibri" w:eastAsia="黑体" w:cs="Microsoft Himalaya"/>
                <w:sz w:val="18"/>
                <w:szCs w:val="18"/>
                <w:highlight w:val="none"/>
              </w:rPr>
            </w:pPr>
          </w:p>
        </w:tc>
      </w:tr>
    </w:tbl>
    <w:p>
      <w:pPr>
        <w:wordWrap w:val="0"/>
        <w:spacing w:line="360" w:lineRule="auto"/>
        <w:ind w:firstLine="480"/>
        <w:rPr>
          <w:del w:id="705" w:author="纳服处查询" w:date="2024-02-05T11:00:18Z"/>
          <w:rFonts w:hint="default" w:cs="Times New Roman"/>
          <w:highlight w:val="none"/>
        </w:rPr>
      </w:pPr>
      <w:del w:id="706" w:author="纳服处查询" w:date="2024-02-05T11:00:18Z">
        <w:r>
          <w:rPr>
            <w:rFonts w:hint="eastAsia" w:cs="Times New Roman"/>
            <w:highlight w:val="none"/>
            <w:lang w:val="en-US" w:eastAsia="zh-CN"/>
          </w:rPr>
          <w:delText>2</w:delText>
        </w:r>
      </w:del>
      <w:del w:id="707" w:author="纳服处查询" w:date="2024-02-05T11:00:18Z">
        <w:r>
          <w:rPr>
            <w:rFonts w:hint="default" w:cs="Times New Roman"/>
            <w:highlight w:val="none"/>
          </w:rPr>
          <w:delText>.</w:delText>
        </w:r>
      </w:del>
      <w:del w:id="708" w:author="纳服处查询" w:date="2024-02-05T11:00:18Z">
        <w:r>
          <w:rPr>
            <w:rFonts w:cs="Times New Roman"/>
            <w:highlight w:val="none"/>
          </w:rPr>
          <w:delText>有其他特殊情形的，缴费人需按照主管税务机关的要求提供相关材料。</w:delText>
        </w:r>
      </w:del>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【办理地点】</w:t>
      </w:r>
    </w:p>
    <w:p>
      <w:pPr>
        <w:wordWrap w:val="0"/>
        <w:spacing w:line="360" w:lineRule="auto"/>
        <w:ind w:firstLine="482" w:firstLineChars="0"/>
        <w:contextualSpacing/>
        <w:rPr>
          <w:ins w:id="709" w:author="jiangw" w:date="2023-02-07T11:20:13Z"/>
          <w:rFonts w:hint="eastAsia" w:ascii="宋体" w:hAnsi="宋体" w:cs="Times New Roman"/>
          <w:color w:val="auto"/>
          <w:szCs w:val="22"/>
          <w:highlight w:val="none"/>
          <w:lang w:val="en-US" w:eastAsia="zh-CN"/>
          <w:rPrChange w:id="710" w:author="jiangw" w:date="2023-02-07T11:31:26Z">
            <w:rPr>
              <w:ins w:id="711" w:author="jiangw" w:date="2023-02-07T11:20:13Z"/>
              <w:rFonts w:hint="eastAsia" w:ascii="宋体" w:hAnsi="宋体" w:cs="Times New Roman"/>
              <w:color w:val="auto"/>
              <w:szCs w:val="22"/>
              <w:highlight w:val="cyan"/>
              <w:lang w:val="en-US" w:eastAsia="zh-CN"/>
            </w:rPr>
          </w:rPrChange>
        </w:rPr>
      </w:pPr>
      <w:ins w:id="712" w:author="jiangw" w:date="2023-02-07T11:20:13Z">
        <w:r>
          <w:rPr>
            <w:rFonts w:ascii="宋体" w:hAnsi="宋体" w:cs="Times New Roman"/>
            <w:szCs w:val="22"/>
            <w:highlight w:val="none"/>
            <w:rPrChange w:id="713" w:author="jiangw" w:date="2023-02-07T11:31:26Z">
              <w:rPr>
                <w:rFonts w:ascii="宋体" w:hAnsi="宋体" w:cs="Times New Roman"/>
                <w:szCs w:val="22"/>
              </w:rPr>
            </w:rPrChange>
          </w:rPr>
          <w:t>可通过办税服务厅（场所）、新疆维吾尔自治区电子税务局</w:t>
        </w:r>
      </w:ins>
      <w:ins w:id="714" w:author="jiangw" w:date="2023-02-07T11:20:13Z">
        <w:r>
          <w:rPr>
            <w:rFonts w:ascii="宋体" w:hAnsi="宋体" w:cs="Times New Roman"/>
            <w:color w:val="auto"/>
            <w:szCs w:val="22"/>
            <w:highlight w:val="none"/>
            <w:rPrChange w:id="715" w:author="jiangw" w:date="2023-02-07T11:31:26Z">
              <w:rPr>
                <w:rFonts w:ascii="宋体" w:hAnsi="宋体" w:cs="Times New Roman"/>
                <w:color w:val="auto"/>
                <w:szCs w:val="22"/>
                <w:highlight w:val="cyan"/>
              </w:rPr>
            </w:rPrChange>
          </w:rPr>
          <w:t>、</w:t>
        </w:r>
      </w:ins>
      <w:ins w:id="716" w:author="jiangw" w:date="2023-02-07T11:20:13Z">
        <w:r>
          <w:rPr>
            <w:rFonts w:hint="eastAsia" w:ascii="宋体" w:hAnsi="宋体" w:cs="Times New Roman"/>
            <w:color w:val="auto"/>
            <w:szCs w:val="22"/>
            <w:highlight w:val="none"/>
            <w:lang w:eastAsia="zh-CN"/>
            <w:rPrChange w:id="717" w:author="jiangw" w:date="2023-02-07T11:31:26Z">
              <w:rPr>
                <w:rFonts w:hint="eastAsia" w:ascii="宋体" w:hAnsi="宋体" w:cs="Times New Roman"/>
                <w:color w:val="auto"/>
                <w:szCs w:val="22"/>
                <w:highlight w:val="cyan"/>
                <w:lang w:eastAsia="zh-CN"/>
              </w:rPr>
            </w:rPrChange>
          </w:rPr>
          <w:t>新疆税务</w:t>
        </w:r>
      </w:ins>
      <w:ins w:id="718" w:author="jiangw" w:date="2023-02-07T11:20:13Z">
        <w:r>
          <w:rPr>
            <w:rFonts w:hint="eastAsia" w:ascii="宋体" w:hAnsi="宋体" w:cs="Times New Roman"/>
            <w:color w:val="auto"/>
            <w:szCs w:val="22"/>
            <w:highlight w:val="none"/>
            <w:lang w:val="en-US" w:eastAsia="zh-CN"/>
            <w:rPrChange w:id="719" w:author="jiangw" w:date="2023-02-07T11:31:26Z">
              <w:rPr>
                <w:rFonts w:hint="eastAsia" w:ascii="宋体" w:hAnsi="宋体" w:cs="Times New Roman"/>
                <w:color w:val="auto"/>
                <w:szCs w:val="22"/>
                <w:highlight w:val="cyan"/>
                <w:lang w:val="en-US" w:eastAsia="zh-CN"/>
              </w:rPr>
            </w:rPrChange>
          </w:rPr>
          <w:t>社保缴费小程序办理。</w:t>
        </w:r>
      </w:ins>
    </w:p>
    <w:p>
      <w:pPr>
        <w:wordWrap w:val="0"/>
        <w:spacing w:line="360" w:lineRule="auto"/>
        <w:ind w:firstLine="482" w:firstLineChars="0"/>
        <w:contextualSpacing/>
        <w:rPr>
          <w:ins w:id="720" w:author="jiangw" w:date="2023-02-07T11:20:13Z"/>
          <w:rFonts w:ascii="宋体" w:hAnsi="宋体" w:cs="Times New Roman"/>
          <w:szCs w:val="22"/>
          <w:highlight w:val="none"/>
          <w:rPrChange w:id="721" w:author="jiangw" w:date="2023-02-07T11:31:26Z">
            <w:rPr>
              <w:ins w:id="722" w:author="jiangw" w:date="2023-02-07T11:20:13Z"/>
              <w:rFonts w:ascii="宋体" w:hAnsi="宋体" w:cs="Times New Roman"/>
              <w:szCs w:val="22"/>
            </w:rPr>
          </w:rPrChange>
        </w:rPr>
      </w:pPr>
      <w:ins w:id="723" w:author="jiangw" w:date="2023-02-07T11:20:13Z">
        <w:r>
          <w:rPr>
            <w:rFonts w:hint="eastAsia" w:ascii="宋体" w:hAnsi="宋体" w:cs="Times New Roman"/>
            <w:szCs w:val="22"/>
            <w:highlight w:val="none"/>
            <w:lang w:val="en-US" w:eastAsia="zh-CN"/>
            <w:rPrChange w:id="724" w:author="jiangw" w:date="2023-02-07T11:31:26Z">
              <w:rPr>
                <w:rFonts w:hint="eastAsia" w:ascii="宋体" w:hAnsi="宋体" w:cs="Times New Roman"/>
                <w:szCs w:val="22"/>
                <w:lang w:val="en-US" w:eastAsia="zh-CN"/>
              </w:rPr>
            </w:rPrChange>
          </w:rPr>
          <w:t>1.办</w:t>
        </w:r>
      </w:ins>
      <w:ins w:id="725" w:author="jiangw" w:date="2023-02-07T11:20:13Z">
        <w:r>
          <w:rPr>
            <w:rFonts w:ascii="宋体" w:hAnsi="宋体" w:cs="Times New Roman"/>
            <w:szCs w:val="22"/>
            <w:highlight w:val="none"/>
            <w:rPrChange w:id="726" w:author="jiangw" w:date="2023-02-07T11:31:26Z">
              <w:rPr>
                <w:rFonts w:ascii="宋体" w:hAnsi="宋体" w:cs="Times New Roman"/>
                <w:szCs w:val="22"/>
              </w:rPr>
            </w:rPrChange>
          </w:rPr>
          <w:t>税服务厅具体地点可点击下列链接通过办税地图获取：</w:t>
        </w:r>
      </w:ins>
    </w:p>
    <w:p>
      <w:pPr>
        <w:wordWrap w:val="0"/>
        <w:spacing w:line="360" w:lineRule="auto"/>
        <w:ind w:firstLine="482" w:firstLineChars="0"/>
        <w:contextualSpacing/>
        <w:rPr>
          <w:del w:id="727" w:author="jiangw" w:date="2023-02-07T11:20:13Z"/>
          <w:rFonts w:ascii="宋体" w:hAnsi="宋体" w:cs="Times New Roman"/>
          <w:szCs w:val="22"/>
          <w:highlight w:val="none"/>
        </w:rPr>
      </w:pPr>
      <w:del w:id="728" w:author="jiangw" w:date="2023-02-07T11:20:13Z">
        <w:r>
          <w:rPr>
            <w:rFonts w:ascii="宋体" w:hAnsi="宋体" w:cs="Times New Roman"/>
            <w:szCs w:val="22"/>
            <w:highlight w:val="none"/>
          </w:rPr>
          <w:delText>可通过办税服务厅（场所）、新疆维吾尔自治区电子税务局，办税服务厅具体地点可点击下列链接通过办税地图获取：</w:delText>
        </w:r>
      </w:del>
    </w:p>
    <w:p>
      <w:pPr>
        <w:wordWrap w:val="0"/>
        <w:spacing w:line="360" w:lineRule="auto"/>
        <w:ind w:firstLine="480"/>
        <w:contextualSpacing/>
        <w:rPr>
          <w:rStyle w:val="22"/>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pStyle w:val="28"/>
        <w:widowControl/>
        <w:wordWrap w:val="0"/>
        <w:ind w:firstLine="480"/>
        <w:rPr>
          <w:rFonts w:ascii="宋体" w:hAnsi="宋体" w:cs="Times New Roman"/>
          <w:b w:val="0"/>
          <w:bCs w:val="0"/>
          <w:szCs w:val="22"/>
          <w:highlight w:val="none"/>
        </w:rPr>
      </w:pPr>
      <w:ins w:id="729" w:author="jiangw" w:date="2023-02-07T11:20:25Z">
        <w:r>
          <w:rPr>
            <w:rFonts w:hint="default" w:ascii="宋体" w:hAnsi="宋体" w:cs="Times New Roman"/>
            <w:b w:val="0"/>
            <w:bCs w:val="0"/>
            <w:szCs w:val="22"/>
            <w:highlight w:val="none"/>
            <w:lang w:val="en"/>
          </w:rPr>
          <w:t>2.</w:t>
        </w:r>
      </w:ins>
      <w:r>
        <w:rPr>
          <w:rFonts w:ascii="宋体" w:hAnsi="宋体" w:cs="Times New Roman"/>
          <w:b w:val="0"/>
          <w:bCs w:val="0"/>
          <w:szCs w:val="22"/>
          <w:highlight w:val="none"/>
        </w:rPr>
        <w:t>新疆维吾尔自治区电子税务局网址为：</w:t>
      </w:r>
    </w:p>
    <w:p>
      <w:pPr>
        <w:wordWrap w:val="0"/>
        <w:spacing w:line="360" w:lineRule="auto"/>
        <w:ind w:firstLine="480"/>
        <w:rPr>
          <w:ins w:id="730" w:author="jiangw" w:date="2023-02-07T11:20:28Z"/>
          <w:rStyle w:val="22"/>
          <w:rFonts w:ascii="宋体" w:hAnsi="宋体" w:cs="宋体"/>
          <w:highlight w:val="none"/>
        </w:rPr>
      </w:pPr>
      <w:r>
        <w:rPr>
          <w:rStyle w:val="22"/>
          <w:rFonts w:ascii="宋体" w:hAnsi="宋体" w:cs="宋体"/>
          <w:highlight w:val="none"/>
        </w:rPr>
        <w:fldChar w:fldCharType="begin"/>
      </w:r>
      <w:r>
        <w:rPr>
          <w:rStyle w:val="22"/>
          <w:rFonts w:ascii="宋体" w:hAnsi="宋体" w:cs="宋体"/>
          <w:highlight w:val="none"/>
        </w:rPr>
        <w:instrText xml:space="preserve"> HYPERLINK "https://etax.xinjiang.chinatax.gov.cn" </w:instrText>
      </w:r>
      <w:ins w:id="731" w:author="jiangw" w:date="2023-02-07T11:20:28Z">
        <w:r>
          <w:rPr>
            <w:rStyle w:val="22"/>
            <w:rFonts w:ascii="宋体" w:hAnsi="宋体" w:cs="宋体"/>
            <w:highlight w:val="none"/>
          </w:rPr>
          <w:fldChar w:fldCharType="separate"/>
        </w:r>
      </w:ins>
      <w:ins w:id="732" w:author="jiangw" w:date="2023-02-07T11:20:28Z">
        <w:r>
          <w:rPr>
            <w:rStyle w:val="22"/>
            <w:rFonts w:ascii="宋体" w:hAnsi="宋体" w:cs="宋体"/>
            <w:highlight w:val="none"/>
          </w:rPr>
          <w:t>https://etax.xinjiang.chinatax.gov.cn</w:t>
        </w:r>
      </w:ins>
      <w:ins w:id="733" w:author="jiangw" w:date="2023-02-07T11:20:28Z">
        <w:r>
          <w:rPr>
            <w:rStyle w:val="22"/>
            <w:rFonts w:ascii="宋体" w:hAnsi="宋体" w:cs="宋体"/>
            <w:highlight w:val="none"/>
          </w:rPr>
          <w:fldChar w:fldCharType="end"/>
        </w:r>
      </w:ins>
    </w:p>
    <w:p>
      <w:pPr>
        <w:keepNext w:val="0"/>
        <w:keepLines w:val="0"/>
        <w:pageBreakBefore w:val="0"/>
        <w:widowControl w:val="0"/>
        <w:kinsoku w:val="0"/>
        <w:wordWrap/>
        <w:overflowPunct/>
        <w:topLinePunct w:val="0"/>
        <w:bidi w:val="0"/>
        <w:snapToGrid/>
        <w:spacing w:line="360" w:lineRule="auto"/>
        <w:ind w:firstLine="480"/>
        <w:textAlignment w:val="auto"/>
        <w:outlineLvl w:val="9"/>
        <w:rPr>
          <w:ins w:id="734" w:author="jiangw" w:date="2023-02-07T11:21:47Z"/>
          <w:rFonts w:hint="eastAsia" w:ascii="宋体" w:hAnsi="宋体" w:cs="Times New Roman"/>
          <w:color w:val="auto"/>
          <w:szCs w:val="22"/>
          <w:highlight w:val="none"/>
          <w:lang w:val="en-US" w:eastAsia="zh-CN"/>
          <w:rPrChange w:id="735" w:author="jiangw" w:date="2023-02-07T11:31:26Z">
            <w:rPr>
              <w:ins w:id="736" w:author="jiangw" w:date="2023-02-07T11:21:47Z"/>
              <w:rFonts w:hint="eastAsia" w:ascii="宋体" w:hAnsi="宋体" w:cs="Times New Roman"/>
              <w:color w:val="auto"/>
              <w:szCs w:val="22"/>
              <w:highlight w:val="cyan"/>
              <w:lang w:val="en-US" w:eastAsia="zh-CN"/>
            </w:rPr>
          </w:rPrChange>
        </w:rPr>
      </w:pPr>
      <w:ins w:id="737" w:author="jiangw" w:date="2023-02-07T11:21:47Z">
        <w:r>
          <w:rPr>
            <w:rFonts w:hint="default" w:cs="Times New Roman"/>
            <w:color w:val="auto"/>
            <w:highlight w:val="none"/>
            <w:rPrChange w:id="738" w:author="jiangw" w:date="2023-02-07T11:31:26Z">
              <w:rPr>
                <w:rFonts w:hint="default" w:cs="Times New Roman"/>
                <w:color w:val="auto"/>
                <w:highlight w:val="cyan"/>
              </w:rPr>
            </w:rPrChange>
          </w:rPr>
          <w:t>3.</w:t>
        </w:r>
      </w:ins>
      <w:ins w:id="739" w:author="jiangw" w:date="2023-02-07T11:21:47Z">
        <w:r>
          <w:rPr>
            <w:rFonts w:hint="eastAsia" w:ascii="宋体" w:hAnsi="宋体" w:cs="Times New Roman"/>
            <w:color w:val="auto"/>
            <w:szCs w:val="22"/>
            <w:highlight w:val="none"/>
            <w:lang w:val="en-US" w:eastAsia="zh-CN"/>
            <w:rPrChange w:id="740" w:author="jiangw" w:date="2023-02-07T11:31:26Z">
              <w:rPr>
                <w:rFonts w:hint="eastAsia" w:ascii="宋体" w:hAnsi="宋体" w:cs="Times New Roman"/>
                <w:color w:val="auto"/>
                <w:szCs w:val="22"/>
                <w:highlight w:val="cyan"/>
                <w:lang w:val="en-US" w:eastAsia="zh-CN"/>
              </w:rPr>
            </w:rPrChange>
          </w:rPr>
          <w:t>新疆税务社保缴费小程序</w:t>
        </w:r>
      </w:ins>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firstLine="480" w:firstLineChars="200"/>
        <w:textAlignment w:val="auto"/>
        <w:outlineLvl w:val="9"/>
        <w:rPr>
          <w:ins w:id="741" w:author="jiangw" w:date="2023-02-07T11:21:47Z"/>
          <w:rFonts w:hint="default" w:cs="Times New Roman"/>
          <w:color w:val="auto"/>
          <w:highlight w:val="none"/>
          <w:lang w:val="en-US" w:eastAsia="zh-CN"/>
          <w:rPrChange w:id="742" w:author="jiangw" w:date="2023-02-07T11:31:26Z">
            <w:rPr>
              <w:ins w:id="743" w:author="jiangw" w:date="2023-02-07T11:21:47Z"/>
              <w:rFonts w:hint="default" w:cs="Times New Roman"/>
              <w:color w:val="auto"/>
              <w:highlight w:val="cyan"/>
              <w:lang w:val="en-US" w:eastAsia="zh-CN"/>
            </w:rPr>
          </w:rPrChange>
        </w:rPr>
      </w:pPr>
      <w:ins w:id="744" w:author="jiangw" w:date="2023-02-07T11:21:47Z">
        <w:r>
          <w:rPr>
            <w:rFonts w:hint="eastAsia" w:cs="Times New Roman"/>
            <w:color w:val="auto"/>
            <w:highlight w:val="none"/>
            <w:lang w:val="en-US" w:eastAsia="zh-CN"/>
            <w:rPrChange w:id="745" w:author="jiangw" w:date="2023-02-07T11:31:26Z">
              <w:rPr>
                <w:rFonts w:hint="eastAsia" w:cs="Times New Roman"/>
                <w:color w:val="auto"/>
                <w:highlight w:val="cyan"/>
                <w:lang w:val="en-US" w:eastAsia="zh-CN"/>
              </w:rPr>
            </w:rPrChange>
          </w:rPr>
          <w:t>（1）在微信、支付宝搜索“新疆税务社保缴费”。</w:t>
        </w:r>
      </w:ins>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firstLine="480" w:firstLineChars="200"/>
        <w:textAlignment w:val="auto"/>
        <w:outlineLvl w:val="9"/>
        <w:rPr>
          <w:ins w:id="746" w:author="jiangw" w:date="2023-02-07T11:21:47Z"/>
          <w:rFonts w:hint="eastAsia" w:ascii="宋体" w:hAnsi="宋体" w:cs="Times New Roman"/>
          <w:color w:val="auto"/>
          <w:szCs w:val="22"/>
          <w:highlight w:val="none"/>
          <w:lang w:val="en-US" w:eastAsia="zh-CN"/>
          <w:rPrChange w:id="747" w:author="jiangw" w:date="2023-02-07T11:31:26Z">
            <w:rPr>
              <w:ins w:id="748" w:author="jiangw" w:date="2023-02-07T11:21:47Z"/>
              <w:rFonts w:hint="eastAsia" w:ascii="宋体" w:hAnsi="宋体" w:cs="Times New Roman"/>
              <w:color w:val="auto"/>
              <w:szCs w:val="22"/>
              <w:highlight w:val="cyan"/>
              <w:lang w:val="en-US" w:eastAsia="zh-CN"/>
            </w:rPr>
          </w:rPrChange>
        </w:rPr>
      </w:pPr>
      <w:ins w:id="749" w:author="jiangw" w:date="2023-02-07T11:21:47Z">
        <w:r>
          <w:rPr>
            <w:rFonts w:hint="eastAsia" w:cs="Times New Roman"/>
            <w:color w:val="auto"/>
            <w:highlight w:val="none"/>
            <w:lang w:val="en-US" w:eastAsia="zh-CN"/>
            <w:rPrChange w:id="750" w:author="jiangw" w:date="2023-02-07T11:31:26Z">
              <w:rPr>
                <w:rFonts w:hint="eastAsia" w:cs="Times New Roman"/>
                <w:color w:val="auto"/>
                <w:highlight w:val="cyan"/>
                <w:lang w:val="en-US" w:eastAsia="zh-CN"/>
              </w:rPr>
            </w:rPrChange>
          </w:rPr>
          <w:t>（2）</w:t>
        </w:r>
      </w:ins>
      <w:ins w:id="751" w:author="jiangw" w:date="2023-02-07T11:21:47Z">
        <w:r>
          <w:rPr>
            <w:rFonts w:hint="eastAsia" w:ascii="宋体" w:hAnsi="宋体" w:cs="Times New Roman"/>
            <w:color w:val="auto"/>
            <w:szCs w:val="22"/>
            <w:highlight w:val="none"/>
            <w:lang w:val="en-US" w:eastAsia="zh-CN"/>
            <w:rPrChange w:id="752" w:author="jiangw" w:date="2023-02-07T11:31:26Z">
              <w:rPr>
                <w:rFonts w:hint="eastAsia" w:ascii="宋体" w:hAnsi="宋体" w:cs="Times New Roman"/>
                <w:color w:val="auto"/>
                <w:szCs w:val="22"/>
                <w:highlight w:val="cyan"/>
                <w:lang w:val="en-US" w:eastAsia="zh-CN"/>
              </w:rPr>
            </w:rPrChange>
          </w:rPr>
          <w:t>缴费二维码：</w:t>
        </w:r>
      </w:ins>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firstLine="1200" w:firstLineChars="500"/>
        <w:textAlignment w:val="auto"/>
        <w:outlineLvl w:val="9"/>
        <w:rPr>
          <w:ins w:id="753" w:author="jiangw" w:date="2023-02-07T11:21:47Z"/>
          <w:rFonts w:hint="eastAsia" w:ascii="宋体" w:hAnsi="宋体" w:cs="Times New Roman"/>
          <w:color w:val="auto"/>
          <w:szCs w:val="22"/>
          <w:highlight w:val="none"/>
          <w:lang w:val="en-US" w:eastAsia="zh-CN"/>
          <w:rPrChange w:id="754" w:author="jiangw" w:date="2023-02-07T11:31:26Z">
            <w:rPr>
              <w:ins w:id="755" w:author="jiangw" w:date="2023-02-07T11:21:47Z"/>
              <w:rFonts w:hint="eastAsia" w:ascii="宋体" w:hAnsi="宋体" w:cs="Times New Roman"/>
              <w:color w:val="auto"/>
              <w:szCs w:val="22"/>
              <w:highlight w:val="cyan"/>
              <w:lang w:val="en-US" w:eastAsia="zh-CN"/>
            </w:rPr>
          </w:rPrChange>
        </w:rPr>
      </w:pPr>
      <w:ins w:id="756" w:author="jiangw" w:date="2023-02-07T11:21:47Z">
        <w:r>
          <w:rPr>
            <w:rFonts w:hint="eastAsia" w:ascii="宋体" w:hAnsi="宋体" w:cs="Times New Roman"/>
            <w:color w:val="auto"/>
            <w:szCs w:val="22"/>
            <w:highlight w:val="none"/>
            <w:lang w:val="en-US" w:eastAsia="zh-CN"/>
            <w:rPrChange w:id="757" w:author="jiangw" w:date="2023-02-07T11:31:26Z">
              <w:rPr>
                <w:rFonts w:hint="eastAsia" w:ascii="宋体" w:hAnsi="宋体" w:cs="Times New Roman"/>
                <w:color w:val="auto"/>
                <w:szCs w:val="22"/>
                <w:highlight w:val="cyan"/>
                <w:lang w:val="en-US" w:eastAsia="zh-CN"/>
              </w:rPr>
            </w:rPrChange>
          </w:rPr>
          <w:t xml:space="preserve">微信小程序二维码                 支付宝小程序二维码   </w:t>
        </w:r>
      </w:ins>
    </w:p>
    <w:p>
      <w:pPr>
        <w:wordWrap w:val="0"/>
        <w:spacing w:line="360" w:lineRule="auto"/>
        <w:ind w:firstLine="480"/>
        <w:rPr>
          <w:ins w:id="758" w:author="jiangw" w:date="2023-02-07T11:21:47Z"/>
          <w:rFonts w:hint="eastAsia" w:ascii="宋体" w:hAnsi="宋体" w:cs="Times New Roman"/>
          <w:color w:val="auto"/>
          <w:szCs w:val="22"/>
          <w:highlight w:val="none"/>
          <w:lang w:val="en-US" w:eastAsia="zh-CN"/>
          <w:rPrChange w:id="759" w:author="jiangw" w:date="2023-02-07T11:31:26Z">
            <w:rPr>
              <w:ins w:id="760" w:author="jiangw" w:date="2023-02-07T11:21:47Z"/>
              <w:rFonts w:hint="eastAsia" w:ascii="宋体" w:hAnsi="宋体" w:cs="Times New Roman"/>
              <w:color w:val="auto"/>
              <w:szCs w:val="22"/>
              <w:highlight w:val="cyan"/>
              <w:lang w:val="en-US" w:eastAsia="zh-CN"/>
            </w:rPr>
          </w:rPrChange>
        </w:rPr>
      </w:pPr>
      <w:ins w:id="761" w:author="jiangw" w:date="2023-02-07T11:21:47Z">
        <w:r>
          <w:rPr>
            <w:rFonts w:hint="default" w:ascii="宋体" w:hAnsi="宋体" w:cs="Times New Roman"/>
            <w:color w:val="auto"/>
            <w:szCs w:val="22"/>
            <w:highlight w:val="none"/>
            <w:lang w:val="en" w:eastAsia="zh-CN"/>
            <w:rPrChange w:id="762" w:author="jiangw" w:date="2023-02-07T11:31:26Z">
              <w:rPr>
                <w:rFonts w:hint="default" w:ascii="宋体" w:hAnsi="宋体" w:cs="Times New Roman"/>
                <w:color w:val="auto"/>
                <w:szCs w:val="22"/>
                <w:highlight w:val="cyan"/>
                <w:lang w:val="en" w:eastAsia="zh-CN"/>
              </w:rPr>
            </w:rPrChange>
          </w:rPr>
          <w:t xml:space="preserve">      </w:t>
        </w:r>
      </w:ins>
      <w:ins w:id="763" w:author="jiangw" w:date="2023-02-07T11:21:47Z">
        <w:r>
          <w:rPr>
            <w:rFonts w:hint="default" w:ascii="宋体" w:hAnsi="宋体" w:cs="Times New Roman"/>
            <w:color w:val="auto"/>
            <w:szCs w:val="22"/>
            <w:highlight w:val="none"/>
            <w:lang w:val="en-US" w:eastAsia="zh-CN"/>
            <w:rPrChange w:id="766" w:author="jiangw" w:date="2023-02-07T11:31:26Z">
              <w:rPr>
                <w:rFonts w:hint="default" w:ascii="宋体" w:hAnsi="宋体" w:cs="Times New Roman"/>
                <w:color w:val="auto"/>
                <w:szCs w:val="22"/>
                <w:highlight w:val="cyan"/>
                <w:lang w:val="en-US" w:eastAsia="zh-CN"/>
              </w:rPr>
            </w:rPrChange>
          </w:rPr>
          <w:drawing>
            <wp:inline distT="0" distB="0" distL="114300" distR="114300">
              <wp:extent cx="1647190" cy="1922780"/>
              <wp:effectExtent l="0" t="0" r="10160" b="1270"/>
              <wp:docPr id="6" name="图片 1" descr="C:\Users\Administrator.WIN-01808111322\Desktop\微信.jpg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strator.WIN-01808111322\Desktop\微信.jpg微信"/>
                      <pic:cNvPicPr>
                        <a:picLocks noChangeAspect="1"/>
                      </pic:cNvPicPr>
                    </pic:nvPicPr>
                    <pic:blipFill>
                      <a:blip r:embed="rId12"/>
                      <a:stretch>
                        <a:fillRect/>
                      </a:stretch>
                    </pic:blipFill>
                    <pic:spPr>
                      <a:xfrm>
                        <a:off x="0" y="0"/>
                        <a:ext cx="1647190" cy="1922780"/>
                      </a:xfrm>
                      <a:prstGeom prst="rect">
                        <a:avLst/>
                      </a:prstGeom>
                      <a:noFill/>
                      <a:ln>
                        <a:noFill/>
                      </a:ln>
                    </pic:spPr>
                  </pic:pic>
                </a:graphicData>
              </a:graphic>
            </wp:inline>
          </w:drawing>
        </w:r>
      </w:ins>
      <w:ins w:id="767" w:author="jiangw" w:date="2023-02-07T11:21:47Z">
        <w:r>
          <w:rPr>
            <w:rFonts w:hint="eastAsia" w:ascii="宋体" w:hAnsi="宋体" w:cs="Times New Roman"/>
            <w:color w:val="auto"/>
            <w:szCs w:val="22"/>
            <w:highlight w:val="none"/>
            <w:lang w:val="en-US" w:eastAsia="zh-CN"/>
            <w:rPrChange w:id="768" w:author="jiangw" w:date="2023-02-07T11:31:26Z">
              <w:rPr>
                <w:rFonts w:hint="eastAsia" w:ascii="宋体" w:hAnsi="宋体" w:cs="Times New Roman"/>
                <w:color w:val="auto"/>
                <w:szCs w:val="22"/>
                <w:highlight w:val="cyan"/>
                <w:lang w:val="en-US" w:eastAsia="zh-CN"/>
              </w:rPr>
            </w:rPrChange>
          </w:rPr>
          <w:t xml:space="preserve">    </w:t>
        </w:r>
      </w:ins>
      <w:ins w:id="769" w:author="jiangw" w:date="2023-02-07T11:21:47Z">
        <w:r>
          <w:rPr>
            <w:rFonts w:hint="default" w:ascii="宋体" w:hAnsi="宋体" w:cs="Times New Roman"/>
            <w:color w:val="auto"/>
            <w:szCs w:val="22"/>
            <w:highlight w:val="none"/>
            <w:lang w:val="en" w:eastAsia="zh-CN"/>
            <w:rPrChange w:id="770" w:author="jiangw" w:date="2023-02-07T11:31:26Z">
              <w:rPr>
                <w:rFonts w:hint="default" w:ascii="宋体" w:hAnsi="宋体" w:cs="Times New Roman"/>
                <w:color w:val="auto"/>
                <w:szCs w:val="22"/>
                <w:highlight w:val="cyan"/>
                <w:lang w:val="en" w:eastAsia="zh-CN"/>
              </w:rPr>
            </w:rPrChange>
          </w:rPr>
          <w:t xml:space="preserve">       </w:t>
        </w:r>
      </w:ins>
      <w:ins w:id="771" w:author="jiangw" w:date="2023-02-07T11:21:47Z">
        <w:r>
          <w:rPr>
            <w:rFonts w:hint="eastAsia" w:ascii="宋体" w:hAnsi="宋体" w:cs="Times New Roman"/>
            <w:color w:val="auto"/>
            <w:szCs w:val="22"/>
            <w:highlight w:val="none"/>
            <w:lang w:val="en-US" w:eastAsia="zh-CN"/>
            <w:rPrChange w:id="772" w:author="jiangw" w:date="2023-02-07T11:31:26Z">
              <w:rPr>
                <w:rFonts w:hint="eastAsia" w:ascii="宋体" w:hAnsi="宋体" w:cs="Times New Roman"/>
                <w:color w:val="auto"/>
                <w:szCs w:val="22"/>
                <w:highlight w:val="cyan"/>
                <w:lang w:val="en-US" w:eastAsia="zh-CN"/>
              </w:rPr>
            </w:rPrChange>
          </w:rPr>
          <w:t xml:space="preserve"> </w:t>
        </w:r>
      </w:ins>
      <w:ins w:id="773" w:author="jiangw" w:date="2023-02-07T11:21:47Z">
        <w:r>
          <w:rPr>
            <w:rFonts w:hint="eastAsia" w:ascii="宋体" w:hAnsi="宋体" w:cs="Times New Roman"/>
            <w:color w:val="auto"/>
            <w:szCs w:val="22"/>
            <w:highlight w:val="none"/>
            <w:lang w:val="en-US" w:eastAsia="zh-CN"/>
            <w:rPrChange w:id="776" w:author="jiangw" w:date="2023-02-07T11:31:26Z">
              <w:rPr>
                <w:rFonts w:hint="eastAsia" w:ascii="宋体" w:hAnsi="宋体" w:cs="Times New Roman"/>
                <w:color w:val="auto"/>
                <w:szCs w:val="22"/>
                <w:highlight w:val="cyan"/>
                <w:lang w:val="en-US" w:eastAsia="zh-CN"/>
              </w:rPr>
            </w:rPrChange>
          </w:rPr>
          <w:drawing>
            <wp:inline distT="0" distB="0" distL="114300" distR="114300">
              <wp:extent cx="1674495" cy="1919605"/>
              <wp:effectExtent l="0" t="0" r="1905" b="4445"/>
              <wp:docPr id="7" name="图片 2" descr="C:\Users\Administrator.WIN-01808111322\Desktop\支付宝.jpg支付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Administrator.WIN-01808111322\Desktop\支付宝.jpg支付宝"/>
                      <pic:cNvPicPr>
                        <a:picLocks noChangeAspect="1"/>
                      </pic:cNvPicPr>
                    </pic:nvPicPr>
                    <pic:blipFill>
                      <a:blip r:embed="rId13"/>
                      <a:stretch>
                        <a:fillRect/>
                      </a:stretch>
                    </pic:blipFill>
                    <pic:spPr>
                      <a:xfrm>
                        <a:off x="0" y="0"/>
                        <a:ext cx="1674495" cy="1919605"/>
                      </a:xfrm>
                      <a:prstGeom prst="rect">
                        <a:avLst/>
                      </a:prstGeom>
                      <a:noFill/>
                      <a:ln>
                        <a:noFill/>
                      </a:ln>
                    </pic:spPr>
                  </pic:pic>
                </a:graphicData>
              </a:graphic>
            </wp:inline>
          </w:drawing>
        </w:r>
      </w:ins>
    </w:p>
    <w:p>
      <w:pPr>
        <w:wordWrap w:val="0"/>
        <w:spacing w:line="360" w:lineRule="auto"/>
        <w:ind w:firstLine="480"/>
        <w:rPr>
          <w:ins w:id="777" w:author="jiangw" w:date="2023-02-07T11:21:47Z"/>
          <w:rStyle w:val="22"/>
          <w:rFonts w:ascii="宋体" w:hAnsi="宋体" w:cs="宋体"/>
          <w:highlight w:val="none"/>
        </w:rPr>
      </w:pPr>
    </w:p>
    <w:p>
      <w:pPr>
        <w:wordWrap w:val="0"/>
        <w:spacing w:line="360" w:lineRule="auto"/>
        <w:ind w:firstLine="480"/>
        <w:rPr>
          <w:rStyle w:val="22"/>
          <w:rFonts w:ascii="宋体" w:hAnsi="宋体" w:cs="宋体"/>
          <w:highlight w:val="none"/>
        </w:rPr>
      </w:pP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【办理机构】</w:t>
      </w:r>
    </w:p>
    <w:p>
      <w:pPr>
        <w:wordWrap w:val="0"/>
        <w:spacing w:line="360" w:lineRule="auto"/>
        <w:ind w:firstLine="480"/>
        <w:rPr>
          <w:rFonts w:hint="default" w:cs="Times New Roman"/>
          <w:highlight w:val="none"/>
        </w:rPr>
      </w:pPr>
      <w:r>
        <w:rPr>
          <w:rFonts w:cs="Times New Roman"/>
          <w:highlight w:val="none"/>
        </w:rPr>
        <w:t>主管税务机关</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【收费标准】</w:t>
      </w:r>
    </w:p>
    <w:p>
      <w:pPr>
        <w:wordWrap w:val="0"/>
        <w:spacing w:line="360" w:lineRule="auto"/>
        <w:ind w:firstLine="480"/>
        <w:rPr>
          <w:rFonts w:hint="default" w:cs="Times New Roman"/>
          <w:highlight w:val="none"/>
        </w:rPr>
      </w:pPr>
      <w:r>
        <w:rPr>
          <w:rFonts w:cs="Times New Roman"/>
          <w:highlight w:val="none"/>
        </w:rPr>
        <w:t>不收费</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【办理时间】</w:t>
      </w:r>
    </w:p>
    <w:p>
      <w:pPr>
        <w:wordWrap w:val="0"/>
        <w:spacing w:line="360" w:lineRule="auto"/>
        <w:ind w:firstLine="480"/>
        <w:rPr>
          <w:rFonts w:hint="default" w:cs="Times New Roman"/>
          <w:highlight w:val="none"/>
        </w:rPr>
      </w:pPr>
      <w:r>
        <w:rPr>
          <w:rFonts w:cs="Times New Roman"/>
          <w:highlight w:val="none"/>
        </w:rPr>
        <w:t>即时办结</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【联系电话】</w:t>
      </w:r>
    </w:p>
    <w:p>
      <w:pPr>
        <w:wordWrap w:val="0"/>
        <w:spacing w:line="360" w:lineRule="auto"/>
        <w:ind w:firstLine="480"/>
        <w:contextualSpacing/>
        <w:rPr>
          <w:rFonts w:hint="default" w:ascii="宋体" w:hAnsi="宋体" w:cs="宋体"/>
          <w:highlight w:val="none"/>
        </w:rPr>
      </w:pPr>
      <w:r>
        <w:rPr>
          <w:rFonts w:ascii="宋体" w:hAnsi="宋体" w:cs="宋体"/>
          <w:highlight w:val="none"/>
        </w:rPr>
        <w:t>主管税务机关对外公开的联系电话，可点击下列链接通过办税地图获取：</w:t>
      </w:r>
    </w:p>
    <w:p>
      <w:pPr>
        <w:wordWrap w:val="0"/>
        <w:spacing w:line="360" w:lineRule="auto"/>
        <w:ind w:firstLine="480"/>
        <w:contextualSpacing/>
        <w:rPr>
          <w:rFonts w:hint="default" w:ascii="黑体" w:hAnsi="宋体" w:cs="Times New Roman"/>
          <w:szCs w:val="22"/>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Fonts w:ascii="宋体" w:hAnsi="宋体" w:cs="宋体"/>
          <w:color w:val="0000FF"/>
          <w:highlight w:val="none"/>
          <w:u w:val="single"/>
        </w:rPr>
        <w:t>https://etax.xinjiang.chinatax.gov.cn/yhs-web/cxzx/bmap.html#/bsdt?code=bsdt&amp;id=9916</w:t>
      </w:r>
      <w:r>
        <w:rPr>
          <w:rFonts w:ascii="宋体" w:hAnsi="宋体" w:cs="宋体"/>
          <w:color w:val="0000FF"/>
          <w:highlight w:val="none"/>
          <w:u w:val="single"/>
        </w:rPr>
        <w:fldChar w:fldCharType="end"/>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【办理流程】</w:t>
      </w:r>
    </w:p>
    <w:p>
      <w:pPr>
        <w:pStyle w:val="16"/>
        <w:widowControl/>
        <w:spacing w:before="332" w:after="332" w:line="390" w:lineRule="atLeast"/>
        <w:rPr>
          <w:rFonts w:hint="default"/>
          <w:highlight w:val="none"/>
        </w:rPr>
      </w:pPr>
      <w:r>
        <w:rPr>
          <w:highlight w:val="none"/>
        </w:rPr>
        <w:t> </w:t>
      </w:r>
      <w:r>
        <w:rPr>
          <w:highlight w:val="none"/>
        </w:rPr>
        <w:drawing>
          <wp:inline distT="0" distB="0" distL="114300" distR="114300">
            <wp:extent cx="4846955" cy="1647825"/>
            <wp:effectExtent l="0" t="0" r="1460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5"/>
                    <a:stretch>
                      <a:fillRect/>
                    </a:stretch>
                  </pic:blipFill>
                  <pic:spPr>
                    <a:xfrm>
                      <a:off x="0" y="0"/>
                      <a:ext cx="4846955" cy="1647825"/>
                    </a:xfrm>
                    <a:prstGeom prst="rect">
                      <a:avLst/>
                    </a:prstGeom>
                    <a:noFill/>
                    <a:ln w="9525">
                      <a:noFill/>
                    </a:ln>
                  </pic:spPr>
                </pic:pic>
              </a:graphicData>
            </a:graphic>
          </wp:inline>
        </w:drawing>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【缴费人注意事项】</w:t>
      </w:r>
    </w:p>
    <w:p>
      <w:pPr>
        <w:wordWrap w:val="0"/>
        <w:spacing w:line="360" w:lineRule="auto"/>
        <w:ind w:firstLine="480"/>
        <w:rPr>
          <w:rFonts w:hint="default" w:cs="Times New Roman"/>
          <w:highlight w:val="none"/>
        </w:rPr>
      </w:pPr>
      <w:r>
        <w:rPr>
          <w:rFonts w:cs="Times New Roman"/>
          <w:highlight w:val="none"/>
        </w:rPr>
        <w:t>1.缴费人对报送资料的真实性和合法性承担责任。</w:t>
      </w:r>
    </w:p>
    <w:p>
      <w:pPr>
        <w:wordWrap w:val="0"/>
        <w:spacing w:line="360" w:lineRule="auto"/>
        <w:ind w:firstLine="480"/>
        <w:rPr>
          <w:rFonts w:hint="default"/>
          <w:highlight w:val="none"/>
        </w:rPr>
      </w:pPr>
      <w:r>
        <w:rPr>
          <w:rFonts w:cs="Times New Roman"/>
          <w:highlight w:val="none"/>
        </w:rPr>
        <w:t>2.文书表单可通过新疆税务局门户网站资料下载栏目查询下载或到办税服务厅领取。新疆税务局门户网站资料下载栏目：</w:t>
      </w:r>
      <w:r>
        <w:rPr>
          <w:highlight w:val="none"/>
        </w:rPr>
        <w:fldChar w:fldCharType="begin"/>
      </w:r>
      <w:r>
        <w:rPr>
          <w:highlight w:val="none"/>
        </w:rPr>
        <w:instrText xml:space="preserve"> HYPERLINK "https://etax.xinjiang.chinatax.gov.cn/gzfw/xzfw/" \t "_blank" </w:instrText>
      </w:r>
      <w:r>
        <w:rPr>
          <w:highlight w:val="none"/>
        </w:rPr>
        <w:fldChar w:fldCharType="separate"/>
      </w:r>
      <w:r>
        <w:rPr>
          <w:rFonts w:ascii="宋体" w:hAnsi="宋体" w:cs="宋体"/>
          <w:color w:val="0000FF"/>
          <w:highlight w:val="none"/>
          <w:u w:val="single"/>
        </w:rPr>
        <w:t>https://etax.xinjiang.chinatax.gov.cn/gzfw/xzfw/</w:t>
      </w:r>
      <w:r>
        <w:rPr>
          <w:rFonts w:ascii="宋体" w:hAnsi="宋体" w:cs="宋体"/>
          <w:color w:val="0000FF"/>
          <w:highlight w:val="none"/>
          <w:u w:val="single"/>
        </w:rPr>
        <w:fldChar w:fldCharType="end"/>
      </w:r>
    </w:p>
    <w:p>
      <w:pPr>
        <w:wordWrap w:val="0"/>
        <w:spacing w:line="360" w:lineRule="auto"/>
        <w:ind w:firstLine="480"/>
        <w:rPr>
          <w:rFonts w:hint="default" w:cs="Times New Roman"/>
          <w:highlight w:val="none"/>
        </w:rPr>
      </w:pPr>
      <w:r>
        <w:rPr>
          <w:rFonts w:hint="default" w:cs="Times New Roman"/>
          <w:highlight w:val="none"/>
        </w:rPr>
        <w:t>3.</w:t>
      </w:r>
      <w:r>
        <w:rPr>
          <w:rFonts w:cs="Times New Roman"/>
          <w:highlight w:val="none"/>
        </w:rPr>
        <w:t>缴费人使用符合电子签名法规定条件的电子签名，与手写签名或者盖章具有同等法律效力。</w:t>
      </w:r>
    </w:p>
    <w:p>
      <w:pPr>
        <w:wordWrap w:val="0"/>
        <w:spacing w:line="360" w:lineRule="auto"/>
        <w:ind w:firstLine="480"/>
        <w:rPr>
          <w:rFonts w:hint="default" w:cs="Times New Roman"/>
          <w:highlight w:val="none"/>
        </w:rPr>
      </w:pPr>
      <w:r>
        <w:rPr>
          <w:rFonts w:hint="default" w:cs="Times New Roman"/>
          <w:highlight w:val="none"/>
        </w:rPr>
        <w:t>4.</w:t>
      </w:r>
      <w:r>
        <w:rPr>
          <w:rFonts w:cs="Times New Roman"/>
          <w:highlight w:val="none"/>
        </w:rPr>
        <w:t>缴费人提供的各项资料为复印件的，均需注明“与原件一致”并签章。</w:t>
      </w:r>
    </w:p>
    <w:p>
      <w:pPr>
        <w:wordWrap w:val="0"/>
        <w:spacing w:line="360" w:lineRule="auto"/>
        <w:ind w:firstLine="480"/>
        <w:rPr>
          <w:rFonts w:hint="default" w:cs="Times New Roman"/>
          <w:highlight w:val="none"/>
        </w:rPr>
      </w:pPr>
      <w:r>
        <w:rPr>
          <w:rFonts w:hint="default" w:cs="Times New Roman"/>
          <w:highlight w:val="none"/>
        </w:rPr>
        <w:t>5.</w:t>
      </w:r>
      <w:ins w:id="778" w:author="纳服处查询" w:date="2024-02-05T11:01:22Z">
        <w:r>
          <w:rPr>
            <w:rFonts w:hint="eastAsia" w:cs="Times New Roman"/>
            <w:highlight w:val="none"/>
            <w:lang w:eastAsia="zh-CN"/>
          </w:rPr>
          <w:t>灵活就业人员按照规定时限自愿缴纳社会保险费，</w:t>
        </w:r>
      </w:ins>
      <w:ins w:id="779" w:author="纳服处查询" w:date="2024-02-05T11:01:22Z">
        <w:r>
          <w:rPr>
            <w:rFonts w:cs="Times New Roman"/>
            <w:highlight w:val="none"/>
          </w:rPr>
          <w:t>当税务机关信息系统可以接收到社保经办机构核定的应征数据时，</w:t>
        </w:r>
      </w:ins>
      <w:del w:id="780" w:author="纳服处查询" w:date="2024-02-05T11:01:22Z">
        <w:r>
          <w:rPr>
            <w:rFonts w:cs="Times New Roman"/>
            <w:highlight w:val="none"/>
          </w:rPr>
          <w:delText>当税务机关信息系统可以接收到社保经办机构核定的应征数据时</w:delText>
        </w:r>
      </w:del>
      <w:del w:id="781" w:author="纳服处查询" w:date="2024-02-05T11:01:25Z">
        <w:r>
          <w:rPr>
            <w:rFonts w:cs="Times New Roman"/>
            <w:highlight w:val="none"/>
          </w:rPr>
          <w:delText>，</w:delText>
        </w:r>
      </w:del>
      <w:r>
        <w:rPr>
          <w:rFonts w:cs="Times New Roman"/>
          <w:highlight w:val="none"/>
        </w:rPr>
        <w:t>缴费人无需提供《社会保险费核定通知单》。</w:t>
      </w:r>
    </w:p>
    <w:p>
      <w:pPr>
        <w:wordWrap w:val="0"/>
        <w:spacing w:line="360" w:lineRule="auto"/>
        <w:ind w:firstLine="480"/>
        <w:rPr>
          <w:rFonts w:cs="Times New Roman"/>
          <w:highlight w:val="none"/>
        </w:rPr>
      </w:pPr>
      <w:r>
        <w:rPr>
          <w:rFonts w:hint="default" w:cs="Times New Roman"/>
          <w:highlight w:val="none"/>
        </w:rPr>
        <w:t>6.</w:t>
      </w:r>
      <w:r>
        <w:rPr>
          <w:rFonts w:cs="Times New Roman"/>
          <w:highlight w:val="none"/>
        </w:rPr>
        <w:t>灵活就业人员参加企业职工基本养老保险、职工基本医疗保险的缴费基数和缴费比例按</w:t>
      </w:r>
      <w:r>
        <w:rPr>
          <w:rFonts w:hint="eastAsia" w:cs="Times New Roman"/>
          <w:highlight w:val="none"/>
          <w:lang w:val="en-US" w:eastAsia="zh-CN"/>
        </w:rPr>
        <w:t>各统筹区</w:t>
      </w:r>
      <w:r>
        <w:rPr>
          <w:rFonts w:cs="Times New Roman"/>
          <w:highlight w:val="none"/>
        </w:rPr>
        <w:t>政策执行。</w:t>
      </w:r>
    </w:p>
    <w:p>
      <w:pPr>
        <w:wordWrap w:val="0"/>
        <w:spacing w:line="360" w:lineRule="auto"/>
        <w:ind w:firstLine="480" w:firstLineChars="200"/>
        <w:rPr>
          <w:del w:id="782" w:author="纳服处查询" w:date="2024-02-05T11:01:53Z"/>
          <w:rFonts w:hint="eastAsia" w:cs="Times New Roman"/>
          <w:highlight w:val="none"/>
          <w:lang w:val="en-US" w:eastAsia="zh-CN"/>
        </w:rPr>
      </w:pPr>
      <w:del w:id="783" w:author="纳服处查询" w:date="2024-02-05T11:01:53Z">
        <w:r>
          <w:rPr>
            <w:rFonts w:hint="eastAsia" w:cs="Times New Roman"/>
            <w:color w:val="auto"/>
            <w:highlight w:val="none"/>
            <w:lang w:val="en-US" w:eastAsia="zh-CN"/>
          </w:rPr>
          <w:delText>7</w:delText>
        </w:r>
      </w:del>
      <w:del w:id="784" w:author="纳服处查询" w:date="2024-02-05T11:01:53Z">
        <w:r>
          <w:rPr>
            <w:rFonts w:hint="eastAsia" w:asciiTheme="minorEastAsia" w:hAnsiTheme="minorEastAsia" w:eastAsiaTheme="minorEastAsia" w:cstheme="minorEastAsia"/>
            <w:color w:val="auto"/>
            <w:sz w:val="24"/>
            <w:szCs w:val="24"/>
            <w:highlight w:val="none"/>
          </w:rPr>
          <w:delText>.以个人身份参加企业职工基本养老保险的个体工商户和各类灵活就业人员，2022年缴纳费款有困难的，可自愿暂缓缴费，2022年未缴费月度可于2023年底前进行补缴，缴费基数在2023年当地个人缴费基数上下限范围内自主选择，缴费年限累计计算。</w:delText>
        </w:r>
      </w:del>
    </w:p>
    <w:p>
      <w:pPr>
        <w:wordWrap w:val="0"/>
        <w:spacing w:line="360" w:lineRule="auto"/>
        <w:ind w:firstLine="480" w:firstLineChars="200"/>
        <w:rPr>
          <w:rFonts w:ascii="宋体" w:hAnsi="宋体" w:eastAsia="宋体"/>
          <w:sz w:val="24"/>
          <w:szCs w:val="24"/>
          <w:highlight w:val="none"/>
        </w:rPr>
      </w:pPr>
      <w:ins w:id="785" w:author="纳服处查询" w:date="2024-02-05T11:01:55Z">
        <w:r>
          <w:rPr>
            <w:rFonts w:hint="eastAsia" w:cs="Times New Roman"/>
            <w:highlight w:val="none"/>
            <w:lang w:val="en-US" w:eastAsia="zh-CN"/>
          </w:rPr>
          <w:t>7</w:t>
        </w:r>
      </w:ins>
      <w:del w:id="786" w:author="纳服处查询" w:date="2024-02-05T11:01:54Z">
        <w:r>
          <w:rPr>
            <w:rFonts w:hint="eastAsia" w:cs="Times New Roman"/>
            <w:highlight w:val="none"/>
            <w:lang w:val="en-US" w:eastAsia="zh-CN"/>
          </w:rPr>
          <w:delText>8</w:delText>
        </w:r>
      </w:del>
      <w:r>
        <w:rPr>
          <w:rFonts w:hint="eastAsia" w:cs="Times New Roman"/>
          <w:highlight w:val="none"/>
          <w:lang w:val="en-US" w:eastAsia="zh-CN"/>
        </w:rPr>
        <w:t>.</w:t>
      </w:r>
      <w:r>
        <w:rPr>
          <w:rFonts w:ascii="宋体" w:hAnsi="宋体" w:eastAsia="宋体"/>
          <w:sz w:val="24"/>
          <w:szCs w:val="24"/>
          <w:highlight w:val="none"/>
        </w:rPr>
        <w:t>税务机关提供“最多跑一次”服务。纳税人在资料完整且符合法定受理条件的前提下，最多只需要到税务机关跑一次。</w:t>
      </w:r>
    </w:p>
    <w:p>
      <w:pPr>
        <w:wordWrap w:val="0"/>
        <w:spacing w:line="360" w:lineRule="auto"/>
        <w:ind w:firstLine="480"/>
        <w:rPr>
          <w:rFonts w:hint="default" w:eastAsia="宋体" w:cs="Times New Roman"/>
          <w:b/>
          <w:bCs/>
          <w:highlight w:val="none"/>
          <w:lang w:val="en-US" w:eastAsia="zh-CN"/>
        </w:rPr>
      </w:pPr>
    </w:p>
    <w:p>
      <w:pPr>
        <w:widowControl/>
        <w:spacing w:line="240" w:lineRule="auto"/>
        <w:ind w:firstLine="0" w:firstLineChars="0"/>
        <w:jc w:val="left"/>
        <w:rPr>
          <w:rFonts w:hint="default" w:cs="Times New Roman"/>
          <w:highlight w:val="none"/>
        </w:rPr>
      </w:pPr>
    </w:p>
    <w:p>
      <w:pPr>
        <w:wordWrap w:val="0"/>
        <w:spacing w:line="360" w:lineRule="auto"/>
        <w:ind w:firstLine="480"/>
        <w:rPr>
          <w:rFonts w:hint="default" w:cs="Times New Roman"/>
          <w:highlight w:val="none"/>
        </w:rPr>
      </w:pPr>
    </w:p>
    <w:p>
      <w:pPr>
        <w:wordWrap w:val="0"/>
        <w:spacing w:before="332" w:beforeLines="100" w:after="332" w:afterLines="100" w:line="360" w:lineRule="auto"/>
        <w:outlineLvl w:val="2"/>
        <w:rPr>
          <w:rFonts w:hint="default" w:eastAsia="黑体" w:cs="Times New Roman"/>
          <w:b/>
          <w:bCs/>
          <w:kern w:val="24"/>
          <w:sz w:val="28"/>
          <w:szCs w:val="28"/>
          <w:highlight w:val="none"/>
        </w:rPr>
      </w:pPr>
      <w:r>
        <w:rPr>
          <w:rFonts w:hint="eastAsia" w:eastAsia="黑体" w:cs="Times New Roman"/>
          <w:b/>
          <w:bCs/>
          <w:kern w:val="24"/>
          <w:sz w:val="28"/>
          <w:szCs w:val="28"/>
          <w:highlight w:val="none"/>
          <w:lang w:val="en-US" w:eastAsia="zh-CN"/>
        </w:rPr>
        <w:t>126</w:t>
      </w:r>
      <w:r>
        <w:rPr>
          <w:rFonts w:eastAsia="黑体" w:cs="Times New Roman"/>
          <w:b/>
          <w:bCs/>
          <w:kern w:val="24"/>
          <w:sz w:val="28"/>
          <w:szCs w:val="28"/>
          <w:highlight w:val="none"/>
        </w:rPr>
        <w:t xml:space="preserve"> 城乡居民</w:t>
      </w:r>
      <w:r>
        <w:rPr>
          <w:rFonts w:hint="default" w:eastAsia="黑体" w:cs="Times New Roman"/>
          <w:b/>
          <w:bCs/>
          <w:kern w:val="24"/>
          <w:sz w:val="28"/>
          <w:szCs w:val="28"/>
          <w:highlight w:val="none"/>
        </w:rPr>
        <w:t>社会</w:t>
      </w:r>
      <w:r>
        <w:rPr>
          <w:rFonts w:eastAsia="黑体" w:cs="Times New Roman"/>
          <w:b/>
          <w:bCs/>
          <w:kern w:val="24"/>
          <w:sz w:val="28"/>
          <w:szCs w:val="28"/>
          <w:highlight w:val="none"/>
        </w:rPr>
        <w:t>保险费申报</w:t>
      </w:r>
      <w:bookmarkEnd w:id="5"/>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【事项名称】</w:t>
      </w:r>
    </w:p>
    <w:p>
      <w:pPr>
        <w:wordWrap w:val="0"/>
        <w:spacing w:line="360" w:lineRule="auto"/>
        <w:ind w:firstLine="480"/>
        <w:rPr>
          <w:rFonts w:hint="default" w:ascii="宋体" w:hAnsi="宋体" w:cs="Times New Roman"/>
          <w:kern w:val="24"/>
          <w:highlight w:val="none"/>
        </w:rPr>
      </w:pPr>
      <w:r>
        <w:rPr>
          <w:rFonts w:ascii="宋体" w:hAnsi="宋体" w:cs="Times New Roman"/>
          <w:highlight w:val="none"/>
        </w:rPr>
        <w:t>城乡居民</w:t>
      </w:r>
      <w:r>
        <w:rPr>
          <w:rFonts w:hint="default" w:ascii="宋体" w:hAnsi="宋体" w:cs="Times New Roman"/>
          <w:highlight w:val="none"/>
        </w:rPr>
        <w:t>社会</w:t>
      </w:r>
      <w:r>
        <w:rPr>
          <w:rFonts w:ascii="宋体" w:hAnsi="宋体" w:cs="Times New Roman"/>
          <w:highlight w:val="none"/>
        </w:rPr>
        <w:t>保险费申报</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【申请条件】</w:t>
      </w:r>
    </w:p>
    <w:p>
      <w:pPr>
        <w:wordWrap w:val="0"/>
        <w:spacing w:line="360" w:lineRule="auto"/>
        <w:ind w:firstLine="480"/>
        <w:rPr>
          <w:rFonts w:hint="default" w:ascii="宋体" w:hAnsi="宋体" w:cs="Times New Roman"/>
          <w:highlight w:val="none"/>
        </w:rPr>
      </w:pPr>
      <w:r>
        <w:rPr>
          <w:rFonts w:ascii="宋体" w:hAnsi="宋体" w:cs="Times New Roman"/>
          <w:highlight w:val="none"/>
        </w:rPr>
        <w:t>参加城乡居民基本社会保险的缴费人，以及代办单位集中代收城乡居民社会保险费的代办人员，应当依照法律、行政法规规定或者税务机关依照法律、行政法规规定确定的申报期限、申报内容，申报缴纳城乡居民社会保险费</w:t>
      </w:r>
      <w:del w:id="787" w:author="纳服处查询" w:date="2023-06-25T10:10:12Z">
        <w:r>
          <w:rPr>
            <w:rFonts w:ascii="宋体" w:hAnsi="宋体" w:cs="Times New Roman"/>
            <w:highlight w:val="none"/>
          </w:rPr>
          <w:delText>（省、自治区、直辖市另有规定的，按其规定执行）</w:delText>
        </w:r>
      </w:del>
      <w:r>
        <w:rPr>
          <w:rFonts w:ascii="宋体" w:hAnsi="宋体" w:cs="Times New Roman"/>
          <w:highlight w:val="none"/>
        </w:rPr>
        <w:t>。</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【设定依据】</w:t>
      </w:r>
    </w:p>
    <w:p>
      <w:pPr>
        <w:wordWrap w:val="0"/>
        <w:spacing w:line="360" w:lineRule="auto"/>
        <w:ind w:firstLine="480"/>
        <w:rPr>
          <w:rFonts w:hint="default" w:ascii="宋体" w:hAnsi="宋体" w:cs="Times New Roman"/>
          <w:highlight w:val="none"/>
        </w:rPr>
      </w:pPr>
      <w:bookmarkStart w:id="13" w:name="_GoBack"/>
      <w:bookmarkEnd w:id="13"/>
      <w:r>
        <w:rPr>
          <w:rFonts w:ascii="宋体" w:hAnsi="宋体" w:cs="Times New Roman"/>
          <w:highlight w:val="none"/>
        </w:rPr>
        <w:t>1.《中华人民共和国社会保险法》第二十</w:t>
      </w:r>
      <w:r>
        <w:rPr>
          <w:rFonts w:hint="default" w:ascii="宋体" w:hAnsi="宋体" w:cs="Times New Roman"/>
          <w:highlight w:val="none"/>
        </w:rPr>
        <w:t>条、二十二条、二十四条、二十五条</w:t>
      </w:r>
    </w:p>
    <w:p>
      <w:pPr>
        <w:wordWrap w:val="0"/>
        <w:spacing w:line="360" w:lineRule="auto"/>
        <w:ind w:firstLine="480"/>
        <w:rPr>
          <w:rFonts w:hint="default" w:ascii="宋体" w:hAnsi="宋体" w:cs="Times New Roman"/>
          <w:highlight w:val="none"/>
        </w:rPr>
      </w:pPr>
      <w:r>
        <w:rPr>
          <w:rFonts w:ascii="宋体" w:hAnsi="宋体" w:cs="Times New Roman"/>
          <w:highlight w:val="none"/>
        </w:rPr>
        <w:t>2.《国务院关于建立统一的城乡居民基本养老保险制度的意见》</w:t>
      </w:r>
      <w:r>
        <w:rPr>
          <w:rFonts w:hint="default" w:ascii="宋体" w:hAnsi="宋体" w:cs="Times New Roman"/>
          <w:highlight w:val="none"/>
        </w:rPr>
        <w:t>（</w:t>
      </w:r>
      <w:r>
        <w:rPr>
          <w:rFonts w:ascii="宋体" w:hAnsi="宋体" w:cs="Times New Roman"/>
          <w:highlight w:val="none"/>
        </w:rPr>
        <w:t>国发〔</w:t>
      </w:r>
      <w:r>
        <w:rPr>
          <w:rFonts w:cs="Times New Roman"/>
          <w:highlight w:val="none"/>
        </w:rPr>
        <w:t>2014</w:t>
      </w:r>
      <w:r>
        <w:rPr>
          <w:rFonts w:ascii="宋体" w:hAnsi="宋体" w:cs="Times New Roman"/>
          <w:highlight w:val="none"/>
        </w:rPr>
        <w:t>〕</w:t>
      </w:r>
      <w:r>
        <w:rPr>
          <w:rFonts w:cs="Times New Roman"/>
          <w:highlight w:val="none"/>
        </w:rPr>
        <w:t>8</w:t>
      </w:r>
      <w:r>
        <w:rPr>
          <w:rFonts w:ascii="宋体" w:hAnsi="宋体" w:cs="Times New Roman"/>
          <w:highlight w:val="none"/>
        </w:rPr>
        <w:t>号）</w:t>
      </w:r>
    </w:p>
    <w:p>
      <w:pPr>
        <w:wordWrap w:val="0"/>
        <w:spacing w:line="360" w:lineRule="auto"/>
        <w:ind w:firstLine="480"/>
        <w:rPr>
          <w:rFonts w:hint="default" w:ascii="宋体" w:hAnsi="宋体" w:cs="Times New Roman"/>
          <w:highlight w:val="none"/>
        </w:rPr>
      </w:pPr>
      <w:r>
        <w:rPr>
          <w:rFonts w:ascii="宋体" w:hAnsi="宋体" w:cs="Times New Roman"/>
          <w:highlight w:val="none"/>
        </w:rPr>
        <w:t>3.《国务院关于整合城乡居民基本医疗保险制度的意见》（国发〔</w:t>
      </w:r>
      <w:r>
        <w:rPr>
          <w:rFonts w:cs="Times New Roman"/>
          <w:highlight w:val="none"/>
        </w:rPr>
        <w:t>2016</w:t>
      </w:r>
      <w:r>
        <w:rPr>
          <w:rFonts w:ascii="宋体" w:hAnsi="宋体" w:cs="Times New Roman"/>
          <w:highlight w:val="none"/>
        </w:rPr>
        <w:t>〕</w:t>
      </w:r>
      <w:r>
        <w:rPr>
          <w:rFonts w:cs="Times New Roman"/>
          <w:highlight w:val="none"/>
        </w:rPr>
        <w:t>3</w:t>
      </w:r>
      <w:r>
        <w:rPr>
          <w:rFonts w:ascii="宋体" w:hAnsi="宋体" w:cs="Times New Roman"/>
          <w:highlight w:val="none"/>
        </w:rPr>
        <w:t>号）</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【办理材料】</w:t>
      </w:r>
    </w:p>
    <w:p>
      <w:pPr>
        <w:wordWrap w:val="0"/>
        <w:spacing w:line="360" w:lineRule="auto"/>
        <w:ind w:firstLine="480"/>
        <w:rPr>
          <w:rFonts w:hint="default" w:ascii="宋体" w:hAnsi="宋体" w:cs="Times New Roman"/>
          <w:highlight w:val="none"/>
        </w:rPr>
      </w:pPr>
      <w:r>
        <w:rPr>
          <w:rFonts w:cs="Times New Roman"/>
          <w:highlight w:val="none"/>
        </w:rPr>
        <w:t>1.</w:t>
      </w:r>
      <w:r>
        <w:rPr>
          <w:rFonts w:ascii="宋体" w:hAnsi="宋体" w:cs="Times New Roman"/>
          <w:highlight w:val="none"/>
        </w:rPr>
        <w:t>自行向税务机关申报的城乡居民：</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262"/>
        <w:gridCol w:w="840"/>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序号</w:t>
            </w:r>
          </w:p>
        </w:tc>
        <w:tc>
          <w:tcPr>
            <w:tcW w:w="526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材料名称</w:t>
            </w:r>
          </w:p>
        </w:tc>
        <w:tc>
          <w:tcPr>
            <w:tcW w:w="84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hint="default" w:ascii="黑体" w:hAnsi="黑体" w:eastAsia="黑体" w:cs="Times New Roman"/>
                <w:sz w:val="21"/>
                <w:szCs w:val="21"/>
                <w:highlight w:val="none"/>
              </w:rPr>
              <w:t>数量</w:t>
            </w:r>
          </w:p>
        </w:tc>
        <w:tc>
          <w:tcPr>
            <w:tcW w:w="138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eastAsia="黑体" w:cs="Times New Roman"/>
                <w:sz w:val="21"/>
                <w:szCs w:val="21"/>
                <w:highlight w:val="none"/>
              </w:rPr>
              <w:t>1</w:t>
            </w:r>
          </w:p>
        </w:tc>
        <w:tc>
          <w:tcPr>
            <w:tcW w:w="526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jc w:val="center"/>
              <w:rPr>
                <w:rFonts w:hint="default" w:ascii="黑体" w:hAnsi="黑体" w:eastAsia="黑体" w:cs="Microsoft Himalaya"/>
                <w:sz w:val="18"/>
                <w:szCs w:val="18"/>
                <w:highlight w:val="none"/>
                <w:lang w:val="zh-CN" w:bidi="zh-CN"/>
              </w:rPr>
            </w:pPr>
            <w:r>
              <w:rPr>
                <w:rFonts w:ascii="黑体" w:hAnsi="黑体" w:eastAsia="黑体" w:cs="Microsoft Himalaya"/>
                <w:sz w:val="18"/>
                <w:szCs w:val="18"/>
                <w:highlight w:val="none"/>
                <w:lang w:val="zh-CN" w:bidi="zh-CN"/>
              </w:rPr>
              <w:t>《社会保险费缴费申报表（适用城乡居民个人）》</w:t>
            </w:r>
          </w:p>
        </w:tc>
        <w:tc>
          <w:tcPr>
            <w:tcW w:w="84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rFonts w:hint="default" w:ascii="黑体" w:hAnsi="黑体" w:eastAsia="黑体" w:cs="Microsoft Himalaya"/>
                <w:sz w:val="18"/>
                <w:szCs w:val="18"/>
                <w:highlight w:val="none"/>
                <w:lang w:bidi="zh-CN"/>
              </w:rPr>
            </w:pPr>
            <w:r>
              <w:rPr>
                <w:rFonts w:eastAsia="黑体" w:cs="Times New Roman"/>
                <w:sz w:val="18"/>
                <w:szCs w:val="18"/>
                <w:highlight w:val="none"/>
                <w:lang w:bidi="zh-CN"/>
              </w:rPr>
              <w:t>2</w:t>
            </w:r>
            <w:r>
              <w:rPr>
                <w:rFonts w:ascii="黑体" w:hAnsi="黑体" w:eastAsia="黑体" w:cs="Microsoft Himalaya"/>
                <w:sz w:val="18"/>
                <w:szCs w:val="18"/>
                <w:highlight w:val="none"/>
                <w:lang w:bidi="zh-CN"/>
              </w:rPr>
              <w:t>份</w:t>
            </w:r>
          </w:p>
        </w:tc>
        <w:tc>
          <w:tcPr>
            <w:tcW w:w="1381"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Microsoft Himalaya"/>
                <w:sz w:val="18"/>
                <w:szCs w:val="18"/>
                <w:highlight w:val="none"/>
              </w:rPr>
            </w:pPr>
          </w:p>
        </w:tc>
      </w:tr>
    </w:tbl>
    <w:p>
      <w:pPr>
        <w:wordWrap w:val="0"/>
        <w:spacing w:line="360" w:lineRule="auto"/>
        <w:ind w:left="482" w:firstLine="0" w:firstLineChars="0"/>
        <w:rPr>
          <w:rFonts w:hint="default" w:ascii="宋体" w:hAnsi="宋体" w:cs="Times New Roman"/>
          <w:highlight w:val="none"/>
        </w:rPr>
      </w:pPr>
      <w:r>
        <w:rPr>
          <w:rFonts w:ascii="宋体" w:hAnsi="宋体" w:cs="Times New Roman"/>
          <w:highlight w:val="none"/>
        </w:rPr>
        <w:t>2.依据社保经办机构核定</w:t>
      </w:r>
      <w:r>
        <w:rPr>
          <w:rFonts w:hint="default" w:ascii="宋体" w:hAnsi="宋体" w:cs="Times New Roman"/>
          <w:highlight w:val="none"/>
        </w:rPr>
        <w:t>应缴费额缴纳社会保险费</w:t>
      </w:r>
      <w:r>
        <w:rPr>
          <w:rFonts w:ascii="宋体" w:hAnsi="宋体" w:cs="Times New Roman"/>
          <w:highlight w:val="none"/>
        </w:rPr>
        <w:t>的</w:t>
      </w:r>
      <w:r>
        <w:rPr>
          <w:rFonts w:hint="default" w:ascii="宋体" w:hAnsi="宋体" w:cs="Times New Roman"/>
          <w:highlight w:val="none"/>
        </w:rPr>
        <w:t>城乡居民</w:t>
      </w:r>
      <w:r>
        <w:rPr>
          <w:rFonts w:ascii="宋体" w:hAnsi="宋体" w:cs="Times New Roman"/>
          <w:highlight w:val="none"/>
        </w:rPr>
        <w:t>：</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274"/>
        <w:gridCol w:w="828"/>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序号</w:t>
            </w:r>
          </w:p>
        </w:tc>
        <w:tc>
          <w:tcPr>
            <w:tcW w:w="527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材料名称</w:t>
            </w:r>
          </w:p>
        </w:tc>
        <w:tc>
          <w:tcPr>
            <w:tcW w:w="82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hint="default" w:ascii="黑体" w:hAnsi="黑体" w:eastAsia="黑体" w:cs="Times New Roman"/>
                <w:sz w:val="21"/>
                <w:szCs w:val="21"/>
                <w:highlight w:val="none"/>
              </w:rPr>
              <w:t>数量</w:t>
            </w:r>
          </w:p>
        </w:tc>
        <w:tc>
          <w:tcPr>
            <w:tcW w:w="138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宋体" w:eastAsia="黑体" w:cs="Microsoft Himalaya"/>
                <w:sz w:val="18"/>
                <w:szCs w:val="18"/>
                <w:highlight w:val="none"/>
                <w:lang w:bidi="zh-CN"/>
              </w:rPr>
            </w:pPr>
            <w:r>
              <w:rPr>
                <w:rFonts w:eastAsia="黑体" w:cs="Times New Roman"/>
                <w:sz w:val="18"/>
                <w:szCs w:val="18"/>
                <w:highlight w:val="none"/>
                <w:lang w:bidi="zh-CN"/>
              </w:rPr>
              <w:t>1</w:t>
            </w:r>
          </w:p>
        </w:tc>
        <w:tc>
          <w:tcPr>
            <w:tcW w:w="527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宋体" w:eastAsia="黑体" w:cs="Microsoft Himalaya"/>
                <w:sz w:val="18"/>
                <w:szCs w:val="18"/>
                <w:highlight w:val="none"/>
                <w:lang w:val="zh-CN" w:bidi="zh-CN"/>
              </w:rPr>
            </w:pPr>
            <w:r>
              <w:rPr>
                <w:rFonts w:ascii="黑体" w:hAnsi="宋体" w:eastAsia="黑体" w:cs="Microsoft Himalaya"/>
                <w:sz w:val="18"/>
                <w:szCs w:val="18"/>
                <w:highlight w:val="none"/>
                <w:lang w:val="zh-CN" w:bidi="zh-CN"/>
              </w:rPr>
              <w:t>《社会保险费核定通知单》</w:t>
            </w:r>
          </w:p>
        </w:tc>
        <w:tc>
          <w:tcPr>
            <w:tcW w:w="82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rFonts w:hint="default" w:ascii="黑体" w:hAnsi="宋体" w:eastAsia="黑体" w:cs="Microsoft Himalaya"/>
                <w:sz w:val="18"/>
                <w:szCs w:val="18"/>
                <w:highlight w:val="none"/>
                <w:lang w:bidi="zh-CN"/>
              </w:rPr>
            </w:pPr>
            <w:r>
              <w:rPr>
                <w:rFonts w:eastAsia="黑体" w:cs="Times New Roman"/>
                <w:sz w:val="18"/>
                <w:szCs w:val="18"/>
                <w:highlight w:val="none"/>
                <w:lang w:bidi="zh-CN"/>
              </w:rPr>
              <w:t>2</w:t>
            </w:r>
            <w:r>
              <w:rPr>
                <w:rFonts w:ascii="黑体" w:hAnsi="宋体" w:eastAsia="黑体" w:cs="Microsoft Himalaya"/>
                <w:sz w:val="18"/>
                <w:szCs w:val="18"/>
                <w:highlight w:val="none"/>
                <w:lang w:bidi="zh-CN"/>
              </w:rPr>
              <w:t>份</w:t>
            </w:r>
          </w:p>
        </w:tc>
        <w:tc>
          <w:tcPr>
            <w:tcW w:w="1381"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Calibri" w:eastAsia="黑体" w:cs="Microsoft Himalaya"/>
                <w:sz w:val="18"/>
                <w:szCs w:val="18"/>
                <w:highlight w:val="none"/>
              </w:rPr>
            </w:pPr>
          </w:p>
        </w:tc>
      </w:tr>
    </w:tbl>
    <w:p>
      <w:pPr>
        <w:wordWrap w:val="0"/>
        <w:spacing w:line="360" w:lineRule="auto"/>
        <w:ind w:left="482" w:firstLine="0" w:firstLineChars="0"/>
        <w:rPr>
          <w:rFonts w:hint="default" w:ascii="宋体" w:hAnsi="宋体" w:cs="Times New Roman"/>
          <w:highlight w:val="none"/>
        </w:rPr>
      </w:pPr>
      <w:r>
        <w:rPr>
          <w:rFonts w:ascii="宋体" w:hAnsi="宋体" w:cs="Times New Roman"/>
          <w:highlight w:val="none"/>
        </w:rPr>
        <w:t>3.集中代收城乡居民社会保险费的学校、村居民委员会等代办人员：</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274"/>
        <w:gridCol w:w="828"/>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序号</w:t>
            </w:r>
          </w:p>
        </w:tc>
        <w:tc>
          <w:tcPr>
            <w:tcW w:w="527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材料名称</w:t>
            </w:r>
          </w:p>
        </w:tc>
        <w:tc>
          <w:tcPr>
            <w:tcW w:w="82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hint="default" w:ascii="黑体" w:hAnsi="黑体" w:eastAsia="黑体" w:cs="Times New Roman"/>
                <w:sz w:val="21"/>
                <w:szCs w:val="21"/>
                <w:highlight w:val="none"/>
              </w:rPr>
              <w:t>数量</w:t>
            </w:r>
          </w:p>
        </w:tc>
        <w:tc>
          <w:tcPr>
            <w:tcW w:w="138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eastAsia="黑体" w:cs="Times New Roman"/>
                <w:sz w:val="21"/>
                <w:szCs w:val="21"/>
                <w:highlight w:val="none"/>
              </w:rPr>
              <w:t>1</w:t>
            </w:r>
          </w:p>
        </w:tc>
        <w:tc>
          <w:tcPr>
            <w:tcW w:w="527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sz w:val="18"/>
                <w:szCs w:val="18"/>
                <w:highlight w:val="none"/>
                <w:lang w:val="zh-CN" w:bidi="zh-CN"/>
              </w:rPr>
            </w:pPr>
            <w:r>
              <w:rPr>
                <w:rFonts w:ascii="黑体" w:hAnsi="宋体" w:eastAsia="黑体" w:cs="Microsoft Himalaya"/>
                <w:sz w:val="18"/>
                <w:szCs w:val="18"/>
                <w:highlight w:val="none"/>
                <w:lang w:val="zh-CN" w:bidi="zh-CN"/>
              </w:rPr>
              <w:t>《社会保险费缴费申报表（适用城乡居民虚拟户汇总申报）》</w:t>
            </w:r>
          </w:p>
        </w:tc>
        <w:tc>
          <w:tcPr>
            <w:tcW w:w="82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rFonts w:hint="default" w:ascii="黑体" w:hAnsi="黑体" w:eastAsia="黑体" w:cs="Microsoft Himalaya"/>
                <w:sz w:val="18"/>
                <w:szCs w:val="18"/>
                <w:highlight w:val="none"/>
                <w:lang w:val="zh-CN" w:bidi="zh-CN"/>
              </w:rPr>
            </w:pPr>
            <w:r>
              <w:rPr>
                <w:rFonts w:eastAsia="黑体" w:cs="Times New Roman"/>
                <w:sz w:val="18"/>
                <w:szCs w:val="18"/>
                <w:highlight w:val="none"/>
                <w:lang w:bidi="zh-CN"/>
              </w:rPr>
              <w:t>2</w:t>
            </w:r>
            <w:r>
              <w:rPr>
                <w:rFonts w:ascii="黑体" w:hAnsi="宋体" w:eastAsia="黑体" w:cs="Microsoft Himalaya"/>
                <w:sz w:val="18"/>
                <w:szCs w:val="18"/>
                <w:highlight w:val="none"/>
                <w:lang w:val="zh-CN" w:bidi="zh-CN"/>
              </w:rPr>
              <w:t>份</w:t>
            </w:r>
          </w:p>
        </w:tc>
        <w:tc>
          <w:tcPr>
            <w:tcW w:w="1381"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Microsoft Himalaya"/>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宋体" w:eastAsia="黑体" w:cs="Microsoft Himalaya"/>
                <w:sz w:val="18"/>
                <w:szCs w:val="18"/>
                <w:highlight w:val="none"/>
                <w:lang w:bidi="zh-CN"/>
              </w:rPr>
            </w:pPr>
            <w:r>
              <w:rPr>
                <w:rFonts w:eastAsia="黑体" w:cs="Times New Roman"/>
                <w:sz w:val="18"/>
                <w:szCs w:val="18"/>
                <w:highlight w:val="none"/>
                <w:lang w:bidi="zh-CN"/>
              </w:rPr>
              <w:t>2</w:t>
            </w:r>
          </w:p>
        </w:tc>
        <w:tc>
          <w:tcPr>
            <w:tcW w:w="527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宋体" w:eastAsia="黑体" w:cs="Microsoft Himalaya"/>
                <w:sz w:val="18"/>
                <w:szCs w:val="18"/>
                <w:highlight w:val="none"/>
                <w:lang w:val="zh-CN" w:bidi="zh-CN"/>
              </w:rPr>
            </w:pPr>
            <w:r>
              <w:rPr>
                <w:rFonts w:ascii="黑体" w:hAnsi="宋体" w:eastAsia="黑体" w:cs="Microsoft Himalaya"/>
                <w:sz w:val="18"/>
                <w:szCs w:val="18"/>
                <w:highlight w:val="none"/>
                <w:lang w:val="zh-CN" w:bidi="zh-CN"/>
              </w:rPr>
              <w:t>《社会保险费缴费申报表（适用城乡居民虚拟户明细申报）》</w:t>
            </w:r>
          </w:p>
        </w:tc>
        <w:tc>
          <w:tcPr>
            <w:tcW w:w="82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left="115" w:firstLine="0" w:firstLineChars="0"/>
              <w:rPr>
                <w:rFonts w:hint="default" w:ascii="黑体" w:hAnsi="宋体" w:eastAsia="黑体" w:cs="Microsoft Himalaya"/>
                <w:sz w:val="18"/>
                <w:szCs w:val="18"/>
                <w:highlight w:val="none"/>
                <w:lang w:bidi="zh-CN"/>
              </w:rPr>
            </w:pPr>
            <w:r>
              <w:rPr>
                <w:rFonts w:eastAsia="黑体" w:cs="Times New Roman"/>
                <w:sz w:val="18"/>
                <w:szCs w:val="18"/>
                <w:highlight w:val="none"/>
                <w:lang w:bidi="zh-CN"/>
              </w:rPr>
              <w:t>2</w:t>
            </w:r>
            <w:r>
              <w:rPr>
                <w:rFonts w:ascii="黑体" w:hAnsi="宋体" w:eastAsia="黑体" w:cs="Microsoft Himalaya"/>
                <w:sz w:val="18"/>
                <w:szCs w:val="18"/>
                <w:highlight w:val="none"/>
                <w:lang w:bidi="zh-CN"/>
              </w:rPr>
              <w:t>份</w:t>
            </w:r>
          </w:p>
        </w:tc>
        <w:tc>
          <w:tcPr>
            <w:tcW w:w="1381"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Calibri" w:eastAsia="黑体" w:cs="Microsoft Himalaya"/>
                <w:sz w:val="18"/>
                <w:szCs w:val="18"/>
                <w:highlight w:val="none"/>
              </w:rPr>
            </w:pPr>
          </w:p>
        </w:tc>
      </w:tr>
    </w:tbl>
    <w:p>
      <w:pPr>
        <w:wordWrap w:val="0"/>
        <w:spacing w:line="360" w:lineRule="auto"/>
        <w:ind w:firstLine="480"/>
        <w:rPr>
          <w:rFonts w:hint="default" w:ascii="宋体" w:hAnsi="宋体" w:cs="Times New Roman"/>
          <w:kern w:val="0"/>
          <w:highlight w:val="none"/>
        </w:rPr>
      </w:pPr>
      <w:r>
        <w:rPr>
          <w:rFonts w:cs="Times New Roman"/>
          <w:kern w:val="0"/>
          <w:highlight w:val="none"/>
        </w:rPr>
        <w:t>4.</w:t>
      </w:r>
      <w:r>
        <w:rPr>
          <w:rFonts w:ascii="宋体" w:hAnsi="宋体" w:cs="Times New Roman"/>
          <w:kern w:val="0"/>
          <w:highlight w:val="none"/>
        </w:rPr>
        <w:t>有其他特殊情形的，缴费人需</w:t>
      </w:r>
      <w:r>
        <w:rPr>
          <w:rFonts w:hint="default" w:ascii="宋体" w:hAnsi="宋体" w:cs="Times New Roman"/>
          <w:kern w:val="0"/>
          <w:highlight w:val="none"/>
        </w:rPr>
        <w:t>按照主管税务机关</w:t>
      </w:r>
      <w:r>
        <w:rPr>
          <w:rFonts w:ascii="宋体" w:hAnsi="宋体" w:cs="Times New Roman"/>
          <w:kern w:val="0"/>
          <w:highlight w:val="none"/>
        </w:rPr>
        <w:t>的要求提供相关材料。</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【办理地点】</w:t>
      </w:r>
    </w:p>
    <w:p>
      <w:pPr>
        <w:wordWrap w:val="0"/>
        <w:spacing w:line="360" w:lineRule="auto"/>
        <w:ind w:firstLine="480"/>
        <w:contextualSpacing/>
        <w:rPr>
          <w:ins w:id="788" w:author="jiangw" w:date="2023-02-07T11:25:51Z"/>
          <w:rFonts w:hint="eastAsia" w:ascii="宋体" w:hAnsi="宋体" w:cs="Times New Roman"/>
          <w:color w:val="auto"/>
          <w:szCs w:val="22"/>
          <w:highlight w:val="none"/>
          <w:lang w:val="en-US" w:eastAsia="zh-CN"/>
          <w:rPrChange w:id="789" w:author="jiangw" w:date="2023-02-07T11:31:26Z">
            <w:rPr>
              <w:ins w:id="790" w:author="jiangw" w:date="2023-02-07T11:25:51Z"/>
              <w:rFonts w:hint="eastAsia" w:ascii="宋体" w:hAnsi="宋体" w:cs="Times New Roman"/>
              <w:color w:val="auto"/>
              <w:szCs w:val="22"/>
              <w:highlight w:val="cyan"/>
              <w:lang w:val="en-US" w:eastAsia="zh-CN"/>
            </w:rPr>
          </w:rPrChange>
        </w:rPr>
      </w:pPr>
      <w:ins w:id="791" w:author="jiangw" w:date="2023-02-07T11:25:51Z">
        <w:r>
          <w:rPr>
            <w:rFonts w:ascii="宋体" w:hAnsi="宋体" w:cs="宋体"/>
            <w:highlight w:val="none"/>
            <w:rPrChange w:id="792" w:author="jiangw" w:date="2023-02-07T11:31:26Z">
              <w:rPr>
                <w:rFonts w:ascii="宋体" w:hAnsi="宋体" w:cs="宋体"/>
              </w:rPr>
            </w:rPrChange>
          </w:rPr>
          <w:t>可通过办税服务厅（场所）</w:t>
        </w:r>
      </w:ins>
      <w:ins w:id="793" w:author="jiangw" w:date="2023-02-07T11:25:51Z">
        <w:r>
          <w:rPr>
            <w:rFonts w:ascii="宋体" w:hAnsi="宋体" w:cs="Times New Roman"/>
            <w:color w:val="auto"/>
            <w:szCs w:val="22"/>
            <w:highlight w:val="none"/>
            <w:rPrChange w:id="794" w:author="jiangw" w:date="2023-02-07T11:31:26Z">
              <w:rPr>
                <w:rFonts w:ascii="宋体" w:hAnsi="宋体" w:cs="Times New Roman"/>
                <w:color w:val="auto"/>
                <w:szCs w:val="22"/>
                <w:highlight w:val="cyan"/>
              </w:rPr>
            </w:rPrChange>
          </w:rPr>
          <w:t>、</w:t>
        </w:r>
      </w:ins>
      <w:ins w:id="795" w:author="jiangw" w:date="2023-02-07T11:25:51Z">
        <w:r>
          <w:rPr>
            <w:rFonts w:ascii="宋体" w:hAnsi="宋体" w:cs="Times New Roman"/>
            <w:b w:val="0"/>
            <w:bCs w:val="0"/>
            <w:color w:val="auto"/>
            <w:szCs w:val="22"/>
            <w:highlight w:val="none"/>
            <w:rPrChange w:id="796" w:author="jiangw" w:date="2023-02-07T11:31:26Z">
              <w:rPr>
                <w:rFonts w:ascii="宋体" w:hAnsi="宋体" w:cs="Times New Roman"/>
                <w:b w:val="0"/>
                <w:bCs w:val="0"/>
                <w:color w:val="auto"/>
                <w:szCs w:val="22"/>
                <w:highlight w:val="cyan"/>
              </w:rPr>
            </w:rPrChange>
          </w:rPr>
          <w:t>新疆维吾尔自治区</w:t>
        </w:r>
      </w:ins>
      <w:ins w:id="797" w:author="jiangw" w:date="2023-02-07T11:25:51Z">
        <w:r>
          <w:rPr>
            <w:rFonts w:hint="eastAsia" w:ascii="宋体" w:hAnsi="宋体" w:cs="Times New Roman"/>
            <w:color w:val="auto"/>
            <w:szCs w:val="22"/>
            <w:highlight w:val="none"/>
            <w:lang w:eastAsia="zh-CN"/>
            <w:rPrChange w:id="798" w:author="jiangw" w:date="2023-02-07T11:31:26Z">
              <w:rPr>
                <w:rFonts w:hint="eastAsia" w:ascii="宋体" w:hAnsi="宋体" w:cs="Times New Roman"/>
                <w:color w:val="auto"/>
                <w:szCs w:val="22"/>
                <w:highlight w:val="cyan"/>
                <w:lang w:eastAsia="zh-CN"/>
              </w:rPr>
            </w:rPrChange>
          </w:rPr>
          <w:t>电子税务局、新疆税务</w:t>
        </w:r>
      </w:ins>
      <w:ins w:id="799" w:author="jiangw" w:date="2023-02-07T11:25:51Z">
        <w:r>
          <w:rPr>
            <w:rFonts w:hint="eastAsia" w:ascii="宋体" w:hAnsi="宋体" w:cs="Times New Roman"/>
            <w:color w:val="auto"/>
            <w:szCs w:val="22"/>
            <w:highlight w:val="none"/>
            <w:lang w:val="en-US" w:eastAsia="zh-CN"/>
            <w:rPrChange w:id="800" w:author="jiangw" w:date="2023-02-07T11:31:26Z">
              <w:rPr>
                <w:rFonts w:hint="eastAsia" w:ascii="宋体" w:hAnsi="宋体" w:cs="Times New Roman"/>
                <w:color w:val="auto"/>
                <w:szCs w:val="22"/>
                <w:highlight w:val="cyan"/>
                <w:lang w:val="en-US" w:eastAsia="zh-CN"/>
              </w:rPr>
            </w:rPrChange>
          </w:rPr>
          <w:t>社保缴费小程序办理。</w:t>
        </w:r>
      </w:ins>
    </w:p>
    <w:p>
      <w:pPr>
        <w:wordWrap w:val="0"/>
        <w:spacing w:line="360" w:lineRule="auto"/>
        <w:ind w:firstLine="480"/>
        <w:contextualSpacing/>
        <w:rPr>
          <w:ins w:id="801" w:author="jiangw" w:date="2023-02-07T11:25:51Z"/>
          <w:rFonts w:hint="default" w:ascii="宋体" w:hAnsi="宋体" w:cs="Times New Roman"/>
          <w:highlight w:val="none"/>
          <w:rPrChange w:id="802" w:author="jiangw" w:date="2023-02-07T11:31:26Z">
            <w:rPr>
              <w:ins w:id="803" w:author="jiangw" w:date="2023-02-07T11:25:51Z"/>
              <w:rFonts w:hint="default" w:ascii="宋体" w:hAnsi="宋体" w:cs="Times New Roman"/>
            </w:rPr>
          </w:rPrChange>
        </w:rPr>
      </w:pPr>
      <w:ins w:id="804" w:author="jiangw" w:date="2023-02-07T11:25:51Z">
        <w:r>
          <w:rPr>
            <w:rFonts w:hint="eastAsia" w:ascii="宋体" w:hAnsi="宋体" w:cs="Times New Roman"/>
            <w:color w:val="auto"/>
            <w:szCs w:val="22"/>
            <w:highlight w:val="none"/>
            <w:lang w:val="en-US" w:eastAsia="zh-CN"/>
          </w:rPr>
          <w:t>1.</w:t>
        </w:r>
      </w:ins>
      <w:ins w:id="805" w:author="jiangw" w:date="2023-02-07T11:25:51Z">
        <w:r>
          <w:rPr>
            <w:rFonts w:ascii="宋体" w:hAnsi="宋体" w:cs="宋体"/>
            <w:highlight w:val="none"/>
            <w:rPrChange w:id="806" w:author="jiangw" w:date="2023-02-07T11:31:26Z">
              <w:rPr>
                <w:rFonts w:ascii="宋体" w:hAnsi="宋体" w:cs="宋体"/>
              </w:rPr>
            </w:rPrChange>
          </w:rPr>
          <w:t>办税服务厅具体地点可点击下列链接通过办税地图获取：</w:t>
        </w:r>
      </w:ins>
    </w:p>
    <w:p>
      <w:pPr>
        <w:wordWrap w:val="0"/>
        <w:spacing w:line="360" w:lineRule="auto"/>
        <w:ind w:firstLine="480"/>
        <w:contextualSpacing/>
        <w:rPr>
          <w:del w:id="807" w:author="jiangw" w:date="2023-02-07T11:25:51Z"/>
          <w:rFonts w:hint="default" w:ascii="宋体" w:hAnsi="宋体" w:cs="Times New Roman"/>
          <w:highlight w:val="none"/>
        </w:rPr>
      </w:pPr>
      <w:del w:id="808" w:author="jiangw" w:date="2023-02-07T11:25:51Z">
        <w:r>
          <w:rPr>
            <w:rFonts w:ascii="宋体" w:hAnsi="宋体" w:cs="宋体"/>
            <w:highlight w:val="none"/>
          </w:rPr>
          <w:delText>可通过办税服务厅（场所）办理，办税服务厅具体地点可点击下列链接通过办税地图获取：</w:delText>
        </w:r>
      </w:del>
    </w:p>
    <w:p>
      <w:pPr>
        <w:wordWrap w:val="0"/>
        <w:spacing w:line="360" w:lineRule="auto"/>
        <w:ind w:firstLine="480"/>
        <w:contextualSpacing/>
        <w:rPr>
          <w:ins w:id="809" w:author="jiangw" w:date="2023-02-07T11:25:56Z"/>
          <w:rStyle w:val="22"/>
          <w:rFonts w:ascii="宋体" w:hAnsi="宋体" w:cs="宋体"/>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pStyle w:val="28"/>
        <w:keepNext w:val="0"/>
        <w:keepLines w:val="0"/>
        <w:pageBreakBefore w:val="0"/>
        <w:widowControl w:val="0"/>
        <w:kinsoku w:val="0"/>
        <w:wordWrap/>
        <w:overflowPunct/>
        <w:topLinePunct w:val="0"/>
        <w:bidi w:val="0"/>
        <w:snapToGrid/>
        <w:ind w:firstLine="480"/>
        <w:textAlignment w:val="auto"/>
        <w:outlineLvl w:val="9"/>
        <w:rPr>
          <w:ins w:id="810" w:author="jiangw" w:date="2023-02-07T11:26:48Z"/>
          <w:rFonts w:ascii="宋体" w:hAnsi="宋体" w:cs="Times New Roman"/>
          <w:b w:val="0"/>
          <w:bCs w:val="0"/>
          <w:color w:val="auto"/>
          <w:szCs w:val="22"/>
          <w:highlight w:val="none"/>
          <w:rPrChange w:id="811" w:author="jiangw" w:date="2023-02-07T11:31:26Z">
            <w:rPr>
              <w:ins w:id="812" w:author="jiangw" w:date="2023-02-07T11:26:48Z"/>
              <w:rFonts w:ascii="宋体" w:hAnsi="宋体" w:cs="Times New Roman"/>
              <w:b w:val="0"/>
              <w:bCs w:val="0"/>
              <w:color w:val="auto"/>
              <w:szCs w:val="22"/>
              <w:highlight w:val="cyan"/>
            </w:rPr>
          </w:rPrChange>
        </w:rPr>
      </w:pPr>
      <w:ins w:id="813" w:author="jiangw" w:date="2023-02-07T11:26:53Z">
        <w:r>
          <w:rPr>
            <w:rFonts w:hint="default" w:ascii="宋体" w:hAnsi="宋体" w:cs="Times New Roman"/>
            <w:b w:val="0"/>
            <w:bCs w:val="0"/>
            <w:color w:val="auto"/>
            <w:szCs w:val="22"/>
            <w:highlight w:val="none"/>
            <w:lang w:val="en"/>
            <w:rPrChange w:id="814" w:author="jiangw" w:date="2023-02-07T11:31:26Z">
              <w:rPr>
                <w:rFonts w:hint="default" w:ascii="宋体" w:hAnsi="宋体" w:cs="Times New Roman"/>
                <w:b w:val="0"/>
                <w:bCs w:val="0"/>
                <w:color w:val="auto"/>
                <w:szCs w:val="22"/>
                <w:highlight w:val="cyan"/>
                <w:lang w:val="en"/>
              </w:rPr>
            </w:rPrChange>
          </w:rPr>
          <w:t>2</w:t>
        </w:r>
      </w:ins>
      <w:ins w:id="815" w:author="jiangw" w:date="2023-02-07T11:26:54Z">
        <w:r>
          <w:rPr>
            <w:rFonts w:hint="default" w:ascii="宋体" w:hAnsi="宋体" w:cs="Times New Roman"/>
            <w:b w:val="0"/>
            <w:bCs w:val="0"/>
            <w:color w:val="auto"/>
            <w:szCs w:val="22"/>
            <w:highlight w:val="none"/>
            <w:lang w:val="en"/>
            <w:rPrChange w:id="816" w:author="jiangw" w:date="2023-02-07T11:31:26Z">
              <w:rPr>
                <w:rFonts w:hint="default" w:ascii="宋体" w:hAnsi="宋体" w:cs="Times New Roman"/>
                <w:b w:val="0"/>
                <w:bCs w:val="0"/>
                <w:color w:val="auto"/>
                <w:szCs w:val="22"/>
                <w:highlight w:val="cyan"/>
                <w:lang w:val="en"/>
              </w:rPr>
            </w:rPrChange>
          </w:rPr>
          <w:t>.</w:t>
        </w:r>
      </w:ins>
      <w:ins w:id="817" w:author="jiangw" w:date="2023-02-07T11:26:48Z">
        <w:r>
          <w:rPr>
            <w:rFonts w:hint="default" w:ascii="宋体" w:hAnsi="宋体" w:cs="Times New Roman"/>
            <w:b w:val="0"/>
            <w:bCs w:val="0"/>
            <w:color w:val="auto"/>
            <w:szCs w:val="22"/>
            <w:highlight w:val="none"/>
            <w:rPrChange w:id="818" w:author="jiangw" w:date="2023-02-07T11:31:26Z">
              <w:rPr>
                <w:rFonts w:hint="default" w:ascii="宋体" w:hAnsi="宋体" w:cs="Times New Roman"/>
                <w:b w:val="0"/>
                <w:bCs w:val="0"/>
                <w:color w:val="auto"/>
                <w:szCs w:val="22"/>
                <w:highlight w:val="cyan"/>
              </w:rPr>
            </w:rPrChange>
          </w:rPr>
          <w:t>.</w:t>
        </w:r>
      </w:ins>
      <w:ins w:id="819" w:author="jiangw" w:date="2023-02-07T11:26:48Z">
        <w:r>
          <w:rPr>
            <w:rFonts w:ascii="宋体" w:hAnsi="宋体" w:cs="Times New Roman"/>
            <w:b w:val="0"/>
            <w:bCs w:val="0"/>
            <w:color w:val="auto"/>
            <w:szCs w:val="22"/>
            <w:highlight w:val="none"/>
            <w:rPrChange w:id="820" w:author="jiangw" w:date="2023-02-07T11:31:26Z">
              <w:rPr>
                <w:rFonts w:ascii="宋体" w:hAnsi="宋体" w:cs="Times New Roman"/>
                <w:b w:val="0"/>
                <w:bCs w:val="0"/>
                <w:color w:val="auto"/>
                <w:szCs w:val="22"/>
                <w:highlight w:val="cyan"/>
              </w:rPr>
            </w:rPrChange>
          </w:rPr>
          <w:t>新疆维吾尔自治区电子税务局网址为：</w:t>
        </w:r>
      </w:ins>
    </w:p>
    <w:p>
      <w:pPr>
        <w:wordWrap w:val="0"/>
        <w:spacing w:line="360" w:lineRule="auto"/>
        <w:ind w:firstLine="480"/>
        <w:rPr>
          <w:ins w:id="821" w:author="jiangw" w:date="2023-02-07T11:32:12Z"/>
          <w:rStyle w:val="22"/>
          <w:rFonts w:ascii="宋体" w:hAnsi="宋体" w:cs="宋体"/>
          <w:highlight w:val="none"/>
        </w:rPr>
      </w:pPr>
      <w:ins w:id="822" w:author="jiangw" w:date="2023-02-07T11:32:12Z">
        <w:r>
          <w:rPr>
            <w:rStyle w:val="22"/>
            <w:rFonts w:ascii="宋体" w:hAnsi="宋体" w:cs="宋体"/>
            <w:highlight w:val="none"/>
          </w:rPr>
          <w:fldChar w:fldCharType="begin"/>
        </w:r>
      </w:ins>
      <w:ins w:id="823" w:author="jiangw" w:date="2023-02-07T11:32:12Z">
        <w:r>
          <w:rPr>
            <w:rStyle w:val="22"/>
            <w:rFonts w:ascii="宋体" w:hAnsi="宋体" w:cs="宋体"/>
            <w:highlight w:val="none"/>
          </w:rPr>
          <w:instrText xml:space="preserve"> HYPERLINK "https://etax.xinjiang.chinatax.gov.cn" </w:instrText>
        </w:r>
      </w:ins>
      <w:ins w:id="824" w:author="jiangw" w:date="2023-02-07T11:32:12Z">
        <w:r>
          <w:rPr>
            <w:rStyle w:val="22"/>
            <w:rFonts w:ascii="宋体" w:hAnsi="宋体" w:cs="宋体"/>
            <w:highlight w:val="none"/>
          </w:rPr>
          <w:fldChar w:fldCharType="separate"/>
        </w:r>
      </w:ins>
      <w:ins w:id="825" w:author="jiangw" w:date="2023-02-07T11:32:12Z">
        <w:r>
          <w:rPr>
            <w:rStyle w:val="22"/>
            <w:rFonts w:ascii="宋体" w:hAnsi="宋体" w:cs="宋体"/>
            <w:highlight w:val="none"/>
          </w:rPr>
          <w:t>https://etax.xinjiang.chinatax.gov.cn</w:t>
        </w:r>
      </w:ins>
      <w:ins w:id="826" w:author="jiangw" w:date="2023-02-07T11:32:12Z">
        <w:r>
          <w:rPr>
            <w:rStyle w:val="22"/>
            <w:rFonts w:ascii="宋体" w:hAnsi="宋体" w:cs="宋体"/>
            <w:highlight w:val="none"/>
          </w:rPr>
          <w:fldChar w:fldCharType="end"/>
        </w:r>
      </w:ins>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firstLine="480" w:firstLineChars="200"/>
        <w:textAlignment w:val="auto"/>
        <w:outlineLvl w:val="9"/>
        <w:rPr>
          <w:ins w:id="827" w:author="jiangw" w:date="2023-02-07T11:26:48Z"/>
          <w:rFonts w:hint="eastAsia" w:ascii="宋体" w:hAnsi="宋体" w:cs="Times New Roman"/>
          <w:color w:val="auto"/>
          <w:szCs w:val="22"/>
          <w:highlight w:val="none"/>
          <w:lang w:val="en-US" w:eastAsia="zh-CN"/>
          <w:rPrChange w:id="828" w:author="jiangw" w:date="2023-02-07T11:31:26Z">
            <w:rPr>
              <w:ins w:id="829" w:author="jiangw" w:date="2023-02-07T11:26:48Z"/>
              <w:rFonts w:hint="eastAsia" w:ascii="宋体" w:hAnsi="宋体" w:cs="Times New Roman"/>
              <w:color w:val="auto"/>
              <w:szCs w:val="22"/>
              <w:highlight w:val="cyan"/>
              <w:lang w:val="en-US" w:eastAsia="zh-CN"/>
            </w:rPr>
          </w:rPrChange>
        </w:rPr>
      </w:pPr>
      <w:ins w:id="830" w:author="jiangw" w:date="2023-02-07T11:26:48Z">
        <w:r>
          <w:rPr>
            <w:rFonts w:hint="default" w:cs="Times New Roman"/>
            <w:color w:val="auto"/>
            <w:highlight w:val="none"/>
            <w:lang w:val="en"/>
            <w:rPrChange w:id="831" w:author="jiangw" w:date="2023-02-07T11:31:26Z">
              <w:rPr>
                <w:rFonts w:hint="default" w:cs="Times New Roman"/>
                <w:color w:val="auto"/>
                <w:highlight w:val="cyan"/>
                <w:lang w:val="en"/>
              </w:rPr>
            </w:rPrChange>
          </w:rPr>
          <w:t>3.</w:t>
        </w:r>
      </w:ins>
      <w:ins w:id="832" w:author="jiangw" w:date="2023-02-07T11:26:48Z">
        <w:r>
          <w:rPr>
            <w:rFonts w:hint="default" w:cs="Times New Roman"/>
            <w:color w:val="auto"/>
            <w:highlight w:val="none"/>
            <w:rPrChange w:id="833" w:author="jiangw" w:date="2023-02-07T11:31:26Z">
              <w:rPr>
                <w:rFonts w:hint="default" w:cs="Times New Roman"/>
                <w:color w:val="auto"/>
                <w:highlight w:val="cyan"/>
              </w:rPr>
            </w:rPrChange>
          </w:rPr>
          <w:t>.</w:t>
        </w:r>
      </w:ins>
      <w:ins w:id="834" w:author="jiangw" w:date="2023-02-07T11:26:48Z">
        <w:r>
          <w:rPr>
            <w:rFonts w:hint="eastAsia" w:ascii="宋体" w:hAnsi="宋体" w:cs="Times New Roman"/>
            <w:color w:val="auto"/>
            <w:szCs w:val="22"/>
            <w:highlight w:val="none"/>
            <w:lang w:eastAsia="zh-CN"/>
            <w:rPrChange w:id="835" w:author="jiangw" w:date="2023-02-07T11:31:26Z">
              <w:rPr>
                <w:rFonts w:hint="eastAsia" w:ascii="宋体" w:hAnsi="宋体" w:cs="Times New Roman"/>
                <w:color w:val="auto"/>
                <w:szCs w:val="22"/>
                <w:highlight w:val="cyan"/>
                <w:lang w:eastAsia="zh-CN"/>
              </w:rPr>
            </w:rPrChange>
          </w:rPr>
          <w:t>新疆税务</w:t>
        </w:r>
      </w:ins>
      <w:ins w:id="836" w:author="jiangw" w:date="2023-02-07T11:26:48Z">
        <w:r>
          <w:rPr>
            <w:rFonts w:hint="eastAsia" w:ascii="宋体" w:hAnsi="宋体" w:cs="Times New Roman"/>
            <w:color w:val="auto"/>
            <w:szCs w:val="22"/>
            <w:highlight w:val="none"/>
            <w:lang w:val="en-US" w:eastAsia="zh-CN"/>
            <w:rPrChange w:id="837" w:author="jiangw" w:date="2023-02-07T11:31:26Z">
              <w:rPr>
                <w:rFonts w:hint="eastAsia" w:ascii="宋体" w:hAnsi="宋体" w:cs="Times New Roman"/>
                <w:color w:val="auto"/>
                <w:szCs w:val="22"/>
                <w:highlight w:val="cyan"/>
                <w:lang w:val="en-US" w:eastAsia="zh-CN"/>
              </w:rPr>
            </w:rPrChange>
          </w:rPr>
          <w:t>社保缴费小程序</w:t>
        </w:r>
      </w:ins>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firstLine="480" w:firstLineChars="200"/>
        <w:textAlignment w:val="auto"/>
        <w:outlineLvl w:val="9"/>
        <w:rPr>
          <w:ins w:id="838" w:author="jiangw" w:date="2023-02-07T11:26:48Z"/>
          <w:rFonts w:hint="default" w:cs="Times New Roman"/>
          <w:color w:val="auto"/>
          <w:highlight w:val="none"/>
          <w:lang w:val="en-US" w:eastAsia="zh-CN"/>
          <w:rPrChange w:id="839" w:author="jiangw" w:date="2023-02-07T11:31:26Z">
            <w:rPr>
              <w:ins w:id="840" w:author="jiangw" w:date="2023-02-07T11:26:48Z"/>
              <w:rFonts w:hint="default" w:cs="Times New Roman"/>
              <w:color w:val="auto"/>
              <w:highlight w:val="cyan"/>
              <w:lang w:val="en-US" w:eastAsia="zh-CN"/>
            </w:rPr>
          </w:rPrChange>
        </w:rPr>
      </w:pPr>
      <w:ins w:id="841" w:author="jiangw" w:date="2023-02-07T11:26:48Z">
        <w:r>
          <w:rPr>
            <w:rFonts w:hint="eastAsia" w:cs="Times New Roman"/>
            <w:color w:val="auto"/>
            <w:highlight w:val="none"/>
            <w:lang w:val="en-US" w:eastAsia="zh-CN"/>
            <w:rPrChange w:id="842" w:author="jiangw" w:date="2023-02-07T11:31:26Z">
              <w:rPr>
                <w:rFonts w:hint="eastAsia" w:cs="Times New Roman"/>
                <w:color w:val="auto"/>
                <w:highlight w:val="cyan"/>
                <w:lang w:val="en-US" w:eastAsia="zh-CN"/>
              </w:rPr>
            </w:rPrChange>
          </w:rPr>
          <w:t>（1）在微信、支付宝搜索“新疆税务社保缴费”。</w:t>
        </w:r>
      </w:ins>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firstLine="480" w:firstLineChars="200"/>
        <w:textAlignment w:val="auto"/>
        <w:outlineLvl w:val="9"/>
        <w:rPr>
          <w:ins w:id="844" w:author="jiangw" w:date="2023-02-07T11:26:48Z"/>
          <w:rFonts w:hint="eastAsia" w:ascii="宋体" w:hAnsi="宋体" w:cs="Times New Roman"/>
          <w:color w:val="auto"/>
          <w:szCs w:val="22"/>
          <w:highlight w:val="none"/>
          <w:lang w:val="en-US" w:eastAsia="zh-CN"/>
          <w:rPrChange w:id="845" w:author="jiangw" w:date="2023-02-07T11:31:26Z">
            <w:rPr>
              <w:ins w:id="846" w:author="jiangw" w:date="2023-02-07T11:26:48Z"/>
              <w:rFonts w:hint="eastAsia" w:ascii="宋体" w:hAnsi="宋体" w:cs="Times New Roman"/>
              <w:color w:val="auto"/>
              <w:szCs w:val="22"/>
              <w:highlight w:val="cyan"/>
              <w:lang w:val="en-US" w:eastAsia="zh-CN"/>
            </w:rPr>
          </w:rPrChange>
        </w:rPr>
        <w:pPrChange w:id="843" w:author="jiangw" w:date="2023-02-07T11:27:06Z">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firstLine="1200" w:firstLineChars="500"/>
            <w:textAlignment w:val="auto"/>
            <w:outlineLvl w:val="9"/>
          </w:pPr>
        </w:pPrChange>
      </w:pPr>
      <w:ins w:id="847" w:author="jiangw" w:date="2023-02-07T11:26:48Z">
        <w:r>
          <w:rPr>
            <w:rFonts w:hint="eastAsia" w:cs="Times New Roman"/>
            <w:color w:val="auto"/>
            <w:highlight w:val="none"/>
            <w:lang w:val="en-US" w:eastAsia="zh-CN"/>
            <w:rPrChange w:id="848" w:author="jiangw" w:date="2023-02-07T11:31:26Z">
              <w:rPr>
                <w:rFonts w:hint="eastAsia" w:cs="Times New Roman"/>
                <w:color w:val="auto"/>
                <w:highlight w:val="cyan"/>
                <w:lang w:val="en-US" w:eastAsia="zh-CN"/>
              </w:rPr>
            </w:rPrChange>
          </w:rPr>
          <w:t>（2）</w:t>
        </w:r>
      </w:ins>
      <w:ins w:id="849" w:author="jiangw" w:date="2023-02-07T11:26:48Z">
        <w:r>
          <w:rPr>
            <w:rFonts w:hint="eastAsia" w:ascii="宋体" w:hAnsi="宋体" w:cs="Times New Roman"/>
            <w:color w:val="auto"/>
            <w:szCs w:val="22"/>
            <w:highlight w:val="none"/>
            <w:lang w:val="en-US" w:eastAsia="zh-CN"/>
            <w:rPrChange w:id="850" w:author="jiangw" w:date="2023-02-07T11:31:26Z">
              <w:rPr>
                <w:rFonts w:hint="eastAsia" w:ascii="宋体" w:hAnsi="宋体" w:cs="Times New Roman"/>
                <w:color w:val="auto"/>
                <w:szCs w:val="22"/>
                <w:highlight w:val="cyan"/>
                <w:lang w:val="en-US" w:eastAsia="zh-CN"/>
              </w:rPr>
            </w:rPrChange>
          </w:rPr>
          <w:t>缴费二维码：</w:t>
        </w:r>
      </w:ins>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firstLine="1200" w:firstLineChars="500"/>
        <w:textAlignment w:val="auto"/>
        <w:outlineLvl w:val="9"/>
        <w:rPr>
          <w:ins w:id="851" w:author="jiangw" w:date="2023-02-07T11:26:48Z"/>
          <w:rFonts w:hint="eastAsia" w:ascii="宋体" w:hAnsi="宋体" w:cs="Times New Roman"/>
          <w:color w:val="auto"/>
          <w:szCs w:val="22"/>
          <w:highlight w:val="none"/>
          <w:lang w:val="en-US" w:eastAsia="zh-CN"/>
          <w:rPrChange w:id="852" w:author="jiangw" w:date="2023-02-07T11:31:26Z">
            <w:rPr>
              <w:ins w:id="853" w:author="jiangw" w:date="2023-02-07T11:26:48Z"/>
              <w:rFonts w:hint="eastAsia" w:ascii="宋体" w:hAnsi="宋体" w:cs="Times New Roman"/>
              <w:color w:val="auto"/>
              <w:szCs w:val="22"/>
              <w:highlight w:val="cyan"/>
              <w:lang w:val="en-US" w:eastAsia="zh-CN"/>
            </w:rPr>
          </w:rPrChange>
        </w:rPr>
      </w:pPr>
      <w:ins w:id="854" w:author="jiangw" w:date="2023-02-07T11:26:48Z">
        <w:r>
          <w:rPr>
            <w:rFonts w:hint="eastAsia" w:ascii="宋体" w:hAnsi="宋体" w:cs="Times New Roman"/>
            <w:color w:val="auto"/>
            <w:szCs w:val="22"/>
            <w:highlight w:val="none"/>
            <w:lang w:val="en-US" w:eastAsia="zh-CN"/>
            <w:rPrChange w:id="855" w:author="jiangw" w:date="2023-02-07T11:31:26Z">
              <w:rPr>
                <w:rFonts w:hint="eastAsia" w:ascii="宋体" w:hAnsi="宋体" w:cs="Times New Roman"/>
                <w:color w:val="auto"/>
                <w:szCs w:val="22"/>
                <w:highlight w:val="cyan"/>
                <w:lang w:val="en-US" w:eastAsia="zh-CN"/>
              </w:rPr>
            </w:rPrChange>
          </w:rPr>
          <w:t xml:space="preserve">微信小程序二维码                 支付宝小程序二维码   </w:t>
        </w:r>
      </w:ins>
    </w:p>
    <w:p>
      <w:pPr>
        <w:wordWrap w:val="0"/>
        <w:spacing w:line="360" w:lineRule="auto"/>
        <w:ind w:firstLine="480"/>
        <w:contextualSpacing/>
        <w:rPr>
          <w:ins w:id="856" w:author="jiangw" w:date="2023-02-07T11:26:48Z"/>
          <w:rStyle w:val="22"/>
          <w:rFonts w:hint="default" w:ascii="宋体" w:hAnsi="宋体" w:cs="宋体"/>
          <w:highlight w:val="none"/>
          <w:lang w:val="en"/>
        </w:rPr>
      </w:pPr>
      <w:ins w:id="857" w:author="jiangw" w:date="2023-02-07T11:26:48Z">
        <w:r>
          <w:rPr>
            <w:rFonts w:hint="default" w:ascii="宋体" w:hAnsi="宋体" w:cs="Times New Roman"/>
            <w:color w:val="auto"/>
            <w:szCs w:val="22"/>
            <w:highlight w:val="none"/>
            <w:lang w:val="en" w:eastAsia="zh-CN"/>
            <w:rPrChange w:id="858" w:author="jiangw" w:date="2023-02-07T11:31:26Z">
              <w:rPr>
                <w:rFonts w:hint="default" w:ascii="宋体" w:hAnsi="宋体" w:cs="Times New Roman"/>
                <w:color w:val="auto"/>
                <w:szCs w:val="22"/>
                <w:highlight w:val="cyan"/>
                <w:lang w:val="en" w:eastAsia="zh-CN"/>
              </w:rPr>
            </w:rPrChange>
          </w:rPr>
          <w:t xml:space="preserve">     </w:t>
        </w:r>
      </w:ins>
      <w:ins w:id="859" w:author="jiangw" w:date="2023-02-07T11:26:48Z">
        <w:r>
          <w:rPr>
            <w:rFonts w:hint="default" w:ascii="宋体" w:hAnsi="宋体" w:cs="Times New Roman"/>
            <w:color w:val="auto"/>
            <w:szCs w:val="22"/>
            <w:highlight w:val="none"/>
            <w:lang w:val="en-US" w:eastAsia="zh-CN"/>
            <w:rPrChange w:id="862" w:author="jiangw" w:date="2023-02-07T11:31:26Z">
              <w:rPr>
                <w:rFonts w:hint="default" w:ascii="宋体" w:hAnsi="宋体" w:cs="Times New Roman"/>
                <w:color w:val="auto"/>
                <w:szCs w:val="22"/>
                <w:highlight w:val="cyan"/>
                <w:lang w:val="en-US" w:eastAsia="zh-CN"/>
              </w:rPr>
            </w:rPrChange>
          </w:rPr>
          <w:drawing>
            <wp:inline distT="0" distB="0" distL="114300" distR="114300">
              <wp:extent cx="1647190" cy="1922780"/>
              <wp:effectExtent l="0" t="0" r="10160" b="1270"/>
              <wp:docPr id="8" name="图片 1" descr="C:\Users\Administrator.WIN-01808111322\Desktop\微信.jpg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Administrator.WIN-01808111322\Desktop\微信.jpg微信"/>
                      <pic:cNvPicPr>
                        <a:picLocks noChangeAspect="1"/>
                      </pic:cNvPicPr>
                    </pic:nvPicPr>
                    <pic:blipFill>
                      <a:blip r:embed="rId12"/>
                      <a:stretch>
                        <a:fillRect/>
                      </a:stretch>
                    </pic:blipFill>
                    <pic:spPr>
                      <a:xfrm>
                        <a:off x="0" y="0"/>
                        <a:ext cx="1647190" cy="1922780"/>
                      </a:xfrm>
                      <a:prstGeom prst="rect">
                        <a:avLst/>
                      </a:prstGeom>
                      <a:noFill/>
                      <a:ln>
                        <a:noFill/>
                      </a:ln>
                    </pic:spPr>
                  </pic:pic>
                </a:graphicData>
              </a:graphic>
            </wp:inline>
          </w:drawing>
        </w:r>
      </w:ins>
      <w:ins w:id="863" w:author="jiangw" w:date="2023-02-07T11:26:48Z">
        <w:r>
          <w:rPr>
            <w:rFonts w:hint="eastAsia" w:ascii="宋体" w:hAnsi="宋体" w:cs="Times New Roman"/>
            <w:color w:val="auto"/>
            <w:szCs w:val="22"/>
            <w:highlight w:val="none"/>
            <w:lang w:val="en-US" w:eastAsia="zh-CN"/>
            <w:rPrChange w:id="864" w:author="jiangw" w:date="2023-02-07T11:31:26Z">
              <w:rPr>
                <w:rFonts w:hint="eastAsia" w:ascii="宋体" w:hAnsi="宋体" w:cs="Times New Roman"/>
                <w:color w:val="auto"/>
                <w:szCs w:val="22"/>
                <w:highlight w:val="cyan"/>
                <w:lang w:val="en-US" w:eastAsia="zh-CN"/>
              </w:rPr>
            </w:rPrChange>
          </w:rPr>
          <w:t xml:space="preserve">    </w:t>
        </w:r>
      </w:ins>
      <w:ins w:id="865" w:author="jiangw" w:date="2023-02-07T11:26:48Z">
        <w:r>
          <w:rPr>
            <w:rFonts w:hint="default" w:ascii="宋体" w:hAnsi="宋体" w:cs="Times New Roman"/>
            <w:color w:val="auto"/>
            <w:szCs w:val="22"/>
            <w:highlight w:val="none"/>
            <w:lang w:val="en" w:eastAsia="zh-CN"/>
            <w:rPrChange w:id="866" w:author="jiangw" w:date="2023-02-07T11:31:26Z">
              <w:rPr>
                <w:rFonts w:hint="default" w:ascii="宋体" w:hAnsi="宋体" w:cs="Times New Roman"/>
                <w:color w:val="auto"/>
                <w:szCs w:val="22"/>
                <w:highlight w:val="cyan"/>
                <w:lang w:val="en" w:eastAsia="zh-CN"/>
              </w:rPr>
            </w:rPrChange>
          </w:rPr>
          <w:t xml:space="preserve">       </w:t>
        </w:r>
      </w:ins>
      <w:ins w:id="867" w:author="jiangw" w:date="2023-02-07T11:26:48Z">
        <w:r>
          <w:rPr>
            <w:rFonts w:hint="eastAsia" w:ascii="宋体" w:hAnsi="宋体" w:cs="Times New Roman"/>
            <w:color w:val="auto"/>
            <w:szCs w:val="22"/>
            <w:highlight w:val="none"/>
            <w:lang w:val="en-US" w:eastAsia="zh-CN"/>
            <w:rPrChange w:id="868" w:author="jiangw" w:date="2023-02-07T11:31:26Z">
              <w:rPr>
                <w:rFonts w:hint="eastAsia" w:ascii="宋体" w:hAnsi="宋体" w:cs="Times New Roman"/>
                <w:color w:val="auto"/>
                <w:szCs w:val="22"/>
                <w:highlight w:val="cyan"/>
                <w:lang w:val="en-US" w:eastAsia="zh-CN"/>
              </w:rPr>
            </w:rPrChange>
          </w:rPr>
          <w:t xml:space="preserve"> </w:t>
        </w:r>
      </w:ins>
      <w:ins w:id="869" w:author="jiangw" w:date="2023-02-07T11:26:48Z">
        <w:r>
          <w:rPr>
            <w:rFonts w:hint="eastAsia" w:ascii="宋体" w:hAnsi="宋体" w:cs="Times New Roman"/>
            <w:color w:val="auto"/>
            <w:szCs w:val="22"/>
            <w:highlight w:val="none"/>
            <w:lang w:val="en-US" w:eastAsia="zh-CN"/>
            <w:rPrChange w:id="872" w:author="jiangw" w:date="2023-02-07T11:31:26Z">
              <w:rPr>
                <w:rFonts w:hint="eastAsia" w:ascii="宋体" w:hAnsi="宋体" w:cs="Times New Roman"/>
                <w:color w:val="auto"/>
                <w:szCs w:val="22"/>
                <w:highlight w:val="cyan"/>
                <w:lang w:val="en-US" w:eastAsia="zh-CN"/>
              </w:rPr>
            </w:rPrChange>
          </w:rPr>
          <w:drawing>
            <wp:inline distT="0" distB="0" distL="114300" distR="114300">
              <wp:extent cx="1674495" cy="1919605"/>
              <wp:effectExtent l="0" t="0" r="1905" b="4445"/>
              <wp:docPr id="9" name="图片 2" descr="C:\Users\Administrator.WIN-01808111322\Desktop\支付宝.jpg支付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C:\Users\Administrator.WIN-01808111322\Desktop\支付宝.jpg支付宝"/>
                      <pic:cNvPicPr>
                        <a:picLocks noChangeAspect="1"/>
                      </pic:cNvPicPr>
                    </pic:nvPicPr>
                    <pic:blipFill>
                      <a:blip r:embed="rId13"/>
                      <a:stretch>
                        <a:fillRect/>
                      </a:stretch>
                    </pic:blipFill>
                    <pic:spPr>
                      <a:xfrm>
                        <a:off x="0" y="0"/>
                        <a:ext cx="1674495" cy="1919605"/>
                      </a:xfrm>
                      <a:prstGeom prst="rect">
                        <a:avLst/>
                      </a:prstGeom>
                      <a:noFill/>
                      <a:ln>
                        <a:noFill/>
                      </a:ln>
                    </pic:spPr>
                  </pic:pic>
                </a:graphicData>
              </a:graphic>
            </wp:inline>
          </w:drawing>
        </w:r>
      </w:ins>
    </w:p>
    <w:p>
      <w:pPr>
        <w:wordWrap w:val="0"/>
        <w:spacing w:line="360" w:lineRule="auto"/>
        <w:ind w:firstLine="480"/>
        <w:contextualSpacing/>
        <w:rPr>
          <w:rStyle w:val="22"/>
          <w:rFonts w:hint="default" w:ascii="宋体" w:hAnsi="宋体" w:cs="宋体"/>
          <w:highlight w:val="none"/>
          <w:lang w:val="en"/>
        </w:rPr>
      </w:pP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【办理机构】</w:t>
      </w:r>
    </w:p>
    <w:p>
      <w:pPr>
        <w:wordWrap w:val="0"/>
        <w:spacing w:line="360" w:lineRule="auto"/>
        <w:ind w:firstLine="480"/>
        <w:rPr>
          <w:rFonts w:hint="default" w:ascii="宋体" w:hAnsi="宋体" w:cs="Times New Roman"/>
          <w:highlight w:val="none"/>
        </w:rPr>
      </w:pPr>
      <w:r>
        <w:rPr>
          <w:rFonts w:ascii="宋体" w:hAnsi="宋体" w:cs="Times New Roman"/>
          <w:highlight w:val="none"/>
        </w:rPr>
        <w:t>主管税务机关</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【收费标准】</w:t>
      </w:r>
    </w:p>
    <w:p>
      <w:pPr>
        <w:wordWrap w:val="0"/>
        <w:spacing w:line="360" w:lineRule="auto"/>
        <w:ind w:firstLine="480"/>
        <w:rPr>
          <w:rFonts w:hint="default" w:ascii="宋体" w:hAnsi="宋体" w:cs="Times New Roman"/>
          <w:highlight w:val="none"/>
        </w:rPr>
      </w:pPr>
      <w:r>
        <w:rPr>
          <w:rFonts w:ascii="宋体" w:hAnsi="宋体" w:cs="Times New Roman"/>
          <w:highlight w:val="none"/>
        </w:rPr>
        <w:t>不收费</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【办理时间】</w:t>
      </w:r>
    </w:p>
    <w:p>
      <w:pPr>
        <w:wordWrap w:val="0"/>
        <w:spacing w:line="360" w:lineRule="auto"/>
        <w:ind w:firstLine="480"/>
        <w:rPr>
          <w:rFonts w:hint="default" w:ascii="宋体" w:hAnsi="宋体" w:cs="Times New Roman"/>
          <w:highlight w:val="none"/>
        </w:rPr>
      </w:pPr>
      <w:r>
        <w:rPr>
          <w:rFonts w:ascii="宋体" w:hAnsi="宋体" w:cs="Times New Roman"/>
          <w:highlight w:val="none"/>
        </w:rPr>
        <w:t>即时办结</w:t>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【联系电话】</w:t>
      </w:r>
    </w:p>
    <w:p>
      <w:pPr>
        <w:wordWrap w:val="0"/>
        <w:spacing w:line="360" w:lineRule="auto"/>
        <w:ind w:firstLine="480"/>
        <w:contextualSpacing/>
        <w:rPr>
          <w:rFonts w:hint="default" w:ascii="宋体" w:hAnsi="宋体" w:cs="宋体"/>
          <w:highlight w:val="none"/>
        </w:rPr>
      </w:pPr>
      <w:r>
        <w:rPr>
          <w:rFonts w:ascii="宋体" w:hAnsi="宋体" w:cs="宋体"/>
          <w:highlight w:val="none"/>
        </w:rPr>
        <w:t>主管税务机关对外公开的联系电话，可点击下列链接通过办税地图获取：</w:t>
      </w:r>
    </w:p>
    <w:p>
      <w:pPr>
        <w:wordWrap w:val="0"/>
        <w:spacing w:line="360" w:lineRule="auto"/>
        <w:ind w:firstLine="480"/>
        <w:contextualSpacing/>
        <w:rPr>
          <w:rFonts w:hint="default" w:ascii="黑体" w:hAnsi="宋体" w:cs="Times New Roman"/>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【办理流程】</w:t>
      </w:r>
    </w:p>
    <w:p>
      <w:pPr>
        <w:wordWrap w:val="0"/>
        <w:spacing w:line="360" w:lineRule="auto"/>
        <w:ind w:firstLine="0" w:firstLineChars="0"/>
        <w:rPr>
          <w:rFonts w:hint="default" w:ascii="黑体" w:hAnsi="黑体" w:eastAsia="黑体" w:cs="Times New Roman"/>
          <w:b/>
          <w:bCs/>
          <w:highlight w:val="none"/>
        </w:rPr>
      </w:pPr>
      <w:r>
        <w:rPr>
          <w:rFonts w:ascii="黑体" w:hAnsi="黑体" w:eastAsia="黑体" w:cs="Times New Roman"/>
          <w:b/>
          <w:bCs/>
          <w:highlight w:val="none"/>
        </w:rPr>
        <w:drawing>
          <wp:inline distT="0" distB="0" distL="114300" distR="114300">
            <wp:extent cx="5264150" cy="1771650"/>
            <wp:effectExtent l="0" t="0" r="8890" b="0"/>
            <wp:docPr id="192" name="图片 192" descr="缴费人代办人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descr="缴费人代办人员"/>
                    <pic:cNvPicPr>
                      <a:picLocks noChangeAspect="1"/>
                    </pic:cNvPicPr>
                  </pic:nvPicPr>
                  <pic:blipFill>
                    <a:blip r:embed="rId16"/>
                    <a:stretch>
                      <a:fillRect/>
                    </a:stretch>
                  </pic:blipFill>
                  <pic:spPr>
                    <a:xfrm>
                      <a:off x="0" y="0"/>
                      <a:ext cx="5264150" cy="1771650"/>
                    </a:xfrm>
                    <a:prstGeom prst="rect">
                      <a:avLst/>
                    </a:prstGeom>
                  </pic:spPr>
                </pic:pic>
              </a:graphicData>
            </a:graphic>
          </wp:inline>
        </w:drawing>
      </w:r>
    </w:p>
    <w:p>
      <w:pPr>
        <w:wordWrap w:val="0"/>
        <w:spacing w:line="360" w:lineRule="auto"/>
        <w:ind w:firstLine="480"/>
        <w:rPr>
          <w:rFonts w:hint="default" w:ascii="黑体" w:hAnsi="黑体" w:eastAsia="黑体" w:cs="Times New Roman"/>
          <w:bCs/>
          <w:highlight w:val="none"/>
        </w:rPr>
      </w:pPr>
      <w:r>
        <w:rPr>
          <w:rFonts w:ascii="黑体" w:hAnsi="黑体" w:eastAsia="黑体" w:cs="Times New Roman"/>
          <w:bCs/>
          <w:highlight w:val="none"/>
        </w:rPr>
        <w:t>【缴费人、代办人员注意事项】</w:t>
      </w:r>
    </w:p>
    <w:p>
      <w:pPr>
        <w:wordWrap w:val="0"/>
        <w:spacing w:line="360" w:lineRule="auto"/>
        <w:ind w:firstLine="480"/>
        <w:rPr>
          <w:rFonts w:hint="default" w:ascii="宋体" w:hAnsi="宋体" w:cs="Times New Roman"/>
          <w:highlight w:val="none"/>
        </w:rPr>
      </w:pPr>
      <w:r>
        <w:rPr>
          <w:rFonts w:cs="Times New Roman"/>
          <w:highlight w:val="none"/>
        </w:rPr>
        <w:t>1.</w:t>
      </w:r>
      <w:r>
        <w:rPr>
          <w:rFonts w:hint="default" w:ascii="宋体" w:hAnsi="宋体" w:cs="Times New Roman"/>
          <w:highlight w:val="none"/>
        </w:rPr>
        <w:t>缴费人、代办人员对报送资料的真实性和合法性承担责任</w:t>
      </w:r>
      <w:r>
        <w:rPr>
          <w:rFonts w:ascii="宋体" w:hAnsi="宋体" w:cs="Times New Roman"/>
          <w:highlight w:val="none"/>
        </w:rPr>
        <w:t>。</w:t>
      </w:r>
    </w:p>
    <w:p>
      <w:pPr>
        <w:wordWrap w:val="0"/>
        <w:spacing w:line="360" w:lineRule="auto"/>
        <w:ind w:firstLine="480"/>
        <w:rPr>
          <w:rFonts w:hint="default" w:ascii="宋体" w:hAnsi="宋体" w:cs="Times New Roman"/>
          <w:highlight w:val="none"/>
        </w:rPr>
      </w:pPr>
      <w:r>
        <w:rPr>
          <w:rFonts w:cs="Times New Roman"/>
          <w:highlight w:val="none"/>
        </w:rPr>
        <w:t>2.</w:t>
      </w:r>
      <w:r>
        <w:rPr>
          <w:rFonts w:ascii="宋体" w:hAnsi="宋体" w:cs="宋体"/>
          <w:highlight w:val="none"/>
        </w:rPr>
        <w:t>文书表单可通过新疆税务局门户网站资料下载栏目查询下载或到办税服务厅领取。新疆税务局门户网站资料下载栏目：</w:t>
      </w:r>
      <w:r>
        <w:rPr>
          <w:highlight w:val="none"/>
        </w:rPr>
        <w:fldChar w:fldCharType="begin"/>
      </w:r>
      <w:r>
        <w:rPr>
          <w:highlight w:val="none"/>
        </w:rPr>
        <w:instrText xml:space="preserve"> HYPERLINK "https://etax.xinjiang.chinatax.gov.cn/gzfw/xzfw/" \t "_blank" </w:instrText>
      </w:r>
      <w:r>
        <w:rPr>
          <w:highlight w:val="none"/>
        </w:rPr>
        <w:fldChar w:fldCharType="separate"/>
      </w:r>
      <w:r>
        <w:rPr>
          <w:rStyle w:val="22"/>
          <w:rFonts w:ascii="宋体" w:hAnsi="宋体" w:cs="宋体"/>
          <w:highlight w:val="none"/>
        </w:rPr>
        <w:t>https://etax.xinjiang.chinatax.gov.cn/gzfw/xzfw/</w:t>
      </w:r>
      <w:r>
        <w:rPr>
          <w:rStyle w:val="22"/>
          <w:rFonts w:ascii="宋体" w:hAnsi="宋体" w:cs="宋体"/>
          <w:highlight w:val="none"/>
        </w:rPr>
        <w:fldChar w:fldCharType="end"/>
      </w:r>
    </w:p>
    <w:p>
      <w:pPr>
        <w:wordWrap w:val="0"/>
        <w:spacing w:line="360" w:lineRule="auto"/>
        <w:ind w:firstLine="480"/>
        <w:rPr>
          <w:rFonts w:hint="default" w:ascii="宋体" w:hAnsi="宋体" w:cs="Times New Roman"/>
          <w:highlight w:val="none"/>
        </w:rPr>
      </w:pPr>
      <w:r>
        <w:rPr>
          <w:rFonts w:cs="Times New Roman"/>
          <w:highlight w:val="none"/>
        </w:rPr>
        <w:t>3.</w:t>
      </w:r>
      <w:r>
        <w:rPr>
          <w:rFonts w:hint="default" w:ascii="宋体" w:hAnsi="宋体" w:cs="Times New Roman"/>
          <w:highlight w:val="none"/>
        </w:rPr>
        <w:t>缴费人、代办人员使用符合电子签名法规定条件的电子签名，与手写签名或者盖章具有同等法律效力</w:t>
      </w:r>
      <w:r>
        <w:rPr>
          <w:rFonts w:ascii="宋体" w:hAnsi="宋体" w:cs="Times New Roman"/>
          <w:highlight w:val="none"/>
        </w:rPr>
        <w:t>。</w:t>
      </w:r>
    </w:p>
    <w:p>
      <w:pPr>
        <w:wordWrap w:val="0"/>
        <w:spacing w:line="360" w:lineRule="auto"/>
        <w:ind w:firstLine="480"/>
        <w:rPr>
          <w:rFonts w:hint="default" w:ascii="宋体" w:hAnsi="宋体" w:cs="Times New Roman"/>
          <w:highlight w:val="none"/>
        </w:rPr>
      </w:pPr>
      <w:r>
        <w:rPr>
          <w:rFonts w:cs="Times New Roman"/>
          <w:highlight w:val="none"/>
        </w:rPr>
        <w:t>4.</w:t>
      </w:r>
      <w:r>
        <w:rPr>
          <w:rFonts w:hint="default" w:ascii="宋体" w:hAnsi="宋体" w:cs="Times New Roman"/>
          <w:highlight w:val="none"/>
        </w:rPr>
        <w:t>缴费人、代办人员</w:t>
      </w:r>
      <w:r>
        <w:rPr>
          <w:rFonts w:ascii="宋体" w:hAnsi="宋体" w:cs="Times New Roman"/>
          <w:highlight w:val="none"/>
        </w:rPr>
        <w:t>提供的各项资料为复印件的，均需注明“与原件一致”并签章。</w:t>
      </w:r>
    </w:p>
    <w:p>
      <w:pPr>
        <w:wordWrap w:val="0"/>
        <w:spacing w:line="360" w:lineRule="auto"/>
        <w:ind w:firstLine="480"/>
        <w:rPr>
          <w:ins w:id="873" w:author="纳服处查询" w:date="2024-02-05T11:07:00Z"/>
          <w:rFonts w:hint="default" w:cs="Times New Roman"/>
          <w:highlight w:val="none"/>
        </w:rPr>
      </w:pPr>
      <w:ins w:id="874" w:author="纳服处查询" w:date="2024-02-05T11:07:00Z">
        <w:r>
          <w:rPr>
            <w:rFonts w:hint="default" w:cs="Times New Roman"/>
            <w:highlight w:val="none"/>
          </w:rPr>
          <w:t>5</w:t>
        </w:r>
      </w:ins>
      <w:ins w:id="875" w:author="纳服处查询" w:date="2024-02-05T11:07:00Z">
        <w:r>
          <w:rPr>
            <w:rFonts w:cs="Times New Roman"/>
            <w:highlight w:val="none"/>
          </w:rPr>
          <w:t>.新疆城乡居民基本养老保险费分1</w:t>
        </w:r>
      </w:ins>
      <w:ins w:id="876" w:author="纳服处查询" w:date="2024-02-05T11:07:00Z">
        <w:r>
          <w:rPr>
            <w:rFonts w:hint="eastAsia" w:cs="Times New Roman"/>
            <w:highlight w:val="none"/>
            <w:lang w:eastAsia="zh-CN"/>
          </w:rPr>
          <w:t>2</w:t>
        </w:r>
      </w:ins>
      <w:ins w:id="877" w:author="纳服处查询" w:date="2024-02-05T11:07:00Z">
        <w:r>
          <w:rPr>
            <w:rFonts w:cs="Times New Roman"/>
            <w:highlight w:val="none"/>
          </w:rPr>
          <w:t>个缴费档次，分别为200元、300元、500元、800元、1000元、1500元、2000元、2500元、3000元、3500</w:t>
        </w:r>
      </w:ins>
      <w:ins w:id="878" w:author="纳服处查询" w:date="2024-02-05T11:07:00Z">
        <w:r>
          <w:rPr>
            <w:rFonts w:hint="eastAsia" w:cs="Times New Roman"/>
            <w:highlight w:val="none"/>
            <w:lang w:eastAsia="zh-CN"/>
          </w:rPr>
          <w:t>元、</w:t>
        </w:r>
      </w:ins>
      <w:ins w:id="879" w:author="纳服处查询" w:date="2024-02-05T11:07:00Z">
        <w:r>
          <w:rPr>
            <w:rFonts w:hint="eastAsia" w:cs="Times New Roman"/>
            <w:highlight w:val="none"/>
            <w:lang w:val="en-US" w:eastAsia="zh-CN"/>
          </w:rPr>
          <w:t>4500元、5500</w:t>
        </w:r>
      </w:ins>
      <w:ins w:id="880" w:author="纳服处查询" w:date="2024-02-05T11:07:00Z">
        <w:r>
          <w:rPr>
            <w:rFonts w:cs="Times New Roman"/>
            <w:highlight w:val="none"/>
          </w:rPr>
          <w:t>元，</w:t>
        </w:r>
      </w:ins>
      <w:ins w:id="881" w:author="纳服处查询" w:date="2024-02-05T11:07:00Z">
        <w:r>
          <w:rPr>
            <w:rFonts w:cs="Times New Roman"/>
            <w:color w:val="000000" w:themeColor="text1"/>
            <w:highlight w:val="none"/>
            <w14:textFill>
              <w14:solidFill>
                <w14:schemeClr w14:val="tx1"/>
              </w14:solidFill>
            </w14:textFill>
          </w:rPr>
          <w:t>对</w:t>
        </w:r>
      </w:ins>
      <w:ins w:id="882" w:author="纳服处查询" w:date="2024-02-05T11:07:00Z">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其他困难群体</w:t>
        </w:r>
      </w:ins>
      <w:ins w:id="883" w:author="纳服处查询" w:date="2024-02-05T11:07:00Z">
        <w:r>
          <w:rPr>
            <w:rFonts w:hint="eastAsia" w:cs="Times New Roman"/>
            <w:color w:val="000000" w:themeColor="text1"/>
            <w:highlight w:val="none"/>
            <w:lang w:eastAsia="zh-CN"/>
            <w14:textFill>
              <w14:solidFill>
                <w14:schemeClr w14:val="tx1"/>
              </w14:solidFill>
            </w14:textFill>
          </w:rPr>
          <w:t>保留1</w:t>
        </w:r>
      </w:ins>
      <w:ins w:id="884" w:author="纳服处查询" w:date="2024-02-05T11:07:00Z">
        <w:r>
          <w:rPr>
            <w:rFonts w:hint="eastAsia" w:cs="Times New Roman"/>
            <w:color w:val="000000" w:themeColor="text1"/>
            <w:highlight w:val="none"/>
            <w:lang w:val="en-US" w:eastAsia="zh-CN"/>
            <w14:textFill>
              <w14:solidFill>
                <w14:schemeClr w14:val="tx1"/>
              </w14:solidFill>
            </w14:textFill>
          </w:rPr>
          <w:t>00元</w:t>
        </w:r>
      </w:ins>
      <w:ins w:id="885" w:author="纳服处查询" w:date="2024-02-05T11:07:00Z">
        <w:r>
          <w:rPr>
            <w:rFonts w:cs="Times New Roman"/>
            <w:highlight w:val="none"/>
          </w:rPr>
          <w:t>缴费档次，由缴费人自行选择缴纳（部分地区缴费档次略有差异，具体以参保地公布的缴费档次标准为准）。</w:t>
        </w:r>
      </w:ins>
    </w:p>
    <w:p>
      <w:pPr>
        <w:wordWrap w:val="0"/>
        <w:spacing w:line="360" w:lineRule="auto"/>
        <w:ind w:firstLine="480"/>
        <w:rPr>
          <w:del w:id="886" w:author="纳服处查询" w:date="2024-02-05T11:07:00Z"/>
          <w:rFonts w:hint="default" w:cs="Times New Roman"/>
          <w:highlight w:val="none"/>
        </w:rPr>
      </w:pPr>
      <w:del w:id="887" w:author="纳服处查询" w:date="2024-02-05T11:07:00Z">
        <w:r>
          <w:rPr>
            <w:rFonts w:hint="default" w:cs="Times New Roman"/>
            <w:highlight w:val="none"/>
          </w:rPr>
          <w:delText>5</w:delText>
        </w:r>
      </w:del>
      <w:del w:id="888" w:author="纳服处查询" w:date="2024-02-05T11:07:00Z">
        <w:r>
          <w:rPr>
            <w:rFonts w:cs="Times New Roman"/>
            <w:highlight w:val="none"/>
          </w:rPr>
          <w:delText>.新疆城乡居民基本养老保险费分14个缴费档次，分别为200元、300元、400元、500元、600元、700元、800元、900元、1000元、1500元、2000元、2500元、3000元、3500元，对</w:delText>
        </w:r>
      </w:del>
      <w:del w:id="889" w:author="纳服处查询" w:date="2024-02-05T11:07:00Z">
        <w:r>
          <w:rPr>
            <w:rFonts w:hint="eastAsia" w:cs="Times New Roman"/>
            <w:highlight w:val="none"/>
            <w:lang w:val="en-US" w:eastAsia="zh-CN"/>
          </w:rPr>
          <w:delText>其他困难群体</w:delText>
        </w:r>
      </w:del>
      <w:del w:id="890" w:author="纳服处查询" w:date="2024-02-05T11:07:00Z">
        <w:r>
          <w:rPr>
            <w:rFonts w:cs="Times New Roman"/>
            <w:highlight w:val="none"/>
          </w:rPr>
          <w:delText>增加设置100元的缴费档次，由缴费人自行选择缴纳（部分地区缴费档次略有差异，具体以参保地公布的缴费档次标准为准）。</w:delText>
        </w:r>
      </w:del>
    </w:p>
    <w:p>
      <w:pPr>
        <w:wordWrap w:val="0"/>
        <w:spacing w:line="360" w:lineRule="auto"/>
        <w:ind w:firstLine="480"/>
        <w:rPr>
          <w:ins w:id="891" w:author="jiangw" w:date="2023-02-07T11:30:32Z"/>
          <w:rFonts w:hint="default" w:cs="Times New Roman"/>
          <w:highlight w:val="none"/>
        </w:rPr>
      </w:pPr>
      <w:bookmarkStart w:id="6" w:name="_Toc18513"/>
      <w:r>
        <w:rPr>
          <w:rFonts w:hint="default" w:cs="Times New Roman"/>
          <w:highlight w:val="none"/>
        </w:rPr>
        <w:t>6.</w:t>
      </w:r>
      <w:ins w:id="892" w:author="jiangw" w:date="2023-02-07T11:30:36Z">
        <w:r>
          <w:rPr>
            <w:rFonts w:hint="eastAsia" w:ascii="宋体" w:hAnsi="宋体" w:eastAsia="宋体" w:cs="宋体"/>
            <w:color w:val="0000FF"/>
            <w:sz w:val="24"/>
            <w:szCs w:val="24"/>
            <w:highlight w:val="none"/>
            <w:rPrChange w:id="893" w:author="jiangw" w:date="2023-02-07T11:31:26Z">
              <w:rPr>
                <w:rFonts w:hint="eastAsia" w:ascii="宋体" w:hAnsi="宋体" w:eastAsia="宋体" w:cs="宋体"/>
                <w:color w:val="0000FF"/>
                <w:sz w:val="24"/>
                <w:szCs w:val="24"/>
              </w:rPr>
            </w:rPrChange>
          </w:rPr>
          <w:t>新疆城乡居民基本</w:t>
        </w:r>
      </w:ins>
      <w:ins w:id="894" w:author="jiangw" w:date="2023-02-07T11:30:36Z">
        <w:r>
          <w:rPr>
            <w:rFonts w:hint="eastAsia" w:ascii="宋体" w:hAnsi="宋体" w:eastAsia="宋体" w:cs="宋体"/>
            <w:color w:val="0000FF"/>
            <w:sz w:val="24"/>
            <w:szCs w:val="24"/>
            <w:highlight w:val="none"/>
            <w:lang w:eastAsia="zh-CN"/>
            <w:rPrChange w:id="895" w:author="jiangw" w:date="2023-02-07T11:31:26Z">
              <w:rPr>
                <w:rFonts w:hint="eastAsia" w:ascii="宋体" w:hAnsi="宋体" w:eastAsia="宋体" w:cs="宋体"/>
                <w:color w:val="0000FF"/>
                <w:sz w:val="24"/>
                <w:szCs w:val="24"/>
                <w:lang w:eastAsia="zh-CN"/>
              </w:rPr>
            </w:rPrChange>
          </w:rPr>
          <w:t>医疗</w:t>
        </w:r>
      </w:ins>
      <w:ins w:id="896" w:author="jiangw" w:date="2023-02-07T11:30:36Z">
        <w:r>
          <w:rPr>
            <w:rFonts w:hint="eastAsia" w:ascii="宋体" w:hAnsi="宋体" w:eastAsia="宋体" w:cs="宋体"/>
            <w:color w:val="0000FF"/>
            <w:sz w:val="24"/>
            <w:szCs w:val="24"/>
            <w:highlight w:val="none"/>
            <w:rPrChange w:id="897" w:author="jiangw" w:date="2023-02-07T11:31:26Z">
              <w:rPr>
                <w:rFonts w:hint="eastAsia" w:ascii="宋体" w:hAnsi="宋体" w:eastAsia="宋体" w:cs="宋体"/>
                <w:color w:val="0000FF"/>
                <w:sz w:val="24"/>
                <w:szCs w:val="24"/>
              </w:rPr>
            </w:rPrChange>
          </w:rPr>
          <w:t>保险费</w:t>
        </w:r>
      </w:ins>
      <w:ins w:id="898" w:author="jiangw" w:date="2023-02-07T11:30:36Z">
        <w:r>
          <w:rPr>
            <w:rFonts w:hint="eastAsia" w:ascii="宋体" w:hAnsi="宋体" w:eastAsia="宋体" w:cs="宋体"/>
            <w:color w:val="0000FF"/>
            <w:sz w:val="24"/>
            <w:szCs w:val="24"/>
            <w:highlight w:val="none"/>
            <w:lang w:eastAsia="zh-CN"/>
            <w:rPrChange w:id="899" w:author="jiangw" w:date="2023-02-07T11:31:26Z">
              <w:rPr>
                <w:rFonts w:hint="eastAsia" w:ascii="宋体" w:hAnsi="宋体" w:eastAsia="宋体" w:cs="宋体"/>
                <w:color w:val="0000FF"/>
                <w:sz w:val="24"/>
                <w:szCs w:val="24"/>
                <w:lang w:eastAsia="zh-CN"/>
              </w:rPr>
            </w:rPrChange>
          </w:rPr>
          <w:t>缴费标准、缴费期限</w:t>
        </w:r>
      </w:ins>
      <w:ins w:id="900" w:author="jiangw" w:date="2023-02-07T11:30:36Z">
        <w:r>
          <w:rPr>
            <w:rFonts w:hint="eastAsia" w:ascii="宋体" w:hAnsi="宋体" w:eastAsia="宋体" w:cs="宋体"/>
            <w:color w:val="0000FF"/>
            <w:sz w:val="24"/>
            <w:szCs w:val="24"/>
            <w:highlight w:val="none"/>
            <w:rPrChange w:id="901" w:author="jiangw" w:date="2023-02-07T11:31:26Z">
              <w:rPr>
                <w:rFonts w:hint="eastAsia" w:ascii="宋体" w:hAnsi="宋体" w:eastAsia="宋体" w:cs="宋体"/>
                <w:color w:val="0000FF"/>
                <w:sz w:val="24"/>
                <w:szCs w:val="24"/>
              </w:rPr>
            </w:rPrChange>
          </w:rPr>
          <w:t>按照各统筹区政策执行。</w:t>
        </w:r>
      </w:ins>
    </w:p>
    <w:p>
      <w:pPr>
        <w:wordWrap w:val="0"/>
        <w:spacing w:line="360" w:lineRule="auto"/>
        <w:ind w:firstLine="480"/>
        <w:rPr>
          <w:rFonts w:cs="Times New Roman"/>
          <w:highlight w:val="none"/>
        </w:rPr>
      </w:pPr>
      <w:ins w:id="902" w:author="jiangw" w:date="2023-02-07T11:31:00Z">
        <w:r>
          <w:rPr>
            <w:rFonts w:hint="default" w:cs="Times New Roman"/>
            <w:highlight w:val="none"/>
            <w:lang w:val="en"/>
          </w:rPr>
          <w:t>7.</w:t>
        </w:r>
      </w:ins>
      <w:r>
        <w:rPr>
          <w:rFonts w:cs="Times New Roman"/>
          <w:highlight w:val="none"/>
        </w:rPr>
        <w:t>当税务机关信息系统可以接收到社保经办机构核定的应征数据时，缴费人无需提供《社会保险费核定通知单》。</w:t>
      </w:r>
    </w:p>
    <w:p>
      <w:pPr>
        <w:wordWrap w:val="0"/>
        <w:spacing w:line="360" w:lineRule="auto"/>
        <w:ind w:firstLine="480" w:firstLineChars="200"/>
        <w:rPr>
          <w:rFonts w:ascii="宋体" w:hAnsi="宋体" w:eastAsia="宋体"/>
          <w:sz w:val="24"/>
          <w:szCs w:val="24"/>
          <w:highlight w:val="none"/>
        </w:rPr>
      </w:pPr>
      <w:ins w:id="903" w:author="纳服处查询" w:date="2024-02-05T11:06:48Z">
        <w:r>
          <w:rPr>
            <w:rFonts w:hint="eastAsia" w:eastAsia="黑体" w:cs="Times New Roman"/>
            <w:highlight w:val="none"/>
            <w:lang w:val="en-US" w:eastAsia="zh-CN"/>
          </w:rPr>
          <w:t>8</w:t>
        </w:r>
      </w:ins>
      <w:del w:id="904" w:author="纳服处查询" w:date="2024-02-05T11:06:47Z">
        <w:r>
          <w:rPr>
            <w:rFonts w:hint="eastAsia" w:eastAsia="黑体" w:cs="Times New Roman"/>
            <w:highlight w:val="none"/>
            <w:lang w:val="en-US" w:eastAsia="zh-CN"/>
          </w:rPr>
          <w:delText>7</w:delText>
        </w:r>
      </w:del>
      <w:r>
        <w:rPr>
          <w:rFonts w:hint="eastAsia" w:eastAsia="黑体" w:cs="Times New Roman"/>
          <w:highlight w:val="none"/>
          <w:lang w:val="en-US" w:eastAsia="zh-CN"/>
        </w:rPr>
        <w:t>.</w:t>
      </w:r>
      <w:r>
        <w:rPr>
          <w:rFonts w:ascii="宋体" w:hAnsi="宋体" w:eastAsia="宋体"/>
          <w:sz w:val="24"/>
          <w:szCs w:val="24"/>
          <w:highlight w:val="none"/>
        </w:rPr>
        <w:t>税务机关提供“最多跑一次”服务。纳税人在资料完整且符合法定受理条件的前提下，最多只需要到税务机关跑一次。</w:t>
      </w:r>
    </w:p>
    <w:p>
      <w:pPr>
        <w:wordWrap w:val="0"/>
        <w:spacing w:line="360" w:lineRule="auto"/>
        <w:ind w:firstLine="480"/>
        <w:rPr>
          <w:rFonts w:hint="default" w:eastAsia="黑体" w:cs="Times New Roman"/>
          <w:b/>
          <w:bCs/>
          <w:kern w:val="24"/>
          <w:sz w:val="28"/>
          <w:szCs w:val="28"/>
          <w:highlight w:val="none"/>
        </w:rPr>
      </w:pPr>
      <w:r>
        <w:rPr>
          <w:rFonts w:eastAsia="黑体" w:cs="Times New Roman"/>
          <w:b/>
          <w:bCs/>
          <w:sz w:val="32"/>
          <w:szCs w:val="32"/>
          <w:highlight w:val="none"/>
        </w:rPr>
        <w:br w:type="page"/>
      </w:r>
      <w:bookmarkEnd w:id="6"/>
      <w:bookmarkStart w:id="7" w:name="_Toc21994"/>
      <w:r>
        <w:rPr>
          <w:rFonts w:hint="eastAsia" w:eastAsia="黑体" w:cs="Times New Roman"/>
          <w:b/>
          <w:bCs/>
          <w:kern w:val="24"/>
          <w:sz w:val="28"/>
          <w:szCs w:val="28"/>
          <w:highlight w:val="none"/>
          <w:lang w:val="en-US" w:eastAsia="zh-CN"/>
        </w:rPr>
        <w:t>127</w:t>
      </w:r>
      <w:r>
        <w:rPr>
          <w:rFonts w:eastAsia="黑体" w:cs="Times New Roman"/>
          <w:b/>
          <w:bCs/>
          <w:kern w:val="24"/>
          <w:sz w:val="28"/>
          <w:szCs w:val="28"/>
          <w:highlight w:val="none"/>
        </w:rPr>
        <w:t>　文化事业建设费申报</w:t>
      </w:r>
      <w:bookmarkEnd w:id="7"/>
    </w:p>
    <w:p>
      <w:pPr>
        <w:wordWrap w:val="0"/>
        <w:spacing w:line="360" w:lineRule="auto"/>
        <w:ind w:firstLine="480" w:firstLineChars="0"/>
        <w:contextualSpacing/>
        <w:rPr>
          <w:rFonts w:hint="default" w:ascii="黑体" w:hAnsi="黑体" w:eastAsia="黑体" w:cs="Times New Roman"/>
          <w:bCs/>
          <w:highlight w:val="none"/>
        </w:rPr>
      </w:pPr>
      <w:r>
        <w:rPr>
          <w:rFonts w:ascii="黑体" w:hAnsi="黑体" w:eastAsia="黑体" w:cs="Times New Roman"/>
          <w:bCs/>
          <w:highlight w:val="none"/>
        </w:rPr>
        <w:t>【事项名称】</w:t>
      </w:r>
    </w:p>
    <w:p>
      <w:pPr>
        <w:wordWrap w:val="0"/>
        <w:spacing w:line="360" w:lineRule="auto"/>
        <w:ind w:firstLine="480"/>
        <w:contextualSpacing/>
        <w:rPr>
          <w:rFonts w:hint="default" w:ascii="宋体" w:hAnsi="宋体" w:cs="Times New Roman"/>
          <w:highlight w:val="none"/>
        </w:rPr>
      </w:pPr>
      <w:r>
        <w:rPr>
          <w:rFonts w:ascii="宋体" w:hAnsi="宋体" w:cs="Times New Roman"/>
          <w:szCs w:val="22"/>
          <w:highlight w:val="none"/>
        </w:rPr>
        <w:t>文化事业建设费申报</w:t>
      </w:r>
    </w:p>
    <w:p>
      <w:pPr>
        <w:wordWrap w:val="0"/>
        <w:spacing w:line="360" w:lineRule="auto"/>
        <w:ind w:firstLine="480" w:firstLineChars="0"/>
        <w:contextualSpacing/>
        <w:rPr>
          <w:rFonts w:hint="default" w:ascii="黑体" w:hAnsi="黑体" w:eastAsia="黑体" w:cs="Times New Roman"/>
          <w:bCs/>
          <w:highlight w:val="none"/>
        </w:rPr>
      </w:pPr>
      <w:r>
        <w:rPr>
          <w:rFonts w:ascii="黑体" w:hAnsi="黑体" w:eastAsia="黑体" w:cs="Times New Roman"/>
          <w:bCs/>
          <w:highlight w:val="none"/>
        </w:rPr>
        <w:t>【申请条件】</w:t>
      </w:r>
    </w:p>
    <w:p>
      <w:pPr>
        <w:wordWrap w:val="0"/>
        <w:spacing w:line="360" w:lineRule="auto"/>
        <w:ind w:firstLine="480" w:firstLineChars="0"/>
        <w:contextualSpacing/>
        <w:rPr>
          <w:rFonts w:hint="default" w:ascii="宋体" w:hAnsi="宋体" w:cs="Times New Roman"/>
          <w:szCs w:val="22"/>
          <w:highlight w:val="none"/>
        </w:rPr>
      </w:pPr>
      <w:r>
        <w:rPr>
          <w:rFonts w:ascii="宋体" w:hAnsi="宋体" w:cs="Times New Roman"/>
          <w:szCs w:val="22"/>
          <w:highlight w:val="none"/>
        </w:rPr>
        <w:t>在中华人民共和国境内提供广告服务的广告媒介单位和户外广告经营单位，以及提供娱乐服务的单位和个人，应依照法律、行政法规规定或者税务机关依照法律、行政法规规定确定的申报期限、申报内容，申报缴纳文化事业建设费。</w:t>
      </w:r>
    </w:p>
    <w:p>
      <w:pPr>
        <w:wordWrap w:val="0"/>
        <w:spacing w:line="360" w:lineRule="auto"/>
        <w:ind w:firstLine="480" w:firstLineChars="0"/>
        <w:contextualSpacing/>
        <w:rPr>
          <w:rFonts w:hint="default" w:ascii="宋体" w:hAnsi="宋体" w:cs="Times New Roman"/>
          <w:szCs w:val="22"/>
          <w:highlight w:val="none"/>
        </w:rPr>
      </w:pPr>
      <w:r>
        <w:rPr>
          <w:rFonts w:ascii="宋体" w:hAnsi="宋体" w:cs="Times New Roman"/>
          <w:szCs w:val="22"/>
          <w:highlight w:val="none"/>
        </w:rPr>
        <w:t>中华人民共和国境外的缴纳义务人，在境内未设有经营机构的，以服务接受方为扣缴义务人。文化事业建设费的扣缴义务人依照法律、行政法规规定或者税务机关依照法律、行政法规规定确定的申报期限、申报内容，就应税项目向税务机关申报入库其代扣代缴的文化事业建设费。</w:t>
      </w:r>
    </w:p>
    <w:p>
      <w:pPr>
        <w:wordWrap w:val="0"/>
        <w:spacing w:line="360" w:lineRule="auto"/>
        <w:ind w:firstLine="480" w:firstLineChars="0"/>
        <w:contextualSpacing/>
        <w:rPr>
          <w:rFonts w:hint="default" w:ascii="宋体" w:hAnsi="宋体" w:cs="Times New Roman"/>
          <w:highlight w:val="none"/>
        </w:rPr>
      </w:pPr>
      <w:r>
        <w:rPr>
          <w:rFonts w:ascii="黑体" w:hAnsi="黑体" w:eastAsia="黑体" w:cs="Times New Roman"/>
          <w:bCs/>
          <w:highlight w:val="none"/>
        </w:rPr>
        <w:t>【设定依据】</w:t>
      </w:r>
    </w:p>
    <w:p>
      <w:pPr>
        <w:wordWrap w:val="0"/>
        <w:spacing w:line="360" w:lineRule="auto"/>
        <w:ind w:firstLine="480" w:firstLineChars="0"/>
        <w:contextualSpacing/>
        <w:rPr>
          <w:rFonts w:hint="default" w:ascii="宋体" w:hAnsi="宋体" w:cs="Times New Roman"/>
          <w:szCs w:val="22"/>
          <w:highlight w:val="none"/>
        </w:rPr>
      </w:pPr>
      <w:r>
        <w:rPr>
          <w:rFonts w:ascii="宋体" w:hAnsi="宋体" w:cs="Times New Roman"/>
          <w:szCs w:val="22"/>
          <w:highlight w:val="none"/>
        </w:rPr>
        <w:t>《国务院关于进一步完善文化经济政策的若干规定》（国发〔</w:t>
      </w:r>
      <w:r>
        <w:rPr>
          <w:rFonts w:cs="Times New Roman"/>
          <w:szCs w:val="22"/>
          <w:highlight w:val="none"/>
        </w:rPr>
        <w:t>1996</w:t>
      </w:r>
      <w:r>
        <w:rPr>
          <w:rFonts w:ascii="宋体" w:hAnsi="宋体" w:cs="Times New Roman"/>
          <w:szCs w:val="22"/>
          <w:highlight w:val="none"/>
        </w:rPr>
        <w:t>〕</w:t>
      </w:r>
      <w:r>
        <w:rPr>
          <w:rFonts w:cs="Times New Roman"/>
          <w:szCs w:val="22"/>
          <w:highlight w:val="none"/>
        </w:rPr>
        <w:t>37</w:t>
      </w:r>
      <w:r>
        <w:rPr>
          <w:rFonts w:ascii="宋体" w:hAnsi="宋体" w:cs="Times New Roman"/>
          <w:szCs w:val="22"/>
          <w:highlight w:val="none"/>
        </w:rPr>
        <w:t>号）第一条</w:t>
      </w:r>
    </w:p>
    <w:p>
      <w:pPr>
        <w:wordWrap w:val="0"/>
        <w:spacing w:line="360" w:lineRule="auto"/>
        <w:ind w:firstLine="480" w:firstLineChars="0"/>
        <w:contextualSpacing/>
        <w:rPr>
          <w:rFonts w:hint="default" w:ascii="黑体" w:hAnsi="黑体" w:eastAsia="黑体" w:cs="Times New Roman"/>
          <w:bCs/>
          <w:highlight w:val="none"/>
        </w:rPr>
      </w:pPr>
      <w:r>
        <w:rPr>
          <w:rFonts w:ascii="黑体" w:hAnsi="黑体" w:eastAsia="黑体" w:cs="Times New Roman"/>
          <w:bCs/>
          <w:highlight w:val="none"/>
        </w:rPr>
        <w:t>【办理材料】</w:t>
      </w:r>
    </w:p>
    <w:p>
      <w:pPr>
        <w:wordWrap w:val="0"/>
        <w:spacing w:line="360" w:lineRule="auto"/>
        <w:ind w:firstLine="600" w:firstLineChars="250"/>
        <w:contextualSpacing/>
        <w:rPr>
          <w:rFonts w:hint="default" w:ascii="宋体" w:hAnsi="宋体" w:cs="Times New Roman"/>
          <w:szCs w:val="22"/>
          <w:highlight w:val="none"/>
        </w:rPr>
      </w:pPr>
      <w:r>
        <w:rPr>
          <w:rFonts w:cs="Times New Roman"/>
          <w:szCs w:val="22"/>
          <w:highlight w:val="none"/>
        </w:rPr>
        <w:t>1.</w:t>
      </w:r>
      <w:r>
        <w:rPr>
          <w:rFonts w:hint="default" w:ascii="宋体" w:hAnsi="宋体" w:cs="Times New Roman"/>
          <w:szCs w:val="22"/>
          <w:highlight w:val="none"/>
        </w:rPr>
        <w:t>文化事业建设费缴纳义务人：</w:t>
      </w:r>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06"/>
        <w:gridCol w:w="2872"/>
        <w:gridCol w:w="797"/>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序号</w:t>
            </w:r>
          </w:p>
        </w:tc>
        <w:tc>
          <w:tcPr>
            <w:tcW w:w="4978"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材料名称</w:t>
            </w:r>
          </w:p>
        </w:tc>
        <w:tc>
          <w:tcPr>
            <w:tcW w:w="79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数量</w:t>
            </w:r>
          </w:p>
        </w:tc>
        <w:tc>
          <w:tcPr>
            <w:tcW w:w="170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eastAsia="黑体" w:cs="Times New Roman"/>
                <w:kern w:val="0"/>
                <w:sz w:val="22"/>
                <w:szCs w:val="21"/>
                <w:highlight w:val="none"/>
              </w:rPr>
              <w:t>1</w:t>
            </w:r>
          </w:p>
        </w:tc>
        <w:tc>
          <w:tcPr>
            <w:tcW w:w="4978"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ascii="黑体" w:hAnsi="黑体" w:eastAsia="黑体" w:cs="Microsoft Himalaya"/>
                <w:kern w:val="0"/>
                <w:sz w:val="18"/>
                <w:szCs w:val="18"/>
                <w:highlight w:val="none"/>
              </w:rPr>
              <w:t>《文化事业建设费申报表》</w:t>
            </w:r>
          </w:p>
        </w:tc>
        <w:tc>
          <w:tcPr>
            <w:tcW w:w="79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eastAsia="黑体" w:cs="Times New Roman"/>
                <w:kern w:val="0"/>
                <w:sz w:val="18"/>
                <w:szCs w:val="18"/>
                <w:highlight w:val="none"/>
              </w:rPr>
              <w:t>2</w:t>
            </w:r>
            <w:r>
              <w:rPr>
                <w:rFonts w:ascii="黑体" w:hAnsi="黑体" w:eastAsia="黑体" w:cs="Microsoft Himalaya"/>
                <w:kern w:val="0"/>
                <w:sz w:val="18"/>
                <w:szCs w:val="18"/>
                <w:highlight w:val="none"/>
              </w:rPr>
              <w:t>份</w:t>
            </w:r>
          </w:p>
        </w:tc>
        <w:tc>
          <w:tcPr>
            <w:tcW w:w="1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hint="default" w:ascii="黑体" w:hAnsi="Calibri" w:eastAsia="黑体" w:cs="Times New Roman"/>
                <w:sz w:val="21"/>
                <w:szCs w:val="22"/>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8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hint="default" w:ascii="黑体" w:hAnsi="Calibri" w:eastAsia="黑体" w:cs="Times New Roman"/>
                <w:sz w:val="21"/>
                <w:szCs w:val="22"/>
                <w:highlight w:val="none"/>
              </w:rPr>
              <w:t>适用情形</w:t>
            </w:r>
          </w:p>
        </w:tc>
        <w:tc>
          <w:tcPr>
            <w:tcW w:w="287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宋体" w:hAnsi="宋体" w:cs="Times New Roman"/>
                <w:szCs w:val="22"/>
                <w:highlight w:val="none"/>
              </w:rPr>
            </w:pPr>
            <w:r>
              <w:rPr>
                <w:rFonts w:ascii="黑体" w:hAnsi="Calibri" w:eastAsia="黑体" w:cs="Times New Roman"/>
                <w:sz w:val="21"/>
                <w:szCs w:val="22"/>
                <w:highlight w:val="none"/>
              </w:rPr>
              <w:t>材料名称</w:t>
            </w:r>
          </w:p>
        </w:tc>
        <w:tc>
          <w:tcPr>
            <w:tcW w:w="79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宋体" w:hAnsi="宋体" w:cs="Times New Roman"/>
                <w:szCs w:val="22"/>
                <w:highlight w:val="none"/>
              </w:rPr>
            </w:pPr>
            <w:r>
              <w:rPr>
                <w:rFonts w:ascii="黑体" w:hAnsi="Calibri" w:eastAsia="黑体" w:cs="Times New Roman"/>
                <w:sz w:val="21"/>
                <w:szCs w:val="22"/>
                <w:highlight w:val="none"/>
              </w:rPr>
              <w:t>数量</w:t>
            </w:r>
          </w:p>
        </w:tc>
        <w:tc>
          <w:tcPr>
            <w:tcW w:w="170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宋体" w:hAnsi="宋体" w:cs="Times New Roman"/>
                <w:szCs w:val="22"/>
                <w:highlight w:val="none"/>
              </w:rPr>
            </w:pPr>
            <w:r>
              <w:rPr>
                <w:rFonts w:ascii="黑体" w:hAnsi="Calibri" w:eastAsia="黑体" w:cs="Times New Roman"/>
                <w:sz w:val="21"/>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5"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ascii="黑体" w:hAnsi="黑体" w:eastAsia="黑体" w:cs="Microsoft Himalaya"/>
                <w:kern w:val="0"/>
                <w:sz w:val="18"/>
                <w:szCs w:val="18"/>
                <w:highlight w:val="none"/>
              </w:rPr>
              <w:t>从提供相关应税服务所取得的全部含税价款和价外费用中减除有关价款</w:t>
            </w:r>
            <w:r>
              <w:rPr>
                <w:rFonts w:hint="default" w:ascii="黑体" w:hAnsi="黑体" w:eastAsia="黑体" w:cs="Microsoft Himalaya"/>
                <w:kern w:val="0"/>
                <w:sz w:val="18"/>
                <w:szCs w:val="18"/>
                <w:highlight w:val="none"/>
              </w:rPr>
              <w:t>的</w:t>
            </w:r>
            <w:r>
              <w:rPr>
                <w:rFonts w:ascii="黑体" w:hAnsi="黑体" w:eastAsia="黑体" w:cs="Microsoft Himalaya"/>
                <w:kern w:val="0"/>
                <w:sz w:val="18"/>
                <w:szCs w:val="18"/>
                <w:highlight w:val="none"/>
              </w:rPr>
              <w:t>提供广告服务的纳税人</w:t>
            </w:r>
          </w:p>
        </w:tc>
        <w:tc>
          <w:tcPr>
            <w:tcW w:w="287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ascii="黑体" w:hAnsi="黑体" w:eastAsia="黑体" w:cs="Microsoft Himalaya"/>
                <w:kern w:val="0"/>
                <w:sz w:val="18"/>
                <w:szCs w:val="18"/>
                <w:highlight w:val="none"/>
              </w:rPr>
              <w:t>《应税服务减除项目清单》</w:t>
            </w:r>
          </w:p>
        </w:tc>
        <w:tc>
          <w:tcPr>
            <w:tcW w:w="79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eastAsia="黑体" w:cs="Times New Roman"/>
                <w:kern w:val="0"/>
                <w:sz w:val="18"/>
                <w:szCs w:val="18"/>
                <w:highlight w:val="none"/>
              </w:rPr>
              <w:t>2</w:t>
            </w:r>
            <w:r>
              <w:rPr>
                <w:rFonts w:ascii="黑体" w:hAnsi="黑体" w:eastAsia="黑体" w:cs="Microsoft Himalaya"/>
                <w:kern w:val="0"/>
                <w:sz w:val="18"/>
                <w:szCs w:val="18"/>
                <w:highlight w:val="none"/>
              </w:rPr>
              <w:t>份</w:t>
            </w:r>
          </w:p>
        </w:tc>
        <w:tc>
          <w:tcPr>
            <w:tcW w:w="1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ascii="黑体" w:hAnsi="黑体" w:eastAsia="黑体" w:cs="Microsoft Himalaya"/>
                <w:kern w:val="0"/>
                <w:sz w:val="18"/>
                <w:szCs w:val="18"/>
                <w:highlight w:val="none"/>
              </w:rPr>
              <w:t>根据取得的合法有效凭证逐一填列。</w:t>
            </w:r>
          </w:p>
        </w:tc>
      </w:tr>
    </w:tbl>
    <w:p>
      <w:pPr>
        <w:wordWrap w:val="0"/>
        <w:spacing w:line="360" w:lineRule="auto"/>
        <w:ind w:firstLine="480"/>
        <w:contextualSpacing/>
        <w:rPr>
          <w:rFonts w:hint="default" w:ascii="黑体" w:hAnsi="黑体" w:eastAsia="黑体" w:cs="Times New Roman"/>
          <w:bCs/>
          <w:highlight w:val="none"/>
        </w:rPr>
      </w:pPr>
      <w:r>
        <w:rPr>
          <w:rFonts w:eastAsia="黑体" w:cs="Times New Roman"/>
          <w:szCs w:val="22"/>
          <w:highlight w:val="none"/>
        </w:rPr>
        <w:t>2</w:t>
      </w:r>
      <w:r>
        <w:rPr>
          <w:rFonts w:eastAsia="黑体" w:cs="Times New Roman"/>
          <w:bCs/>
          <w:highlight w:val="none"/>
        </w:rPr>
        <w:t>.</w:t>
      </w:r>
      <w:r>
        <w:rPr>
          <w:rFonts w:hint="default" w:ascii="宋体" w:hAnsi="宋体" w:cs="Times New Roman"/>
          <w:szCs w:val="22"/>
          <w:highlight w:val="none"/>
        </w:rPr>
        <w:t>文化事业建设费</w:t>
      </w:r>
      <w:r>
        <w:rPr>
          <w:rFonts w:ascii="宋体" w:hAnsi="宋体" w:cs="Times New Roman"/>
          <w:szCs w:val="22"/>
          <w:highlight w:val="none"/>
        </w:rPr>
        <w:t>扣缴</w:t>
      </w:r>
      <w:r>
        <w:rPr>
          <w:rFonts w:hint="default" w:ascii="宋体" w:hAnsi="宋体" w:cs="Times New Roman"/>
          <w:szCs w:val="22"/>
          <w:highlight w:val="none"/>
        </w:rPr>
        <w:t>义务人：</w:t>
      </w:r>
    </w:p>
    <w:tbl>
      <w:tblPr>
        <w:tblStyle w:val="18"/>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002"/>
        <w:gridCol w:w="2791"/>
        <w:gridCol w:w="46"/>
        <w:gridCol w:w="797"/>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shd w:val="clear" w:color="auto" w:fill="D9D9D9"/>
            <w:vAlign w:val="center"/>
          </w:tcPr>
          <w:p>
            <w:pPr>
              <w:spacing w:line="240" w:lineRule="auto"/>
              <w:ind w:firstLine="0" w:firstLineChars="0"/>
              <w:jc w:val="center"/>
              <w:rPr>
                <w:rFonts w:hint="default" w:ascii="黑体" w:hAnsi="黑体" w:eastAsia="黑体" w:cs="Times New Roman"/>
                <w:sz w:val="21"/>
                <w:szCs w:val="21"/>
                <w:highlight w:val="none"/>
                <w:lang w:val="zh-CN"/>
              </w:rPr>
            </w:pPr>
            <w:r>
              <w:rPr>
                <w:rFonts w:ascii="黑体" w:hAnsi="黑体" w:eastAsia="黑体" w:cs="黑体"/>
                <w:sz w:val="21"/>
                <w:szCs w:val="21"/>
                <w:highlight w:val="none"/>
                <w:lang w:val="zh-CN"/>
              </w:rPr>
              <w:t>序号</w:t>
            </w:r>
          </w:p>
        </w:tc>
        <w:tc>
          <w:tcPr>
            <w:tcW w:w="4839" w:type="dxa"/>
            <w:gridSpan w:val="3"/>
            <w:shd w:val="clear" w:color="auto" w:fill="D9D9D9"/>
            <w:vAlign w:val="center"/>
          </w:tcPr>
          <w:p>
            <w:pPr>
              <w:spacing w:line="240" w:lineRule="auto"/>
              <w:ind w:firstLine="0" w:firstLineChars="0"/>
              <w:jc w:val="center"/>
              <w:rPr>
                <w:rFonts w:hint="default" w:ascii="黑体" w:hAnsi="黑体" w:eastAsia="黑体" w:cs="Times New Roman"/>
                <w:sz w:val="21"/>
                <w:szCs w:val="21"/>
                <w:highlight w:val="none"/>
                <w:lang w:val="zh-CN"/>
              </w:rPr>
            </w:pPr>
            <w:r>
              <w:rPr>
                <w:rFonts w:ascii="黑体" w:hAnsi="黑体" w:eastAsia="黑体" w:cs="黑体"/>
                <w:sz w:val="21"/>
                <w:szCs w:val="21"/>
                <w:highlight w:val="none"/>
                <w:lang w:val="zh-CN"/>
              </w:rPr>
              <w:t>材料名称</w:t>
            </w:r>
          </w:p>
        </w:tc>
        <w:tc>
          <w:tcPr>
            <w:tcW w:w="797" w:type="dxa"/>
            <w:shd w:val="clear" w:color="auto" w:fill="D9D9D9"/>
            <w:vAlign w:val="center"/>
          </w:tcPr>
          <w:p>
            <w:pPr>
              <w:spacing w:line="240" w:lineRule="auto"/>
              <w:ind w:firstLine="0" w:firstLineChars="0"/>
              <w:jc w:val="center"/>
              <w:rPr>
                <w:rFonts w:hint="default" w:ascii="黑体" w:hAnsi="黑体" w:eastAsia="黑体" w:cs="Times New Roman"/>
                <w:sz w:val="21"/>
                <w:szCs w:val="21"/>
                <w:highlight w:val="none"/>
                <w:lang w:val="zh-CN"/>
              </w:rPr>
            </w:pPr>
            <w:r>
              <w:rPr>
                <w:rFonts w:ascii="黑体" w:hAnsi="黑体" w:eastAsia="黑体" w:cs="黑体"/>
                <w:sz w:val="21"/>
                <w:szCs w:val="21"/>
                <w:highlight w:val="none"/>
                <w:lang w:val="zh-CN"/>
              </w:rPr>
              <w:t>数量</w:t>
            </w:r>
          </w:p>
        </w:tc>
        <w:tc>
          <w:tcPr>
            <w:tcW w:w="1593" w:type="dxa"/>
            <w:shd w:val="clear" w:color="auto" w:fill="D9D9D9"/>
            <w:vAlign w:val="center"/>
          </w:tcPr>
          <w:p>
            <w:pPr>
              <w:spacing w:line="240" w:lineRule="auto"/>
              <w:ind w:firstLine="0" w:firstLineChars="0"/>
              <w:jc w:val="center"/>
              <w:rPr>
                <w:rFonts w:hint="default" w:ascii="黑体" w:hAnsi="黑体" w:eastAsia="黑体" w:cs="Times New Roman"/>
                <w:sz w:val="21"/>
                <w:szCs w:val="21"/>
                <w:highlight w:val="none"/>
                <w:lang w:val="zh-CN"/>
              </w:rPr>
            </w:pPr>
            <w:r>
              <w:rPr>
                <w:rFonts w:ascii="黑体" w:hAnsi="黑体" w:eastAsia="黑体" w:cs="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Align w:val="center"/>
          </w:tcPr>
          <w:p>
            <w:pPr>
              <w:spacing w:line="240" w:lineRule="auto"/>
              <w:ind w:firstLine="0" w:firstLineChars="0"/>
              <w:jc w:val="center"/>
              <w:rPr>
                <w:rFonts w:hint="default" w:ascii="黑体" w:hAnsi="黑体" w:eastAsia="黑体" w:cs="黑体"/>
                <w:sz w:val="18"/>
                <w:szCs w:val="18"/>
                <w:highlight w:val="none"/>
              </w:rPr>
            </w:pPr>
            <w:r>
              <w:rPr>
                <w:rFonts w:eastAsia="黑体" w:cs="Times New Roman"/>
                <w:sz w:val="18"/>
                <w:szCs w:val="18"/>
                <w:highlight w:val="none"/>
              </w:rPr>
              <w:t>1</w:t>
            </w:r>
          </w:p>
        </w:tc>
        <w:tc>
          <w:tcPr>
            <w:tcW w:w="4839" w:type="dxa"/>
            <w:gridSpan w:val="3"/>
            <w:vAlign w:val="center"/>
          </w:tcPr>
          <w:p>
            <w:pPr>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黑体"/>
                <w:sz w:val="18"/>
                <w:szCs w:val="18"/>
                <w:highlight w:val="none"/>
              </w:rPr>
              <w:t>《文化事业建设费代扣代缴报告表》</w:t>
            </w:r>
          </w:p>
        </w:tc>
        <w:tc>
          <w:tcPr>
            <w:tcW w:w="797" w:type="dxa"/>
            <w:vAlign w:val="center"/>
          </w:tcPr>
          <w:p>
            <w:pPr>
              <w:spacing w:line="240" w:lineRule="auto"/>
              <w:ind w:firstLine="0" w:firstLineChars="0"/>
              <w:jc w:val="center"/>
              <w:rPr>
                <w:rFonts w:hint="default" w:ascii="黑体" w:hAnsi="黑体" w:eastAsia="黑体" w:cs="Times New Roman"/>
                <w:sz w:val="18"/>
                <w:szCs w:val="18"/>
                <w:highlight w:val="none"/>
              </w:rPr>
            </w:pPr>
            <w:r>
              <w:rPr>
                <w:rFonts w:eastAsia="黑体" w:cs="Times New Roman"/>
                <w:sz w:val="18"/>
                <w:szCs w:val="18"/>
                <w:highlight w:val="none"/>
              </w:rPr>
              <w:t>2</w:t>
            </w:r>
            <w:r>
              <w:rPr>
                <w:rFonts w:ascii="黑体" w:hAnsi="黑体" w:eastAsia="黑体" w:cs="黑体"/>
                <w:sz w:val="18"/>
                <w:szCs w:val="18"/>
                <w:highlight w:val="none"/>
              </w:rPr>
              <w:t>份</w:t>
            </w:r>
          </w:p>
        </w:tc>
        <w:tc>
          <w:tcPr>
            <w:tcW w:w="1593" w:type="dxa"/>
            <w:vAlign w:val="center"/>
          </w:tcPr>
          <w:p>
            <w:pPr>
              <w:spacing w:line="240" w:lineRule="auto"/>
              <w:ind w:firstLine="0" w:firstLineChars="0"/>
              <w:jc w:val="center"/>
              <w:rPr>
                <w:rFonts w:hint="default" w:ascii="黑体" w:hAnsi="黑体" w:eastAsia="黑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33" w:type="dxa"/>
            <w:gridSpan w:val="6"/>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hint="default" w:ascii="黑体" w:hAnsi="Calibri" w:eastAsia="黑体" w:cs="Times New Roman"/>
                <w:sz w:val="21"/>
                <w:szCs w:val="22"/>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06" w:type="dxa"/>
            <w:gridSpan w:val="2"/>
            <w:shd w:val="clear" w:color="auto" w:fill="D9D9D9"/>
            <w:vAlign w:val="center"/>
          </w:tcPr>
          <w:p>
            <w:pPr>
              <w:wordWrap w:val="0"/>
              <w:spacing w:line="240" w:lineRule="auto"/>
              <w:ind w:firstLine="0" w:firstLineChars="0"/>
              <w:jc w:val="center"/>
              <w:rPr>
                <w:rFonts w:hint="default" w:eastAsia="黑体" w:cs="Times New Roman"/>
                <w:sz w:val="18"/>
                <w:szCs w:val="18"/>
                <w:highlight w:val="none"/>
              </w:rPr>
            </w:pPr>
            <w:r>
              <w:rPr>
                <w:rFonts w:hint="default" w:ascii="黑体" w:hAnsi="Calibri" w:eastAsia="黑体" w:cs="Times New Roman"/>
                <w:sz w:val="21"/>
                <w:szCs w:val="22"/>
                <w:highlight w:val="none"/>
              </w:rPr>
              <w:t>适用情形</w:t>
            </w:r>
          </w:p>
        </w:tc>
        <w:tc>
          <w:tcPr>
            <w:tcW w:w="2791" w:type="dxa"/>
            <w:shd w:val="clear" w:color="auto" w:fill="D9D9D9"/>
            <w:vAlign w:val="center"/>
          </w:tcPr>
          <w:p>
            <w:pPr>
              <w:wordWrap w:val="0"/>
              <w:spacing w:line="240" w:lineRule="auto"/>
              <w:ind w:firstLine="0" w:firstLineChars="0"/>
              <w:jc w:val="center"/>
              <w:rPr>
                <w:rFonts w:hint="default" w:ascii="黑体" w:hAnsi="黑体" w:eastAsia="黑体" w:cs="黑体"/>
                <w:sz w:val="18"/>
                <w:szCs w:val="18"/>
                <w:highlight w:val="none"/>
              </w:rPr>
            </w:pPr>
            <w:r>
              <w:rPr>
                <w:rFonts w:ascii="黑体" w:hAnsi="Calibri" w:eastAsia="黑体" w:cs="Times New Roman"/>
                <w:sz w:val="21"/>
                <w:szCs w:val="22"/>
                <w:highlight w:val="none"/>
              </w:rPr>
              <w:t>材料名称</w:t>
            </w:r>
          </w:p>
        </w:tc>
        <w:tc>
          <w:tcPr>
            <w:tcW w:w="843" w:type="dxa"/>
            <w:gridSpan w:val="2"/>
            <w:shd w:val="clear" w:color="auto" w:fill="D9D9D9"/>
            <w:vAlign w:val="center"/>
          </w:tcPr>
          <w:p>
            <w:pPr>
              <w:wordWrap w:val="0"/>
              <w:spacing w:line="240" w:lineRule="auto"/>
              <w:ind w:firstLine="0" w:firstLineChars="0"/>
              <w:jc w:val="center"/>
              <w:rPr>
                <w:rFonts w:hint="default" w:eastAsia="黑体" w:cs="Times New Roman"/>
                <w:sz w:val="18"/>
                <w:szCs w:val="18"/>
                <w:highlight w:val="none"/>
              </w:rPr>
            </w:pPr>
            <w:r>
              <w:rPr>
                <w:rFonts w:ascii="黑体" w:hAnsi="Calibri" w:eastAsia="黑体" w:cs="Times New Roman"/>
                <w:sz w:val="21"/>
                <w:szCs w:val="22"/>
                <w:highlight w:val="none"/>
              </w:rPr>
              <w:t>数量</w:t>
            </w:r>
          </w:p>
        </w:tc>
        <w:tc>
          <w:tcPr>
            <w:tcW w:w="1593" w:type="dxa"/>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Calibri" w:eastAsia="黑体" w:cs="Times New Roman"/>
                <w:sz w:val="21"/>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706" w:type="dxa"/>
            <w:gridSpan w:val="2"/>
            <w:vAlign w:val="center"/>
          </w:tcPr>
          <w:p>
            <w:pPr>
              <w:pStyle w:val="51"/>
              <w:spacing w:before="49" w:after="49"/>
              <w:rPr>
                <w:rFonts w:hint="default" w:ascii="黑体" w:hAnsi="黑体" w:eastAsia="黑体" w:cs="黑体"/>
                <w:color w:val="auto"/>
                <w:highlight w:val="none"/>
              </w:rPr>
            </w:pPr>
            <w:r>
              <w:rPr>
                <w:rFonts w:ascii="黑体" w:hAnsi="黑体" w:eastAsia="黑体" w:cs="黑体"/>
                <w:color w:val="auto"/>
                <w:highlight w:val="none"/>
              </w:rPr>
              <w:t>扣缴义务人在扣缴税款时已向被扣缴义务人开具税票</w:t>
            </w:r>
          </w:p>
        </w:tc>
        <w:tc>
          <w:tcPr>
            <w:tcW w:w="2791" w:type="dxa"/>
            <w:vAlign w:val="center"/>
          </w:tcPr>
          <w:p>
            <w:pPr>
              <w:pStyle w:val="51"/>
              <w:spacing w:before="49" w:after="49"/>
              <w:rPr>
                <w:rFonts w:hint="default" w:ascii="黑体" w:hAnsi="黑体" w:eastAsia="黑体" w:cs="黑体"/>
                <w:color w:val="auto"/>
                <w:highlight w:val="none"/>
              </w:rPr>
            </w:pPr>
            <w:r>
              <w:rPr>
                <w:rFonts w:ascii="黑体" w:hAnsi="黑体" w:eastAsia="黑体" w:cs="黑体"/>
                <w:color w:val="auto"/>
                <w:highlight w:val="none"/>
              </w:rPr>
              <w:t>《中华人民共和国税收缴款书（代扣代收专用）》第二联</w:t>
            </w:r>
          </w:p>
        </w:tc>
        <w:tc>
          <w:tcPr>
            <w:tcW w:w="843" w:type="dxa"/>
            <w:gridSpan w:val="2"/>
            <w:vAlign w:val="center"/>
          </w:tcPr>
          <w:p>
            <w:pPr>
              <w:pStyle w:val="51"/>
              <w:spacing w:before="49" w:after="49"/>
              <w:rPr>
                <w:rFonts w:hint="default" w:ascii="黑体" w:hAnsi="黑体" w:eastAsia="黑体" w:cs="黑体"/>
                <w:color w:val="auto"/>
                <w:highlight w:val="none"/>
              </w:rPr>
            </w:pPr>
          </w:p>
        </w:tc>
        <w:tc>
          <w:tcPr>
            <w:tcW w:w="1593" w:type="dxa"/>
            <w:vAlign w:val="center"/>
          </w:tcPr>
          <w:p>
            <w:pPr>
              <w:pStyle w:val="51"/>
              <w:spacing w:before="49" w:after="49"/>
              <w:rPr>
                <w:rFonts w:hint="default" w:ascii="黑体" w:hAnsi="黑体" w:eastAsia="黑体" w:cs="黑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706" w:type="dxa"/>
            <w:gridSpan w:val="2"/>
            <w:vAlign w:val="center"/>
          </w:tcPr>
          <w:p>
            <w:pPr>
              <w:pStyle w:val="51"/>
              <w:spacing w:before="49" w:after="49"/>
              <w:rPr>
                <w:rFonts w:hint="default" w:ascii="黑体" w:hAnsi="黑体" w:eastAsia="黑体" w:cs="黑体"/>
                <w:color w:val="auto"/>
                <w:highlight w:val="none"/>
              </w:rPr>
            </w:pPr>
            <w:r>
              <w:rPr>
                <w:rFonts w:ascii="黑体" w:hAnsi="黑体" w:eastAsia="黑体" w:cs="黑体"/>
                <w:color w:val="auto"/>
                <w:highlight w:val="none"/>
              </w:rPr>
              <w:t>扣缴义务人汇总缴库开具税票</w:t>
            </w:r>
          </w:p>
        </w:tc>
        <w:tc>
          <w:tcPr>
            <w:tcW w:w="2791" w:type="dxa"/>
            <w:vAlign w:val="center"/>
          </w:tcPr>
          <w:p>
            <w:pPr>
              <w:pStyle w:val="51"/>
              <w:spacing w:before="49" w:after="49"/>
              <w:rPr>
                <w:rFonts w:hint="default" w:ascii="黑体" w:hAnsi="黑体" w:eastAsia="黑体" w:cs="黑体"/>
                <w:color w:val="auto"/>
                <w:highlight w:val="none"/>
              </w:rPr>
            </w:pPr>
            <w:r>
              <w:rPr>
                <w:rFonts w:ascii="黑体" w:hAnsi="黑体" w:eastAsia="黑体" w:cs="黑体"/>
                <w:color w:val="auto"/>
                <w:highlight w:val="none"/>
              </w:rPr>
              <w:t>《中华人民共和国税收缴款书（银行经收专用）》第一联</w:t>
            </w:r>
          </w:p>
        </w:tc>
        <w:tc>
          <w:tcPr>
            <w:tcW w:w="843" w:type="dxa"/>
            <w:gridSpan w:val="2"/>
            <w:vAlign w:val="center"/>
          </w:tcPr>
          <w:p>
            <w:pPr>
              <w:pStyle w:val="51"/>
              <w:spacing w:before="49" w:after="49"/>
              <w:rPr>
                <w:rFonts w:hint="default" w:ascii="黑体" w:hAnsi="黑体" w:eastAsia="黑体" w:cs="黑体"/>
                <w:color w:val="auto"/>
                <w:highlight w:val="none"/>
              </w:rPr>
            </w:pPr>
          </w:p>
        </w:tc>
        <w:tc>
          <w:tcPr>
            <w:tcW w:w="1593" w:type="dxa"/>
            <w:vAlign w:val="center"/>
          </w:tcPr>
          <w:p>
            <w:pPr>
              <w:pStyle w:val="51"/>
              <w:spacing w:before="49" w:after="49"/>
              <w:rPr>
                <w:rFonts w:hint="default" w:ascii="黑体" w:hAnsi="黑体" w:eastAsia="黑体" w:cs="黑体"/>
                <w:color w:val="auto"/>
                <w:highlight w:val="none"/>
              </w:rPr>
            </w:pPr>
          </w:p>
        </w:tc>
      </w:tr>
    </w:tbl>
    <w:p>
      <w:pPr>
        <w:wordWrap w:val="0"/>
        <w:spacing w:line="360" w:lineRule="auto"/>
        <w:ind w:firstLine="480"/>
        <w:contextualSpacing/>
        <w:rPr>
          <w:rFonts w:hint="default" w:ascii="黑体" w:hAnsi="黑体" w:eastAsia="黑体" w:cs="Times New Roman"/>
          <w:bCs/>
          <w:highlight w:val="none"/>
        </w:rPr>
      </w:pPr>
      <w:r>
        <w:rPr>
          <w:rFonts w:ascii="黑体" w:hAnsi="黑体" w:eastAsia="黑体" w:cs="Times New Roman"/>
          <w:bCs/>
          <w:highlight w:val="none"/>
        </w:rPr>
        <w:t>【办理地点】</w:t>
      </w:r>
    </w:p>
    <w:p>
      <w:pPr>
        <w:wordWrap w:val="0"/>
        <w:spacing w:line="360" w:lineRule="auto"/>
        <w:ind w:firstLine="480"/>
        <w:contextualSpacing/>
        <w:rPr>
          <w:rFonts w:hint="default" w:ascii="宋体" w:hAnsi="宋体" w:cs="Times New Roman"/>
          <w:highlight w:val="none"/>
        </w:rPr>
      </w:pPr>
      <w:r>
        <w:rPr>
          <w:rFonts w:cs="Times New Roman"/>
          <w:szCs w:val="22"/>
          <w:highlight w:val="none"/>
        </w:rPr>
        <w:t>1.</w:t>
      </w:r>
      <w:r>
        <w:rPr>
          <w:rFonts w:ascii="宋体" w:hAnsi="宋体" w:cs="宋体"/>
          <w:highlight w:val="none"/>
        </w:rPr>
        <w:t>可通过办税服务厅（场所）、新疆维吾尔自治区电子税务局办理，办税服务厅具体地点可点击下列链接通过办税地图获取：</w:t>
      </w:r>
    </w:p>
    <w:p>
      <w:pPr>
        <w:wordWrap w:val="0"/>
        <w:spacing w:line="360" w:lineRule="auto"/>
        <w:ind w:firstLine="480"/>
        <w:contextualSpacing/>
        <w:rPr>
          <w:rFonts w:hint="default" w:ascii="宋体" w:hAnsi="宋体" w:cs="Times New Roman"/>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wordWrap w:val="0"/>
        <w:spacing w:line="360" w:lineRule="auto"/>
        <w:ind w:firstLine="480"/>
        <w:contextualSpacing/>
        <w:rPr>
          <w:rFonts w:hint="default" w:ascii="宋体" w:hAnsi="宋体" w:cs="Times New Roman"/>
          <w:highlight w:val="none"/>
        </w:rPr>
      </w:pPr>
      <w:r>
        <w:rPr>
          <w:rFonts w:ascii="宋体" w:hAnsi="宋体" w:cs="宋体"/>
          <w:highlight w:val="none"/>
        </w:rPr>
        <w:t>新疆维吾尔自治区电子税务局网址为：</w:t>
      </w:r>
    </w:p>
    <w:p>
      <w:pPr>
        <w:wordWrap w:val="0"/>
        <w:spacing w:line="360" w:lineRule="auto"/>
        <w:ind w:firstLine="480"/>
        <w:contextualSpacing/>
        <w:rPr>
          <w:rFonts w:hint="default" w:ascii="宋体" w:hAnsi="宋体" w:cs="Times New Roman"/>
          <w:highlight w:val="none"/>
        </w:rPr>
      </w:pPr>
      <w:r>
        <w:rPr>
          <w:rStyle w:val="22"/>
          <w:rFonts w:ascii="宋体" w:hAnsi="宋体" w:cs="宋体"/>
          <w:highlight w:val="none"/>
        </w:rPr>
        <w:t>https://etax.xinjiang.chinatax.gov.cn</w:t>
      </w:r>
    </w:p>
    <w:p>
      <w:pPr>
        <w:wordWrap w:val="0"/>
        <w:spacing w:line="360" w:lineRule="auto"/>
        <w:ind w:firstLine="480"/>
        <w:contextualSpacing/>
        <w:rPr>
          <w:rFonts w:hint="default" w:ascii="宋体" w:hAnsi="宋体" w:cs="Times New Roman"/>
          <w:szCs w:val="22"/>
          <w:highlight w:val="none"/>
        </w:rPr>
      </w:pPr>
      <w:r>
        <w:rPr>
          <w:rFonts w:cs="Times New Roman"/>
          <w:szCs w:val="22"/>
          <w:highlight w:val="none"/>
        </w:rPr>
        <w:t>2.</w:t>
      </w:r>
      <w:r>
        <w:rPr>
          <w:rFonts w:ascii="宋体" w:hAnsi="宋体" w:cs="Times New Roman"/>
          <w:szCs w:val="22"/>
          <w:highlight w:val="none"/>
        </w:rPr>
        <w:t>此事项可同城通办。</w:t>
      </w:r>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【办理机构】</w:t>
      </w:r>
    </w:p>
    <w:p>
      <w:pPr>
        <w:wordWrap w:val="0"/>
        <w:spacing w:line="360" w:lineRule="auto"/>
        <w:ind w:firstLine="480"/>
        <w:contextualSpacing/>
        <w:rPr>
          <w:rFonts w:hint="default" w:ascii="宋体" w:hAnsi="宋体" w:cs="Times New Roman"/>
          <w:highlight w:val="none"/>
        </w:rPr>
      </w:pPr>
      <w:r>
        <w:rPr>
          <w:rFonts w:ascii="宋体" w:hAnsi="宋体" w:cs="Times New Roman"/>
          <w:highlight w:val="none"/>
        </w:rPr>
        <w:t>主管税务机关</w:t>
      </w:r>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【收费标准】</w:t>
      </w:r>
    </w:p>
    <w:p>
      <w:pPr>
        <w:wordWrap w:val="0"/>
        <w:spacing w:line="360" w:lineRule="auto"/>
        <w:ind w:firstLine="480"/>
        <w:contextualSpacing/>
        <w:rPr>
          <w:rFonts w:hint="default" w:ascii="宋体" w:hAnsi="宋体" w:cs="Times New Roman"/>
          <w:highlight w:val="none"/>
        </w:rPr>
      </w:pPr>
      <w:r>
        <w:rPr>
          <w:rFonts w:ascii="宋体" w:hAnsi="宋体" w:cs="Times New Roman"/>
          <w:highlight w:val="none"/>
        </w:rPr>
        <w:t>不收费</w:t>
      </w:r>
    </w:p>
    <w:p>
      <w:pPr>
        <w:wordWrap w:val="0"/>
        <w:spacing w:line="360" w:lineRule="auto"/>
        <w:ind w:firstLine="480" w:firstLineChars="0"/>
        <w:contextualSpacing/>
        <w:rPr>
          <w:rFonts w:hint="default" w:ascii="黑体" w:hAnsi="黑体" w:eastAsia="黑体" w:cs="Times New Roman"/>
          <w:bCs/>
          <w:highlight w:val="none"/>
        </w:rPr>
      </w:pPr>
      <w:r>
        <w:rPr>
          <w:rFonts w:ascii="黑体" w:hAnsi="黑体" w:eastAsia="黑体" w:cs="Times New Roman"/>
          <w:bCs/>
          <w:highlight w:val="none"/>
        </w:rPr>
        <w:t>【办理时间】</w:t>
      </w:r>
    </w:p>
    <w:p>
      <w:pPr>
        <w:wordWrap w:val="0"/>
        <w:spacing w:line="360" w:lineRule="auto"/>
        <w:ind w:firstLine="480"/>
        <w:contextualSpacing/>
        <w:rPr>
          <w:rFonts w:hint="default" w:ascii="宋体" w:hAnsi="宋体" w:cs="Times New Roman"/>
          <w:highlight w:val="none"/>
        </w:rPr>
      </w:pPr>
      <w:r>
        <w:rPr>
          <w:rFonts w:ascii="宋体" w:hAnsi="宋体" w:cs="Times New Roman"/>
          <w:highlight w:val="none"/>
        </w:rPr>
        <w:t>即时办结</w:t>
      </w:r>
    </w:p>
    <w:p>
      <w:pPr>
        <w:wordWrap w:val="0"/>
        <w:spacing w:line="360" w:lineRule="auto"/>
        <w:ind w:firstLine="480" w:firstLineChars="0"/>
        <w:contextualSpacing/>
        <w:rPr>
          <w:rFonts w:hint="default" w:ascii="黑体" w:hAnsi="黑体" w:eastAsia="黑体" w:cs="Times New Roman"/>
          <w:bCs/>
          <w:highlight w:val="none"/>
        </w:rPr>
      </w:pPr>
      <w:r>
        <w:rPr>
          <w:rFonts w:ascii="黑体" w:hAnsi="黑体" w:eastAsia="黑体" w:cs="Times New Roman"/>
          <w:bCs/>
          <w:highlight w:val="none"/>
        </w:rPr>
        <w:t>【联系电话】</w:t>
      </w:r>
    </w:p>
    <w:p>
      <w:pPr>
        <w:wordWrap w:val="0"/>
        <w:spacing w:line="360" w:lineRule="auto"/>
        <w:ind w:firstLine="480"/>
        <w:contextualSpacing/>
        <w:rPr>
          <w:rFonts w:hint="default" w:ascii="宋体" w:hAnsi="宋体" w:cs="Times New Roman"/>
          <w:highlight w:val="none"/>
        </w:rPr>
      </w:pPr>
      <w:r>
        <w:rPr>
          <w:rFonts w:ascii="宋体" w:hAnsi="宋体" w:cs="宋体"/>
          <w:highlight w:val="none"/>
        </w:rPr>
        <w:t>主管税务机关对外公开的联系电话，可点击下列链接通过办税地图获取：</w:t>
      </w:r>
    </w:p>
    <w:p>
      <w:pPr>
        <w:wordWrap w:val="0"/>
        <w:spacing w:line="360" w:lineRule="auto"/>
        <w:ind w:firstLine="480"/>
        <w:contextualSpacing/>
        <w:rPr>
          <w:rFonts w:hint="default" w:ascii="宋体" w:hAnsi="宋体" w:cs="Times New Roman"/>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wordWrap w:val="0"/>
        <w:spacing w:line="360" w:lineRule="auto"/>
        <w:ind w:firstLine="480" w:firstLineChars="0"/>
        <w:contextualSpacing/>
        <w:rPr>
          <w:rFonts w:hint="default" w:ascii="宋体" w:hAnsi="宋体" w:cs="Times New Roman"/>
          <w:b/>
          <w:highlight w:val="none"/>
        </w:rPr>
      </w:pPr>
      <w:r>
        <w:rPr>
          <w:rFonts w:ascii="黑体" w:hAnsi="黑体" w:eastAsia="黑体" w:cs="Times New Roman"/>
          <w:bCs/>
          <w:highlight w:val="none"/>
        </w:rPr>
        <w:t>【办理流程】</w:t>
      </w:r>
    </w:p>
    <w:p>
      <w:pPr>
        <w:wordWrap w:val="0"/>
        <w:spacing w:line="360" w:lineRule="auto"/>
        <w:ind w:firstLine="0" w:firstLineChars="0"/>
        <w:rPr>
          <w:rFonts w:hint="default" w:ascii="宋体" w:hAnsi="宋体" w:cs="Times New Roman"/>
          <w:b/>
          <w:highlight w:val="none"/>
        </w:rPr>
      </w:pPr>
      <w:r>
        <w:rPr>
          <w:rFonts w:ascii="宋体" w:hAnsi="宋体" w:cs="Times New Roman"/>
          <w:b/>
          <w:highlight w:val="none"/>
        </w:rPr>
        <w:drawing>
          <wp:inline distT="0" distB="0" distL="114300" distR="114300">
            <wp:extent cx="5268595" cy="1781175"/>
            <wp:effectExtent l="0" t="0" r="4445" b="0"/>
            <wp:docPr id="193" name="图片 193" descr="缴纳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缴纳义务人"/>
                    <pic:cNvPicPr>
                      <a:picLocks noChangeAspect="1"/>
                    </pic:cNvPicPr>
                  </pic:nvPicPr>
                  <pic:blipFill>
                    <a:blip r:embed="rId17"/>
                    <a:stretch>
                      <a:fillRect/>
                    </a:stretch>
                  </pic:blipFill>
                  <pic:spPr>
                    <a:xfrm>
                      <a:off x="0" y="0"/>
                      <a:ext cx="5268595" cy="1781175"/>
                    </a:xfrm>
                    <a:prstGeom prst="rect">
                      <a:avLst/>
                    </a:prstGeom>
                  </pic:spPr>
                </pic:pic>
              </a:graphicData>
            </a:graphic>
          </wp:inline>
        </w:drawing>
      </w:r>
    </w:p>
    <w:p>
      <w:pPr>
        <w:wordWrap w:val="0"/>
        <w:spacing w:line="360" w:lineRule="auto"/>
        <w:ind w:firstLine="480" w:firstLineChars="0"/>
        <w:contextualSpacing/>
        <w:rPr>
          <w:rFonts w:hint="default" w:ascii="黑体" w:hAnsi="黑体" w:eastAsia="黑体" w:cs="Times New Roman"/>
          <w:bCs/>
          <w:highlight w:val="none"/>
        </w:rPr>
      </w:pPr>
      <w:r>
        <w:rPr>
          <w:rFonts w:ascii="黑体" w:hAnsi="黑体" w:eastAsia="黑体" w:cs="Times New Roman"/>
          <w:bCs/>
          <w:highlight w:val="none"/>
        </w:rPr>
        <w:t>【缴纳义务人注意事项】</w:t>
      </w:r>
    </w:p>
    <w:p>
      <w:pPr>
        <w:wordWrap w:val="0"/>
        <w:spacing w:line="360" w:lineRule="auto"/>
        <w:ind w:firstLine="480"/>
        <w:contextualSpacing/>
        <w:rPr>
          <w:rFonts w:hint="default" w:ascii="宋体" w:hAnsi="宋体" w:cs="Times New Roman"/>
          <w:highlight w:val="none"/>
        </w:rPr>
      </w:pPr>
      <w:r>
        <w:rPr>
          <w:rFonts w:cs="Times New Roman"/>
          <w:highlight w:val="none"/>
        </w:rPr>
        <w:t>1.</w:t>
      </w:r>
      <w:r>
        <w:rPr>
          <w:rFonts w:ascii="宋体" w:hAnsi="宋体" w:cs="Times New Roman"/>
          <w:highlight w:val="none"/>
        </w:rPr>
        <w:t>缴纳义务人</w:t>
      </w:r>
      <w:r>
        <w:rPr>
          <w:rFonts w:hint="default" w:ascii="宋体" w:hAnsi="宋体" w:cs="Times New Roman"/>
          <w:highlight w:val="none"/>
        </w:rPr>
        <w:t>对报送资料的真实性和合法性承担责任</w:t>
      </w:r>
      <w:r>
        <w:rPr>
          <w:rFonts w:ascii="宋体" w:hAnsi="宋体" w:cs="Times New Roman"/>
          <w:highlight w:val="none"/>
        </w:rPr>
        <w:t>。</w:t>
      </w:r>
    </w:p>
    <w:p>
      <w:pPr>
        <w:wordWrap w:val="0"/>
        <w:spacing w:line="360" w:lineRule="auto"/>
        <w:ind w:firstLine="480"/>
        <w:contextualSpacing/>
        <w:rPr>
          <w:rFonts w:hint="default" w:ascii="宋体" w:hAnsi="宋体" w:cs="Times New Roman"/>
          <w:highlight w:val="none"/>
        </w:rPr>
      </w:pPr>
      <w:r>
        <w:rPr>
          <w:rFonts w:cs="Times New Roman"/>
          <w:highlight w:val="none"/>
        </w:rPr>
        <w:t>2.</w:t>
      </w:r>
      <w:r>
        <w:rPr>
          <w:rFonts w:ascii="宋体" w:hAnsi="宋体" w:cs="宋体"/>
          <w:highlight w:val="none"/>
        </w:rPr>
        <w:t>文书表单可通过新疆税务局门户网站资料下载栏目查询下载或到办税服务厅领取。新疆税务局门户网站资料下载栏目：</w:t>
      </w:r>
      <w:r>
        <w:rPr>
          <w:highlight w:val="none"/>
        </w:rPr>
        <w:fldChar w:fldCharType="begin"/>
      </w:r>
      <w:r>
        <w:rPr>
          <w:highlight w:val="none"/>
        </w:rPr>
        <w:instrText xml:space="preserve"> HYPERLINK "https://etax.xinjiang.chinatax.gov.cn/gzfw/xzfw/" \t "_blank" </w:instrText>
      </w:r>
      <w:r>
        <w:rPr>
          <w:highlight w:val="none"/>
        </w:rPr>
        <w:fldChar w:fldCharType="separate"/>
      </w:r>
      <w:r>
        <w:rPr>
          <w:rStyle w:val="22"/>
          <w:rFonts w:ascii="宋体" w:hAnsi="宋体" w:cs="宋体"/>
          <w:highlight w:val="none"/>
        </w:rPr>
        <w:t>https://etax.xinjiang.chinatax.gov.cn/gzfw/xzfw/</w:t>
      </w:r>
      <w:r>
        <w:rPr>
          <w:rStyle w:val="22"/>
          <w:rFonts w:ascii="宋体" w:hAnsi="宋体" w:cs="宋体"/>
          <w:highlight w:val="none"/>
        </w:rPr>
        <w:fldChar w:fldCharType="end"/>
      </w:r>
    </w:p>
    <w:p>
      <w:pPr>
        <w:wordWrap w:val="0"/>
        <w:spacing w:line="360" w:lineRule="auto"/>
        <w:ind w:firstLine="480"/>
        <w:contextualSpacing/>
        <w:rPr>
          <w:rFonts w:hint="default" w:ascii="宋体" w:hAnsi="宋体" w:cs="Times New Roman"/>
          <w:highlight w:val="none"/>
        </w:rPr>
      </w:pPr>
      <w:r>
        <w:rPr>
          <w:rFonts w:cs="Times New Roman"/>
          <w:highlight w:val="none"/>
        </w:rPr>
        <w:t>3.</w:t>
      </w:r>
      <w:r>
        <w:rPr>
          <w:rFonts w:ascii="宋体" w:hAnsi="宋体" w:cs="Times New Roman"/>
          <w:highlight w:val="none"/>
        </w:rPr>
        <w:t>税务机关提供“最多跑一次”服务。</w:t>
      </w:r>
      <w:r>
        <w:rPr>
          <w:rFonts w:hint="default" w:ascii="宋体" w:hAnsi="宋体" w:cs="Times New Roman"/>
          <w:highlight w:val="none"/>
        </w:rPr>
        <w:t>缴纳义务人</w:t>
      </w:r>
      <w:r>
        <w:rPr>
          <w:rFonts w:ascii="宋体" w:hAnsi="宋体" w:cs="Times New Roman"/>
          <w:highlight w:val="none"/>
        </w:rPr>
        <w:t>在资料完整且符合法定受理条件的前提下，最多只需要到税务机关跑一次。</w:t>
      </w:r>
    </w:p>
    <w:p>
      <w:pPr>
        <w:wordWrap w:val="0"/>
        <w:spacing w:line="360" w:lineRule="auto"/>
        <w:ind w:firstLine="480"/>
        <w:contextualSpacing/>
        <w:rPr>
          <w:ins w:id="905" w:author="纳服处查询" w:date="2023-06-13T18:52:37Z"/>
          <w:rFonts w:hint="default" w:cs="Times New Roman"/>
          <w:highlight w:val="none"/>
        </w:rPr>
      </w:pPr>
      <w:ins w:id="906" w:author="纳服处查询" w:date="2023-06-13T18:52:37Z">
        <w:r>
          <w:rPr>
            <w:rFonts w:cs="Times New Roman"/>
            <w:highlight w:val="none"/>
          </w:rPr>
          <w:t>4.缴纳义务人使用符合电子签名法规定条件的电子签名，与手写签名或者盖章具有同等法律效力。</w:t>
        </w:r>
      </w:ins>
    </w:p>
    <w:p>
      <w:pPr>
        <w:wordWrap w:val="0"/>
        <w:spacing w:line="360" w:lineRule="auto"/>
        <w:ind w:firstLine="480"/>
        <w:contextualSpacing/>
        <w:rPr>
          <w:ins w:id="907" w:author="纳服处查询" w:date="2023-06-13T18:52:37Z"/>
          <w:rFonts w:hint="eastAsia" w:ascii="宋体" w:hAnsi="宋体" w:eastAsia="宋体" w:cs="宋体"/>
          <w:color w:val="000000"/>
          <w:kern w:val="0"/>
          <w:sz w:val="24"/>
          <w:szCs w:val="24"/>
          <w:highlight w:val="none"/>
          <w:lang w:val="en-US" w:eastAsia="zh-CN" w:bidi="ar"/>
        </w:rPr>
      </w:pPr>
      <w:ins w:id="908" w:author="纳服处查询" w:date="2023-06-13T18:52:37Z">
        <w:r>
          <w:rPr>
            <w:rFonts w:cs="Times New Roman"/>
            <w:highlight w:val="none"/>
          </w:rPr>
          <w:t>5.</w:t>
        </w:r>
      </w:ins>
      <w:ins w:id="909" w:author="纳服处查询" w:date="2023-06-13T18:52:37Z">
        <w:r>
          <w:rPr>
            <w:rFonts w:hint="eastAsia" w:ascii="宋体" w:hAnsi="宋体" w:eastAsia="宋体" w:cs="宋体"/>
            <w:color w:val="000000"/>
            <w:kern w:val="0"/>
            <w:sz w:val="24"/>
            <w:szCs w:val="24"/>
            <w:lang w:val="en-US" w:eastAsia="zh-CN" w:bidi="ar"/>
          </w:rPr>
          <w:t>中华人民共和国境外的广告媒介单位和户外广告经营单位在境内未设有 经营机构的，以广告服务接受方为扣缴义务人，应按规定扣缴文化事业建设费， 应扣缴费额＝支付的广告服务含税价款×费率。</w:t>
        </w:r>
      </w:ins>
    </w:p>
    <w:p>
      <w:pPr>
        <w:wordWrap w:val="0"/>
        <w:spacing w:line="360" w:lineRule="auto"/>
        <w:ind w:firstLine="480"/>
        <w:contextualSpacing/>
        <w:rPr>
          <w:ins w:id="910" w:author="纳服处查询" w:date="2023-06-13T18:52:37Z"/>
          <w:rFonts w:hint="default" w:cs="Times New Roman"/>
          <w:highlight w:val="none"/>
        </w:rPr>
      </w:pPr>
      <w:ins w:id="911" w:author="纳服处查询" w:date="2023-06-13T18:52:37Z">
        <w:r>
          <w:rPr>
            <w:rFonts w:cs="Times New Roman"/>
            <w:highlight w:val="none"/>
          </w:rPr>
          <w:t>6.文化事业建设费的缴纳义务、扣缴义务发生时间、缴纳地点、缴纳期限，与缴纳义务人的增值税纳税义务发生时间、纳税地点、纳税期限相同。扣缴义务人应当向其机构所在地或者居住地主管税务机关申报缴纳其扣缴的文化事业建设费。</w:t>
        </w:r>
      </w:ins>
    </w:p>
    <w:p>
      <w:pPr>
        <w:wordWrap w:val="0"/>
        <w:spacing w:line="360" w:lineRule="auto"/>
        <w:ind w:firstLine="480"/>
        <w:contextualSpacing/>
        <w:rPr>
          <w:ins w:id="912" w:author="纳服处查询" w:date="2023-06-13T18:52:37Z"/>
          <w:rFonts w:hint="default" w:cs="Times New Roman"/>
          <w:highlight w:val="none"/>
        </w:rPr>
      </w:pPr>
      <w:ins w:id="913" w:author="纳服处查询" w:date="2023-06-13T18:52:37Z">
        <w:r>
          <w:rPr>
            <w:rFonts w:cs="Times New Roman"/>
            <w:highlight w:val="none"/>
          </w:rPr>
          <w:t>7.</w:t>
        </w:r>
      </w:ins>
      <w:ins w:id="914" w:author="纳服处查询" w:date="2023-06-13T18:52:37Z">
        <w:r>
          <w:rPr>
            <w:rFonts w:hint="eastAsia" w:cs="Times New Roman"/>
            <w:highlight w:val="none"/>
          </w:rPr>
          <w:t>增值税小规模纳税人缴纳文化事业建设费，原则上实行按季申报。缴纳义务人要求不实行按季申报的，由主管税务机关根据其应缴费额大小核定缴费期限。</w:t>
        </w:r>
      </w:ins>
    </w:p>
    <w:p>
      <w:pPr>
        <w:wordWrap w:val="0"/>
        <w:spacing w:line="360" w:lineRule="auto"/>
        <w:ind w:firstLine="480"/>
        <w:contextualSpacing/>
        <w:rPr>
          <w:ins w:id="915" w:author="纳服处查询" w:date="2023-06-13T18:52:37Z"/>
          <w:rFonts w:hint="default" w:cs="Times New Roman"/>
          <w:highlight w:val="none"/>
        </w:rPr>
      </w:pPr>
      <w:ins w:id="916" w:author="纳服处查询" w:date="2023-06-13T18:52:37Z">
        <w:r>
          <w:rPr>
            <w:rFonts w:cs="Times New Roman"/>
            <w:highlight w:val="none"/>
          </w:rPr>
          <w:t>8.</w:t>
        </w:r>
      </w:ins>
      <w:ins w:id="917" w:author="纳服处查询" w:date="2023-06-13T18:52:37Z">
        <w:r>
          <w:rPr>
            <w:rFonts w:hint="eastAsia" w:cs="Times New Roman"/>
            <w:highlight w:val="none"/>
          </w:rPr>
          <w:t>广告服务和娱乐服务，是指《财政部 国家税务总局关于全面推开营业税 改征增值税试点的通知》（财税〔2016〕36号）的《销售服务、无形资产、不动产注释》中“广告服务”和“娱乐服务”范围内的服务。</w:t>
        </w:r>
      </w:ins>
    </w:p>
    <w:p>
      <w:pPr>
        <w:wordWrap w:val="0"/>
        <w:spacing w:line="360" w:lineRule="auto"/>
        <w:ind w:firstLine="480"/>
        <w:contextualSpacing/>
        <w:rPr>
          <w:ins w:id="918" w:author="纳服处查询" w:date="2023-06-13T18:52:37Z"/>
          <w:rFonts w:hint="default" w:cs="Times New Roman"/>
          <w:highlight w:val="none"/>
        </w:rPr>
      </w:pPr>
      <w:ins w:id="919" w:author="纳服处查询" w:date="2023-06-13T18:52:37Z">
        <w:r>
          <w:rPr>
            <w:rFonts w:cs="Times New Roman"/>
            <w:highlight w:val="none"/>
          </w:rPr>
          <w:t>9.缴纳义务人按照提供广告服务或娱乐服务取得的计费销售额缴纳文化事业建设费，文化事业建设费的费率为3%。应缴费额＝计费销售额*3%。</w:t>
        </w:r>
      </w:ins>
    </w:p>
    <w:p>
      <w:pPr>
        <w:wordWrap w:val="0"/>
        <w:spacing w:line="360" w:lineRule="auto"/>
        <w:ind w:firstLine="480"/>
        <w:contextualSpacing/>
        <w:rPr>
          <w:ins w:id="920" w:author="纳服处查询" w:date="2023-06-13T18:52:37Z"/>
          <w:rFonts w:hint="default" w:cs="Times New Roman"/>
          <w:highlight w:val="none"/>
        </w:rPr>
      </w:pPr>
      <w:ins w:id="921" w:author="纳服处查询" w:date="2023-06-13T18:52:37Z">
        <w:r>
          <w:rPr>
            <w:rFonts w:cs="Times New Roman"/>
            <w:highlight w:val="none"/>
          </w:rPr>
          <w:t>10.</w:t>
        </w:r>
      </w:ins>
      <w:ins w:id="922" w:author="纳服处查询" w:date="2023-06-13T18:52:37Z">
        <w:r>
          <w:rPr>
            <w:rFonts w:hint="eastAsia" w:cs="Times New Roman"/>
            <w:highlight w:val="none"/>
          </w:rPr>
          <w:t>广告服务的计费销售额，指的是缴纳义务人提供广告服务取得的全部含税价款和价外费用，减除支付给其他广告公司或广告发布者的含税广告发布费后的余额。缴纳义务人减除价款的，应当取得增值税专用发票或国家税务总局规定 的其他合法有效凭证，否则，不得减除。</w:t>
        </w:r>
      </w:ins>
    </w:p>
    <w:p>
      <w:pPr>
        <w:wordWrap w:val="0"/>
        <w:spacing w:line="360" w:lineRule="auto"/>
        <w:ind w:firstLine="480"/>
        <w:contextualSpacing/>
        <w:rPr>
          <w:ins w:id="923" w:author="纳服处查询" w:date="2023-06-13T18:52:37Z"/>
          <w:rFonts w:hint="default" w:cs="Times New Roman"/>
          <w:highlight w:val="none"/>
        </w:rPr>
      </w:pPr>
      <w:ins w:id="924" w:author="纳服处查询" w:date="2023-06-13T18:52:37Z">
        <w:r>
          <w:rPr>
            <w:rFonts w:cs="Times New Roman"/>
            <w:highlight w:val="none"/>
          </w:rPr>
          <w:t>11.娱乐服务计费销售额，指的是缴纳义务人提供娱乐服务取得的全部含税价款和价外费用。</w:t>
        </w:r>
      </w:ins>
    </w:p>
    <w:p>
      <w:pPr>
        <w:wordWrap w:val="0"/>
        <w:spacing w:line="360" w:lineRule="auto"/>
        <w:ind w:firstLine="480"/>
        <w:contextualSpacing/>
        <w:rPr>
          <w:ins w:id="925" w:author="纳服处查询" w:date="2023-06-13T18:52:37Z"/>
          <w:rFonts w:hint="default" w:cs="Times New Roman"/>
          <w:highlight w:val="none"/>
        </w:rPr>
      </w:pPr>
      <w:ins w:id="926" w:author="纳服处查询" w:date="2023-06-13T18:52:37Z">
        <w:r>
          <w:rPr>
            <w:rFonts w:cs="Times New Roman"/>
            <w:highlight w:val="none"/>
          </w:rPr>
          <w:t>12.增值税小规模纳税人中月销售额不超过2万元（按季纳税6万元）的企业和非企业性单位提供的应税服务，免征文化事业建设费。</w:t>
        </w:r>
      </w:ins>
    </w:p>
    <w:p>
      <w:pPr>
        <w:wordWrap w:val="0"/>
        <w:spacing w:line="360" w:lineRule="auto"/>
        <w:ind w:firstLine="480"/>
        <w:contextualSpacing/>
        <w:rPr>
          <w:ins w:id="927" w:author="纳服处查询" w:date="2023-06-13T18:52:37Z"/>
          <w:rFonts w:hint="default" w:cs="Times New Roman"/>
          <w:highlight w:val="none"/>
        </w:rPr>
      </w:pPr>
      <w:ins w:id="928" w:author="纳服处查询" w:date="2023-06-13T18:52:37Z">
        <w:r>
          <w:rPr>
            <w:rFonts w:cs="Times New Roman"/>
            <w:highlight w:val="none"/>
          </w:rPr>
          <w:t>13.提供娱乐服务的单位和个人，未达到增值税起征点的，免征文化事业建设费。</w:t>
        </w:r>
      </w:ins>
    </w:p>
    <w:p>
      <w:pPr>
        <w:wordWrap w:val="0"/>
        <w:spacing w:line="360" w:lineRule="auto"/>
        <w:ind w:firstLine="480"/>
        <w:contextualSpacing/>
        <w:rPr>
          <w:ins w:id="929" w:author="纳服处查询" w:date="2023-06-13T18:52:37Z"/>
          <w:rFonts w:hint="default" w:cs="Times New Roman"/>
          <w:highlight w:val="none"/>
        </w:rPr>
      </w:pPr>
      <w:ins w:id="930" w:author="纳服处查询" w:date="2023-06-13T18:52:37Z">
        <w:r>
          <w:rPr>
            <w:rFonts w:cs="Times New Roman"/>
            <w:highlight w:val="none"/>
          </w:rPr>
          <w:t>14.</w:t>
        </w:r>
      </w:ins>
      <w:ins w:id="931" w:author="纳服处查询" w:date="2023-06-25T10:58:26Z">
        <w:r>
          <w:rPr>
            <w:rFonts w:hint="eastAsia" w:cs="Times New Roman"/>
            <w:highlight w:val="none"/>
          </w:rPr>
          <w:t>自2019 年7月1日至2024年12月31日，对归属中央收入的文化事业建设费，按照缴纳义务人应缴费额的50％减征；对归属地方收入的文化事业建设费，按照缴纳义务人应缴费额的50%减征。</w:t>
        </w:r>
      </w:ins>
    </w:p>
    <w:p>
      <w:pPr>
        <w:wordWrap w:val="0"/>
        <w:spacing w:line="360" w:lineRule="auto"/>
        <w:ind w:firstLine="480"/>
        <w:contextualSpacing/>
        <w:rPr>
          <w:ins w:id="932" w:author="纳服处查询" w:date="2023-06-13T18:53:31Z"/>
          <w:rFonts w:cs="Times New Roman"/>
          <w:highlight w:val="none"/>
        </w:rPr>
      </w:pPr>
      <w:ins w:id="933" w:author="纳服处查询" w:date="2023-06-13T18:52:37Z">
        <w:r>
          <w:rPr>
            <w:rFonts w:cs="Times New Roman"/>
            <w:highlight w:val="none"/>
          </w:rPr>
          <w:t>15.缴纳义务人自行申报享受减免优惠，无需额外提交资料。</w:t>
        </w:r>
      </w:ins>
    </w:p>
    <w:p>
      <w:pPr>
        <w:wordWrap w:val="0"/>
        <w:spacing w:line="360" w:lineRule="auto"/>
        <w:ind w:firstLine="480"/>
        <w:contextualSpacing/>
        <w:rPr>
          <w:ins w:id="934" w:author="纳服处查询" w:date="2023-06-13T18:53:31Z"/>
          <w:rFonts w:cs="Times New Roman"/>
          <w:highlight w:val="none"/>
        </w:rPr>
      </w:pPr>
    </w:p>
    <w:p>
      <w:pPr>
        <w:wordWrap w:val="0"/>
        <w:spacing w:line="360" w:lineRule="auto"/>
        <w:ind w:firstLine="480"/>
        <w:contextualSpacing/>
        <w:rPr>
          <w:ins w:id="935" w:author="纳服处查询" w:date="2023-06-13T18:53:32Z"/>
          <w:rFonts w:cs="Times New Roman"/>
          <w:highlight w:val="none"/>
        </w:rPr>
      </w:pPr>
    </w:p>
    <w:p>
      <w:pPr>
        <w:wordWrap w:val="0"/>
        <w:spacing w:line="360" w:lineRule="auto"/>
        <w:ind w:firstLine="480"/>
        <w:contextualSpacing/>
        <w:rPr>
          <w:ins w:id="936" w:author="纳服处查询" w:date="2023-06-13T18:53:32Z"/>
          <w:rFonts w:cs="Times New Roman"/>
          <w:highlight w:val="none"/>
        </w:rPr>
      </w:pPr>
    </w:p>
    <w:p>
      <w:pPr>
        <w:wordWrap w:val="0"/>
        <w:spacing w:line="360" w:lineRule="auto"/>
        <w:ind w:firstLine="480"/>
        <w:contextualSpacing/>
        <w:rPr>
          <w:ins w:id="937" w:author="纳服处查询" w:date="2023-06-13T18:53:32Z"/>
          <w:rFonts w:cs="Times New Roman"/>
          <w:highlight w:val="none"/>
        </w:rPr>
      </w:pPr>
    </w:p>
    <w:p>
      <w:pPr>
        <w:wordWrap w:val="0"/>
        <w:spacing w:line="360" w:lineRule="auto"/>
        <w:ind w:firstLine="480"/>
        <w:contextualSpacing/>
        <w:rPr>
          <w:ins w:id="938" w:author="纳服处查询" w:date="2023-06-13T18:53:32Z"/>
          <w:rFonts w:cs="Times New Roman"/>
          <w:highlight w:val="none"/>
        </w:rPr>
      </w:pPr>
    </w:p>
    <w:p>
      <w:pPr>
        <w:wordWrap w:val="0"/>
        <w:spacing w:line="360" w:lineRule="auto"/>
        <w:ind w:firstLine="480"/>
        <w:contextualSpacing/>
        <w:rPr>
          <w:ins w:id="939" w:author="纳服处查询" w:date="2023-06-13T18:53:32Z"/>
          <w:rFonts w:cs="Times New Roman"/>
          <w:highlight w:val="none"/>
        </w:rPr>
      </w:pPr>
    </w:p>
    <w:p>
      <w:pPr>
        <w:wordWrap w:val="0"/>
        <w:spacing w:line="360" w:lineRule="auto"/>
        <w:ind w:firstLine="480"/>
        <w:contextualSpacing/>
        <w:rPr>
          <w:ins w:id="940" w:author="纳服处查询" w:date="2023-06-13T18:53:33Z"/>
          <w:rFonts w:cs="Times New Roman"/>
          <w:highlight w:val="none"/>
        </w:rPr>
      </w:pPr>
    </w:p>
    <w:p>
      <w:pPr>
        <w:wordWrap w:val="0"/>
        <w:spacing w:line="360" w:lineRule="auto"/>
        <w:ind w:firstLine="480"/>
        <w:contextualSpacing/>
        <w:rPr>
          <w:ins w:id="941" w:author="纳服处查询" w:date="2023-06-13T18:53:33Z"/>
          <w:rFonts w:cs="Times New Roman"/>
          <w:highlight w:val="none"/>
        </w:rPr>
      </w:pPr>
    </w:p>
    <w:p>
      <w:pPr>
        <w:wordWrap w:val="0"/>
        <w:spacing w:line="360" w:lineRule="auto"/>
        <w:ind w:firstLine="480"/>
        <w:contextualSpacing/>
        <w:rPr>
          <w:ins w:id="942" w:author="纳服处查询" w:date="2023-06-13T18:53:33Z"/>
          <w:rFonts w:cs="Times New Roman"/>
          <w:highlight w:val="none"/>
        </w:rPr>
      </w:pPr>
    </w:p>
    <w:p>
      <w:pPr>
        <w:wordWrap w:val="0"/>
        <w:spacing w:line="360" w:lineRule="auto"/>
        <w:ind w:firstLine="480"/>
        <w:contextualSpacing/>
        <w:rPr>
          <w:ins w:id="943" w:author="纳服处查询" w:date="2023-06-13T18:53:33Z"/>
          <w:rFonts w:cs="Times New Roman"/>
          <w:highlight w:val="none"/>
        </w:rPr>
      </w:pPr>
    </w:p>
    <w:p>
      <w:pPr>
        <w:wordWrap w:val="0"/>
        <w:spacing w:line="360" w:lineRule="auto"/>
        <w:ind w:firstLine="480"/>
        <w:contextualSpacing/>
        <w:rPr>
          <w:ins w:id="944" w:author="纳服处查询" w:date="2023-06-13T18:53:34Z"/>
          <w:rFonts w:cs="Times New Roman"/>
          <w:highlight w:val="none"/>
        </w:rPr>
      </w:pPr>
    </w:p>
    <w:p>
      <w:pPr>
        <w:wordWrap w:val="0"/>
        <w:spacing w:line="360" w:lineRule="auto"/>
        <w:ind w:firstLine="480"/>
        <w:contextualSpacing/>
        <w:rPr>
          <w:ins w:id="945" w:author="纳服处查询" w:date="2023-06-13T18:53:34Z"/>
          <w:rFonts w:cs="Times New Roman"/>
          <w:highlight w:val="none"/>
        </w:rPr>
      </w:pPr>
    </w:p>
    <w:p>
      <w:pPr>
        <w:wordWrap w:val="0"/>
        <w:spacing w:line="360" w:lineRule="auto"/>
        <w:ind w:firstLine="480"/>
        <w:contextualSpacing/>
        <w:rPr>
          <w:ins w:id="946" w:author="纳服处查询" w:date="2023-06-13T18:53:34Z"/>
          <w:rFonts w:cs="Times New Roman"/>
          <w:highlight w:val="none"/>
        </w:rPr>
      </w:pPr>
    </w:p>
    <w:p>
      <w:pPr>
        <w:wordWrap w:val="0"/>
        <w:spacing w:line="360" w:lineRule="auto"/>
        <w:ind w:firstLine="480"/>
        <w:contextualSpacing/>
        <w:rPr>
          <w:ins w:id="947" w:author="纳服处查询" w:date="2023-06-13T18:53:34Z"/>
          <w:rFonts w:cs="Times New Roman"/>
          <w:highlight w:val="none"/>
        </w:rPr>
      </w:pPr>
    </w:p>
    <w:p>
      <w:pPr>
        <w:wordWrap w:val="0"/>
        <w:spacing w:line="360" w:lineRule="auto"/>
        <w:ind w:firstLine="480"/>
        <w:contextualSpacing/>
        <w:rPr>
          <w:ins w:id="948" w:author="纳服处查询" w:date="2023-06-13T18:53:34Z"/>
          <w:rFonts w:cs="Times New Roman"/>
          <w:highlight w:val="none"/>
        </w:rPr>
      </w:pPr>
    </w:p>
    <w:p>
      <w:pPr>
        <w:wordWrap w:val="0"/>
        <w:spacing w:line="360" w:lineRule="auto"/>
        <w:ind w:firstLine="480"/>
        <w:contextualSpacing/>
        <w:rPr>
          <w:ins w:id="949" w:author="纳服处查询" w:date="2023-06-13T18:53:34Z"/>
          <w:rFonts w:cs="Times New Roman"/>
          <w:highlight w:val="none"/>
        </w:rPr>
      </w:pPr>
    </w:p>
    <w:p>
      <w:pPr>
        <w:wordWrap w:val="0"/>
        <w:spacing w:line="360" w:lineRule="auto"/>
        <w:ind w:firstLine="480"/>
        <w:contextualSpacing/>
        <w:rPr>
          <w:ins w:id="950" w:author="纳服处查询" w:date="2023-06-13T18:53:35Z"/>
          <w:rFonts w:cs="Times New Roman"/>
          <w:highlight w:val="none"/>
        </w:rPr>
      </w:pPr>
    </w:p>
    <w:p>
      <w:pPr>
        <w:wordWrap w:val="0"/>
        <w:spacing w:line="360" w:lineRule="auto"/>
        <w:ind w:firstLine="480"/>
        <w:contextualSpacing/>
        <w:rPr>
          <w:ins w:id="951" w:author="纳服处查询" w:date="2023-06-13T18:53:35Z"/>
          <w:rFonts w:cs="Times New Roman"/>
          <w:highlight w:val="none"/>
        </w:rPr>
      </w:pPr>
    </w:p>
    <w:p>
      <w:pPr>
        <w:wordWrap w:val="0"/>
        <w:spacing w:line="360" w:lineRule="auto"/>
        <w:ind w:firstLine="480"/>
        <w:contextualSpacing/>
        <w:rPr>
          <w:ins w:id="952" w:author="纳服处查询" w:date="2023-06-13T18:53:35Z"/>
          <w:rFonts w:cs="Times New Roman"/>
          <w:highlight w:val="none"/>
        </w:rPr>
      </w:pPr>
    </w:p>
    <w:p>
      <w:pPr>
        <w:wordWrap w:val="0"/>
        <w:spacing w:line="360" w:lineRule="auto"/>
        <w:ind w:firstLine="480"/>
        <w:contextualSpacing/>
        <w:rPr>
          <w:ins w:id="953" w:author="纳服处查询" w:date="2023-06-13T18:53:35Z"/>
          <w:rFonts w:cs="Times New Roman"/>
          <w:highlight w:val="none"/>
        </w:rPr>
      </w:pPr>
    </w:p>
    <w:p>
      <w:pPr>
        <w:wordWrap w:val="0"/>
        <w:spacing w:line="360" w:lineRule="auto"/>
        <w:ind w:firstLine="480"/>
        <w:contextualSpacing/>
        <w:rPr>
          <w:ins w:id="954" w:author="纳服处查询" w:date="2023-06-13T18:53:36Z"/>
          <w:rFonts w:cs="Times New Roman"/>
          <w:highlight w:val="none"/>
        </w:rPr>
      </w:pPr>
    </w:p>
    <w:p>
      <w:pPr>
        <w:wordWrap w:val="0"/>
        <w:spacing w:line="360" w:lineRule="auto"/>
        <w:ind w:firstLine="480"/>
        <w:contextualSpacing/>
        <w:rPr>
          <w:ins w:id="955" w:author="纳服处查询" w:date="2023-06-13T18:53:36Z"/>
          <w:rFonts w:cs="Times New Roman"/>
          <w:highlight w:val="none"/>
        </w:rPr>
      </w:pPr>
    </w:p>
    <w:p>
      <w:pPr>
        <w:wordWrap w:val="0"/>
        <w:spacing w:line="360" w:lineRule="auto"/>
        <w:ind w:firstLine="480"/>
        <w:contextualSpacing/>
        <w:rPr>
          <w:ins w:id="956" w:author="纳服处查询" w:date="2023-06-13T18:52:37Z"/>
          <w:rFonts w:hint="default" w:cs="Times New Roman"/>
          <w:highlight w:val="none"/>
        </w:rPr>
      </w:pPr>
    </w:p>
    <w:p>
      <w:pPr>
        <w:wordWrap w:val="0"/>
        <w:spacing w:line="360" w:lineRule="auto"/>
        <w:ind w:firstLine="480"/>
        <w:contextualSpacing/>
        <w:rPr>
          <w:del w:id="957" w:author="纳服处查询" w:date="2023-06-13T18:52:37Z"/>
          <w:rFonts w:hint="default" w:cs="Times New Roman"/>
          <w:highlight w:val="none"/>
        </w:rPr>
      </w:pPr>
      <w:del w:id="958" w:author="纳服处查询" w:date="2023-06-13T18:52:37Z">
        <w:r>
          <w:rPr>
            <w:rFonts w:cs="Times New Roman"/>
            <w:highlight w:val="none"/>
          </w:rPr>
          <w:delText>4.缴纳义务人使用符合电子签名法规定条件的电子签名，与手写签名或者盖章具有同等法律效力。</w:delText>
        </w:r>
      </w:del>
    </w:p>
    <w:p>
      <w:pPr>
        <w:wordWrap w:val="0"/>
        <w:spacing w:line="360" w:lineRule="auto"/>
        <w:ind w:firstLine="480"/>
        <w:contextualSpacing/>
        <w:rPr>
          <w:del w:id="959" w:author="纳服处查询" w:date="2023-06-13T18:52:37Z"/>
          <w:rFonts w:hint="default" w:cs="Times New Roman"/>
          <w:highlight w:val="none"/>
        </w:rPr>
      </w:pPr>
      <w:del w:id="960" w:author="纳服处查询" w:date="2023-06-13T18:52:37Z">
        <w:r>
          <w:rPr>
            <w:rFonts w:cs="Times New Roman"/>
            <w:highlight w:val="none"/>
          </w:rPr>
          <w:delText>5.中华人民共和国境外的广告媒介单位和户外广告经营单位在境内未设有经营机构的，以广告服务接受方为扣缴义务人，应按规定扣缴文化事业建设费，应扣缴费额＝支付的广告服务含税价款×费率。</w:delText>
        </w:r>
      </w:del>
    </w:p>
    <w:p>
      <w:pPr>
        <w:wordWrap w:val="0"/>
        <w:spacing w:line="360" w:lineRule="auto"/>
        <w:ind w:firstLine="480"/>
        <w:contextualSpacing/>
        <w:rPr>
          <w:del w:id="961" w:author="纳服处查询" w:date="2023-06-13T18:52:37Z"/>
          <w:rFonts w:hint="default" w:cs="Times New Roman"/>
          <w:highlight w:val="none"/>
        </w:rPr>
      </w:pPr>
      <w:del w:id="962" w:author="纳服处查询" w:date="2023-06-13T18:52:37Z">
        <w:r>
          <w:rPr>
            <w:rFonts w:cs="Times New Roman"/>
            <w:highlight w:val="none"/>
          </w:rPr>
          <w:delText>6.文化事业建设费的缴纳义务、扣缴义务发生时间、缴纳地点、缴纳期限，与缴纳义务人的增值税纳税义务发生时间、纳税地点、纳税期限相同。扣缴义务人应当向其机构所在地或者居住地主管税务机关申报缴纳其扣缴的文化事业建设费。</w:delText>
        </w:r>
      </w:del>
    </w:p>
    <w:p>
      <w:pPr>
        <w:wordWrap w:val="0"/>
        <w:spacing w:line="360" w:lineRule="auto"/>
        <w:ind w:firstLine="480"/>
        <w:contextualSpacing/>
        <w:rPr>
          <w:del w:id="963" w:author="纳服处查询" w:date="2023-06-13T18:52:37Z"/>
          <w:rFonts w:hint="default" w:cs="Times New Roman"/>
          <w:highlight w:val="none"/>
        </w:rPr>
      </w:pPr>
      <w:del w:id="964" w:author="纳服处查询" w:date="2023-06-13T18:52:37Z">
        <w:r>
          <w:rPr>
            <w:rFonts w:cs="Times New Roman"/>
            <w:highlight w:val="none"/>
          </w:rPr>
          <w:delText>7.增值税小规模纳税人缴纳文化事业建设费，原则上实行按季申报。缴纳义务人要求不实行按季申报的，由主管税务机关根据其应缴费额大小核定缴费期限。</w:delText>
        </w:r>
      </w:del>
    </w:p>
    <w:p>
      <w:pPr>
        <w:wordWrap w:val="0"/>
        <w:spacing w:line="360" w:lineRule="auto"/>
        <w:ind w:firstLine="480"/>
        <w:contextualSpacing/>
        <w:rPr>
          <w:del w:id="965" w:author="纳服处查询" w:date="2023-06-13T18:52:37Z"/>
          <w:rFonts w:hint="default" w:cs="Times New Roman"/>
          <w:highlight w:val="none"/>
        </w:rPr>
      </w:pPr>
      <w:del w:id="966" w:author="纳服处查询" w:date="2023-06-13T18:52:37Z">
        <w:r>
          <w:rPr>
            <w:rFonts w:cs="Times New Roman"/>
            <w:highlight w:val="none"/>
          </w:rPr>
          <w:delText>8.广告服务和娱乐服务，是指《财政部国家税务总局关于全面推开营业税改征增值税试点的通知》（财税〔2016〕36 号）的《销售服务、无形资产、不动产注释》中“广告服务”和“娱乐服务”范围内的服务。</w:delText>
        </w:r>
      </w:del>
    </w:p>
    <w:p>
      <w:pPr>
        <w:wordWrap w:val="0"/>
        <w:spacing w:line="360" w:lineRule="auto"/>
        <w:ind w:firstLine="480"/>
        <w:contextualSpacing/>
        <w:rPr>
          <w:del w:id="967" w:author="纳服处查询" w:date="2023-06-13T18:52:37Z"/>
          <w:rFonts w:hint="default" w:cs="Times New Roman"/>
          <w:highlight w:val="none"/>
        </w:rPr>
      </w:pPr>
      <w:del w:id="968" w:author="纳服处查询" w:date="2023-06-13T18:52:37Z">
        <w:r>
          <w:rPr>
            <w:rFonts w:cs="Times New Roman"/>
            <w:highlight w:val="none"/>
          </w:rPr>
          <w:delText>9.缴纳义务人按照提供广告服务或娱乐服务取得的计费销售额缴纳文化事业建设费，文化事业建设费的费率为3%。应缴费额＝计费销售额*3%。</w:delText>
        </w:r>
      </w:del>
    </w:p>
    <w:p>
      <w:pPr>
        <w:wordWrap w:val="0"/>
        <w:spacing w:line="360" w:lineRule="auto"/>
        <w:ind w:firstLine="480"/>
        <w:contextualSpacing/>
        <w:rPr>
          <w:del w:id="969" w:author="纳服处查询" w:date="2023-06-13T18:52:37Z"/>
          <w:rFonts w:hint="default" w:cs="Times New Roman"/>
          <w:highlight w:val="none"/>
        </w:rPr>
      </w:pPr>
      <w:del w:id="970" w:author="纳服处查询" w:date="2023-06-13T18:52:37Z">
        <w:r>
          <w:rPr>
            <w:rFonts w:cs="Times New Roman"/>
            <w:highlight w:val="none"/>
          </w:rPr>
          <w:delText>10.广告服务的计费销售额，指的是缴纳义务人提供广告服务取得的全部含税价款和价外费用，减除支付给其他广告公司或广告发布者的含税广告发布费后的余额。缴纳义务人减除价款的，应当取得增值税专用发票或国家税务总局规定的其他合法有效凭证，否则，不得减除。</w:delText>
        </w:r>
      </w:del>
    </w:p>
    <w:p>
      <w:pPr>
        <w:wordWrap w:val="0"/>
        <w:spacing w:line="360" w:lineRule="auto"/>
        <w:ind w:firstLine="480"/>
        <w:contextualSpacing/>
        <w:rPr>
          <w:del w:id="971" w:author="纳服处查询" w:date="2023-06-13T18:52:37Z"/>
          <w:rFonts w:hint="default" w:cs="Times New Roman"/>
          <w:highlight w:val="none"/>
        </w:rPr>
      </w:pPr>
      <w:del w:id="972" w:author="纳服处查询" w:date="2023-06-13T18:52:37Z">
        <w:r>
          <w:rPr>
            <w:rFonts w:cs="Times New Roman"/>
            <w:highlight w:val="none"/>
          </w:rPr>
          <w:delText>11.娱乐服务计费销售额，指的是缴纳义务人提供娱乐服务取得的全部含税价款和价外费用。</w:delText>
        </w:r>
      </w:del>
    </w:p>
    <w:p>
      <w:pPr>
        <w:wordWrap w:val="0"/>
        <w:spacing w:line="360" w:lineRule="auto"/>
        <w:ind w:firstLine="480"/>
        <w:contextualSpacing/>
        <w:rPr>
          <w:del w:id="973" w:author="纳服处查询" w:date="2023-06-13T18:52:37Z"/>
          <w:rFonts w:hint="default" w:cs="Times New Roman"/>
          <w:highlight w:val="none"/>
        </w:rPr>
      </w:pPr>
      <w:del w:id="974" w:author="纳服处查询" w:date="2023-06-13T18:52:37Z">
        <w:r>
          <w:rPr>
            <w:rFonts w:cs="Times New Roman"/>
            <w:highlight w:val="none"/>
          </w:rPr>
          <w:delText>12.增值税小规模纳税人中月销售额不超过2 万元（按季纳税6 万元）的企业和非企业性单位提供的应税服务，免征文化事业建设费。</w:delText>
        </w:r>
      </w:del>
    </w:p>
    <w:p>
      <w:pPr>
        <w:wordWrap w:val="0"/>
        <w:spacing w:line="360" w:lineRule="auto"/>
        <w:ind w:firstLine="480"/>
        <w:contextualSpacing/>
        <w:rPr>
          <w:del w:id="975" w:author="纳服处查询" w:date="2023-06-13T18:52:37Z"/>
          <w:rFonts w:hint="default" w:cs="Times New Roman"/>
          <w:highlight w:val="none"/>
        </w:rPr>
      </w:pPr>
      <w:del w:id="976" w:author="纳服处查询" w:date="2023-06-13T18:52:37Z">
        <w:r>
          <w:rPr>
            <w:rFonts w:cs="Times New Roman"/>
            <w:highlight w:val="none"/>
          </w:rPr>
          <w:delText>13.提供娱乐服务的单位和个人，未达到增值税起征点的，免征文化事业建设费。</w:delText>
        </w:r>
      </w:del>
    </w:p>
    <w:p>
      <w:pPr>
        <w:wordWrap w:val="0"/>
        <w:spacing w:line="360" w:lineRule="auto"/>
        <w:ind w:firstLine="480"/>
        <w:contextualSpacing/>
        <w:rPr>
          <w:del w:id="977" w:author="纳服处查询" w:date="2023-06-13T18:52:37Z"/>
          <w:rFonts w:hint="default" w:cs="Times New Roman"/>
          <w:highlight w:val="none"/>
        </w:rPr>
      </w:pPr>
      <w:del w:id="978" w:author="纳服处查询" w:date="2023-06-13T18:52:37Z">
        <w:r>
          <w:rPr>
            <w:rFonts w:cs="Times New Roman"/>
            <w:highlight w:val="none"/>
          </w:rPr>
          <w:delText>14.自2019 年7 月1 日至2024 年12 月31 日，对归属中央收入的文化事业建设费，按照缴纳义务人应缴费额的50％减征；对归属地方收入的文化事业建设费，各省（区、市）财政、党委宣传部门可以结合当地经济发展水平、宣传思想文化事业发展等因素，在应缴费额50%的幅度内减征。</w:delText>
        </w:r>
      </w:del>
    </w:p>
    <w:p>
      <w:pPr>
        <w:wordWrap w:val="0"/>
        <w:spacing w:line="360" w:lineRule="auto"/>
        <w:ind w:firstLine="480"/>
        <w:contextualSpacing/>
        <w:rPr>
          <w:del w:id="979" w:author="纳服处查询" w:date="2023-06-13T18:52:37Z"/>
          <w:rFonts w:hint="default" w:cs="Times New Roman"/>
          <w:highlight w:val="none"/>
        </w:rPr>
      </w:pPr>
      <w:del w:id="980" w:author="纳服处查询" w:date="2023-06-13T18:52:37Z">
        <w:r>
          <w:rPr>
            <w:rFonts w:cs="Times New Roman"/>
            <w:highlight w:val="none"/>
          </w:rPr>
          <w:delText>15.自2020 年1 月1 日至2021年12月31日，免征文化事业建设费。对于政策发布之日前，已征的应予免征的文化事业建设费，可抵减以后月份应缴纳的文化事业建设费或予以退还。</w:delText>
        </w:r>
      </w:del>
    </w:p>
    <w:p>
      <w:pPr>
        <w:wordWrap w:val="0"/>
        <w:spacing w:line="360" w:lineRule="auto"/>
        <w:ind w:firstLine="480"/>
        <w:contextualSpacing/>
        <w:rPr>
          <w:del w:id="981" w:author="纳服处查询" w:date="2023-06-13T18:52:37Z"/>
          <w:rFonts w:hint="default" w:ascii="宋体" w:hAnsi="宋体" w:cs="Times New Roman"/>
          <w:highlight w:val="none"/>
        </w:rPr>
      </w:pPr>
      <w:del w:id="982" w:author="纳服处查询" w:date="2023-06-13T18:52:37Z">
        <w:r>
          <w:rPr>
            <w:rFonts w:cs="Times New Roman"/>
            <w:highlight w:val="none"/>
          </w:rPr>
          <w:delText>16.缴纳义务人自行申报享受减免优惠，无需额外提交资料。</w:delText>
        </w:r>
      </w:del>
    </w:p>
    <w:p>
      <w:pPr>
        <w:rPr>
          <w:del w:id="983" w:author="纳服处查询" w:date="2023-06-13T18:52:37Z"/>
          <w:rFonts w:hint="default" w:eastAsia="黑体" w:cs="Times New Roman"/>
          <w:b/>
          <w:bCs/>
          <w:kern w:val="24"/>
          <w:sz w:val="28"/>
          <w:szCs w:val="28"/>
          <w:highlight w:val="none"/>
        </w:rPr>
      </w:pPr>
      <w:del w:id="984" w:author="纳服处查询" w:date="2023-06-13T18:52:37Z">
        <w:bookmarkStart w:id="8" w:name="_Toc6800"/>
        <w:r>
          <w:rPr>
            <w:rFonts w:eastAsia="黑体" w:cs="Times New Roman"/>
            <w:b/>
            <w:bCs/>
            <w:kern w:val="24"/>
            <w:sz w:val="28"/>
            <w:szCs w:val="28"/>
            <w:highlight w:val="none"/>
          </w:rPr>
          <w:br w:type="page"/>
        </w:r>
      </w:del>
    </w:p>
    <w:p>
      <w:pPr>
        <w:wordWrap w:val="0"/>
        <w:spacing w:before="332" w:beforeLines="100" w:after="332" w:afterLines="100" w:line="240" w:lineRule="auto"/>
        <w:outlineLvl w:val="2"/>
        <w:rPr>
          <w:rFonts w:hint="default" w:eastAsia="黑体" w:cs="Times New Roman"/>
          <w:b/>
          <w:bCs/>
          <w:kern w:val="24"/>
          <w:sz w:val="28"/>
          <w:szCs w:val="28"/>
          <w:highlight w:val="none"/>
        </w:rPr>
      </w:pPr>
      <w:r>
        <w:rPr>
          <w:rFonts w:hint="eastAsia" w:eastAsia="黑体" w:cs="Times New Roman"/>
          <w:b/>
          <w:bCs/>
          <w:kern w:val="24"/>
          <w:sz w:val="28"/>
          <w:szCs w:val="28"/>
          <w:highlight w:val="none"/>
          <w:lang w:val="en-US" w:eastAsia="zh-CN"/>
        </w:rPr>
        <w:t>128</w:t>
      </w:r>
      <w:r>
        <w:rPr>
          <w:rFonts w:eastAsia="黑体" w:cs="Times New Roman"/>
          <w:b/>
          <w:bCs/>
          <w:kern w:val="24"/>
          <w:sz w:val="28"/>
          <w:szCs w:val="28"/>
          <w:highlight w:val="none"/>
        </w:rPr>
        <w:t>　废弃电器电子产品处理基金申报</w:t>
      </w:r>
      <w:bookmarkEnd w:id="8"/>
    </w:p>
    <w:p>
      <w:pPr>
        <w:wordWrap w:val="0"/>
        <w:spacing w:line="360" w:lineRule="auto"/>
        <w:ind w:firstLine="480"/>
        <w:contextualSpacing/>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2" w:firstLineChars="0"/>
        <w:contextualSpacing/>
        <w:rPr>
          <w:rFonts w:hint="default" w:ascii="宋体" w:hAnsi="宋体" w:cs="Times New Roman"/>
          <w:szCs w:val="22"/>
          <w:highlight w:val="none"/>
        </w:rPr>
      </w:pPr>
      <w:r>
        <w:rPr>
          <w:rFonts w:ascii="宋体" w:hAnsi="宋体" w:cs="Times New Roman"/>
          <w:szCs w:val="22"/>
          <w:highlight w:val="none"/>
        </w:rPr>
        <w:t>废弃电器电子产品处理基金申报</w:t>
      </w:r>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【申请条件】</w:t>
      </w:r>
    </w:p>
    <w:p>
      <w:pPr>
        <w:wordWrap w:val="0"/>
        <w:spacing w:line="360" w:lineRule="auto"/>
        <w:ind w:firstLine="482" w:firstLineChars="0"/>
        <w:contextualSpacing/>
        <w:rPr>
          <w:rFonts w:hint="default" w:ascii="宋体" w:hAnsi="宋体" w:cs="Times New Roman"/>
          <w:szCs w:val="22"/>
          <w:highlight w:val="none"/>
        </w:rPr>
      </w:pPr>
      <w:r>
        <w:rPr>
          <w:rFonts w:ascii="宋体" w:hAnsi="宋体" w:cs="Times New Roman"/>
          <w:szCs w:val="22"/>
          <w:highlight w:val="none"/>
        </w:rPr>
        <w:t>中华人民共和国境内电器电子产品的生产者，应依照法律、行政法规规定或者税务机关依照法律、行政法规规定确定的申报期限、申报内容，申报缴纳废弃电器电子产品处理基金。</w:t>
      </w:r>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【设定依据】</w:t>
      </w:r>
    </w:p>
    <w:p>
      <w:pPr>
        <w:wordWrap w:val="0"/>
        <w:spacing w:line="360" w:lineRule="auto"/>
        <w:ind w:firstLine="482" w:firstLineChars="0"/>
        <w:contextualSpacing/>
        <w:rPr>
          <w:rFonts w:hint="default" w:ascii="宋体" w:hAnsi="宋体" w:cs="Times New Roman"/>
          <w:szCs w:val="22"/>
          <w:highlight w:val="none"/>
        </w:rPr>
      </w:pPr>
      <w:r>
        <w:rPr>
          <w:rFonts w:ascii="宋体" w:hAnsi="宋体" w:cs="Times New Roman"/>
          <w:szCs w:val="22"/>
          <w:highlight w:val="none"/>
        </w:rPr>
        <w:t>《废弃电器电子产品回收处理管理条例》第七条</w:t>
      </w:r>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【办理材料】</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eastAsia="黑体" w:cs="Times New Roman"/>
                <w:kern w:val="0"/>
                <w:sz w:val="22"/>
                <w:szCs w:val="21"/>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ascii="黑体" w:hAnsi="黑体" w:eastAsia="黑体" w:cs="Microsoft Himalaya"/>
                <w:kern w:val="0"/>
                <w:sz w:val="18"/>
                <w:szCs w:val="18"/>
                <w:highlight w:val="none"/>
              </w:rPr>
              <w:t>《废弃电器电子产品处理基金申报表（</w:t>
            </w:r>
            <w:r>
              <w:rPr>
                <w:rFonts w:eastAsia="黑体" w:cs="Times New Roman"/>
                <w:kern w:val="0"/>
                <w:sz w:val="18"/>
                <w:szCs w:val="18"/>
                <w:highlight w:val="none"/>
              </w:rPr>
              <w:t>2015</w:t>
            </w:r>
            <w:r>
              <w:rPr>
                <w:rFonts w:ascii="黑体" w:hAnsi="黑体" w:eastAsia="黑体" w:cs="Microsoft Himalaya"/>
                <w:kern w:val="0"/>
                <w:sz w:val="18"/>
                <w:szCs w:val="18"/>
                <w:highlight w:val="none"/>
              </w:rPr>
              <w:t>年版）》</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eastAsia="黑体" w:cs="Times New Roman"/>
                <w:kern w:val="0"/>
                <w:sz w:val="18"/>
                <w:szCs w:val="18"/>
                <w:highlight w:val="none"/>
              </w:rPr>
              <w:t>2</w:t>
            </w:r>
            <w:r>
              <w:rPr>
                <w:rFonts w:ascii="黑体" w:hAnsi="黑体" w:eastAsia="黑体" w:cs="Microsoft Himalaya"/>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p>
        </w:tc>
      </w:tr>
    </w:tbl>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【办理地点】</w:t>
      </w:r>
    </w:p>
    <w:p>
      <w:pPr>
        <w:wordWrap w:val="0"/>
        <w:spacing w:line="360" w:lineRule="auto"/>
        <w:ind w:firstLine="480"/>
        <w:contextualSpacing/>
        <w:rPr>
          <w:rFonts w:hint="default" w:cs="Times New Roman"/>
          <w:highlight w:val="none"/>
        </w:rPr>
      </w:pPr>
      <w:r>
        <w:rPr>
          <w:rFonts w:cs="Times New Roman"/>
          <w:highlight w:val="none"/>
        </w:rPr>
        <w:t>1.可通过办税服务厅（场所）、新疆维吾尔自治区电子税务局办理，办税服务厅具体地点可点击下列链接通过办税地图获取：</w:t>
      </w:r>
    </w:p>
    <w:p>
      <w:pPr>
        <w:wordWrap w:val="0"/>
        <w:spacing w:line="360" w:lineRule="auto"/>
        <w:ind w:firstLine="480"/>
        <w:contextualSpacing/>
        <w:rPr>
          <w:rFonts w:hint="default" w:ascii="宋体" w:hAnsi="宋体" w:cs="宋体"/>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wordWrap w:val="0"/>
        <w:spacing w:line="360" w:lineRule="auto"/>
        <w:ind w:firstLine="480"/>
        <w:contextualSpacing/>
        <w:rPr>
          <w:rFonts w:hint="default" w:cs="Times New Roman"/>
          <w:highlight w:val="none"/>
        </w:rPr>
      </w:pPr>
      <w:r>
        <w:rPr>
          <w:rFonts w:cs="Times New Roman"/>
          <w:highlight w:val="none"/>
        </w:rPr>
        <w:t>新疆维吾尔自治区电子税务局网址为：</w:t>
      </w:r>
    </w:p>
    <w:p>
      <w:pPr>
        <w:wordWrap w:val="0"/>
        <w:spacing w:line="360" w:lineRule="auto"/>
        <w:ind w:firstLine="480"/>
        <w:contextualSpacing/>
        <w:rPr>
          <w:rFonts w:hint="default" w:ascii="宋体" w:hAnsi="宋体" w:cs="Times New Roman"/>
          <w:highlight w:val="none"/>
        </w:rPr>
      </w:pPr>
      <w:r>
        <w:rPr>
          <w:rStyle w:val="22"/>
          <w:rFonts w:ascii="宋体" w:hAnsi="宋体" w:cs="宋体"/>
          <w:highlight w:val="none"/>
        </w:rPr>
        <w:t>https://etax.xinjiang.chinatax.gov.cn</w:t>
      </w:r>
    </w:p>
    <w:p>
      <w:pPr>
        <w:wordWrap w:val="0"/>
        <w:spacing w:line="360" w:lineRule="auto"/>
        <w:ind w:firstLine="480"/>
        <w:contextualSpacing/>
        <w:rPr>
          <w:rFonts w:hint="default" w:ascii="宋体" w:hAnsi="宋体" w:cs="Times New Roman"/>
          <w:highlight w:val="none"/>
        </w:rPr>
      </w:pPr>
      <w:r>
        <w:rPr>
          <w:rFonts w:cs="Times New Roman"/>
          <w:highlight w:val="none"/>
        </w:rPr>
        <w:t>2.</w:t>
      </w:r>
      <w:r>
        <w:rPr>
          <w:rFonts w:ascii="宋体" w:hAnsi="宋体" w:cs="Times New Roman"/>
          <w:szCs w:val="22"/>
          <w:highlight w:val="none"/>
        </w:rPr>
        <w:t>此事项可在同城通办</w:t>
      </w:r>
      <w:r>
        <w:rPr>
          <w:rFonts w:ascii="宋体" w:hAnsi="宋体" w:cs="Times New Roman"/>
          <w:highlight w:val="none"/>
        </w:rPr>
        <w:t>。</w:t>
      </w:r>
    </w:p>
    <w:p>
      <w:pPr>
        <w:wordWrap w:val="0"/>
        <w:spacing w:line="360" w:lineRule="auto"/>
        <w:ind w:firstLine="480" w:firstLineChars="0"/>
        <w:contextualSpacing/>
        <w:rPr>
          <w:rFonts w:hint="default" w:ascii="黑体" w:hAnsi="黑体" w:eastAsia="黑体" w:cs="Times New Roman"/>
          <w:bCs/>
          <w:highlight w:val="none"/>
        </w:rPr>
      </w:pPr>
      <w:r>
        <w:rPr>
          <w:rFonts w:ascii="黑体" w:hAnsi="黑体" w:eastAsia="黑体" w:cs="Times New Roman"/>
          <w:bCs/>
          <w:highlight w:val="none"/>
        </w:rPr>
        <w:t>【办理机构】</w:t>
      </w:r>
    </w:p>
    <w:p>
      <w:pPr>
        <w:wordWrap w:val="0"/>
        <w:spacing w:line="360" w:lineRule="auto"/>
        <w:ind w:firstLine="480" w:firstLineChars="0"/>
        <w:contextualSpacing/>
        <w:rPr>
          <w:rFonts w:hint="default" w:ascii="宋体" w:hAnsi="宋体" w:cs="Times New Roman"/>
          <w:highlight w:val="none"/>
        </w:rPr>
      </w:pPr>
      <w:r>
        <w:rPr>
          <w:rFonts w:ascii="宋体" w:hAnsi="宋体" w:cs="Times New Roman"/>
          <w:highlight w:val="none"/>
        </w:rPr>
        <w:t>主管税务机关</w:t>
      </w:r>
    </w:p>
    <w:p>
      <w:pPr>
        <w:wordWrap w:val="0"/>
        <w:spacing w:line="360" w:lineRule="auto"/>
        <w:ind w:firstLine="480" w:firstLineChars="0"/>
        <w:contextualSpacing/>
        <w:rPr>
          <w:rFonts w:hint="default" w:ascii="黑体" w:hAnsi="黑体" w:eastAsia="黑体" w:cs="Times New Roman"/>
          <w:bCs/>
          <w:highlight w:val="none"/>
        </w:rPr>
      </w:pPr>
      <w:r>
        <w:rPr>
          <w:rFonts w:ascii="黑体" w:hAnsi="黑体" w:eastAsia="黑体" w:cs="Times New Roman"/>
          <w:bCs/>
          <w:highlight w:val="none"/>
        </w:rPr>
        <w:t>【收费标准】</w:t>
      </w:r>
    </w:p>
    <w:p>
      <w:pPr>
        <w:wordWrap w:val="0"/>
        <w:spacing w:line="360" w:lineRule="auto"/>
        <w:ind w:firstLine="480" w:firstLineChars="0"/>
        <w:contextualSpacing/>
        <w:rPr>
          <w:rFonts w:hint="default" w:ascii="宋体" w:hAnsi="宋体" w:cs="Times New Roman"/>
          <w:highlight w:val="none"/>
        </w:rPr>
      </w:pPr>
      <w:r>
        <w:rPr>
          <w:rFonts w:ascii="宋体" w:hAnsi="宋体" w:cs="Times New Roman"/>
          <w:highlight w:val="none"/>
        </w:rPr>
        <w:t>不收费</w:t>
      </w:r>
    </w:p>
    <w:p>
      <w:pPr>
        <w:wordWrap w:val="0"/>
        <w:spacing w:line="360" w:lineRule="auto"/>
        <w:ind w:firstLine="480" w:firstLineChars="0"/>
        <w:contextualSpacing/>
        <w:rPr>
          <w:rFonts w:hint="default" w:ascii="黑体" w:hAnsi="黑体" w:eastAsia="黑体" w:cs="Times New Roman"/>
          <w:bCs/>
          <w:highlight w:val="none"/>
        </w:rPr>
      </w:pPr>
      <w:r>
        <w:rPr>
          <w:rFonts w:ascii="黑体" w:hAnsi="黑体" w:eastAsia="黑体" w:cs="Times New Roman"/>
          <w:bCs/>
          <w:highlight w:val="none"/>
        </w:rPr>
        <w:t>【办理时间】</w:t>
      </w:r>
    </w:p>
    <w:p>
      <w:pPr>
        <w:wordWrap w:val="0"/>
        <w:spacing w:line="360" w:lineRule="auto"/>
        <w:ind w:firstLine="480" w:firstLineChars="0"/>
        <w:contextualSpacing/>
        <w:rPr>
          <w:rFonts w:hint="default" w:ascii="宋体" w:hAnsi="宋体" w:cs="Times New Roman"/>
          <w:highlight w:val="none"/>
        </w:rPr>
      </w:pPr>
      <w:r>
        <w:rPr>
          <w:rFonts w:ascii="宋体" w:hAnsi="宋体" w:cs="Times New Roman"/>
          <w:highlight w:val="none"/>
        </w:rPr>
        <w:t>即时办结</w:t>
      </w:r>
    </w:p>
    <w:p>
      <w:pPr>
        <w:wordWrap w:val="0"/>
        <w:spacing w:line="360" w:lineRule="auto"/>
        <w:ind w:firstLine="480" w:firstLineChars="0"/>
        <w:contextualSpacing/>
        <w:rPr>
          <w:rFonts w:hint="default" w:ascii="黑体" w:hAnsi="黑体" w:eastAsia="黑体" w:cs="Times New Roman"/>
          <w:bCs/>
          <w:highlight w:val="none"/>
        </w:rPr>
      </w:pPr>
      <w:r>
        <w:rPr>
          <w:rFonts w:ascii="黑体" w:hAnsi="黑体" w:eastAsia="黑体" w:cs="Times New Roman"/>
          <w:bCs/>
          <w:highlight w:val="none"/>
        </w:rPr>
        <w:t>【联系电话】</w:t>
      </w:r>
    </w:p>
    <w:p>
      <w:pPr>
        <w:ind w:firstLine="480"/>
        <w:rPr>
          <w:rFonts w:hint="default" w:ascii="宋体" w:hAnsi="宋体" w:cs="宋体"/>
          <w:highlight w:val="none"/>
        </w:rPr>
      </w:pPr>
      <w:r>
        <w:rPr>
          <w:rFonts w:ascii="宋体" w:hAnsi="宋体" w:cs="宋体"/>
          <w:highlight w:val="none"/>
        </w:rPr>
        <w:t>主管税务机关对外公开的联系电话，可点击下列链接通过办税地图获取：</w:t>
      </w:r>
    </w:p>
    <w:p>
      <w:pPr>
        <w:wordWrap w:val="0"/>
        <w:spacing w:line="360" w:lineRule="auto"/>
        <w:ind w:firstLine="480" w:firstLineChars="0"/>
        <w:contextualSpacing/>
        <w:rPr>
          <w:rFonts w:hint="default" w:ascii="黑体" w:hAnsi="宋体" w:cs="Times New Roman"/>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wordWrap w:val="0"/>
        <w:spacing w:line="360" w:lineRule="auto"/>
        <w:ind w:firstLine="480" w:firstLineChars="0"/>
        <w:contextualSpacing/>
        <w:rPr>
          <w:rFonts w:hint="default" w:ascii="黑体" w:hAnsi="黑体" w:eastAsia="黑体" w:cs="Times New Roman"/>
          <w:bCs/>
          <w:highlight w:val="none"/>
        </w:rPr>
      </w:pPr>
      <w:r>
        <w:rPr>
          <w:rFonts w:ascii="黑体" w:hAnsi="黑体" w:eastAsia="黑体" w:cs="Times New Roman"/>
          <w:bCs/>
          <w:highlight w:val="none"/>
        </w:rPr>
        <w:t>【办理流程】</w:t>
      </w:r>
    </w:p>
    <w:p>
      <w:pPr>
        <w:wordWrap w:val="0"/>
        <w:spacing w:line="360" w:lineRule="auto"/>
        <w:ind w:firstLine="0" w:firstLineChars="0"/>
        <w:rPr>
          <w:rFonts w:hint="default" w:ascii="宋体" w:hAnsi="宋体" w:cs="Times New Roman"/>
          <w:b/>
          <w:highlight w:val="none"/>
        </w:rPr>
      </w:pPr>
      <w:r>
        <w:rPr>
          <w:rFonts w:ascii="宋体" w:hAnsi="宋体" w:cs="Times New Roman"/>
          <w:b/>
          <w:highlight w:val="none"/>
        </w:rPr>
        <w:drawing>
          <wp:inline distT="0" distB="0" distL="114300" distR="114300">
            <wp:extent cx="5268595" cy="1781175"/>
            <wp:effectExtent l="0" t="0" r="4445" b="0"/>
            <wp:docPr id="194" name="图片 194" descr="缴纳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缴纳义务人"/>
                    <pic:cNvPicPr>
                      <a:picLocks noChangeAspect="1"/>
                    </pic:cNvPicPr>
                  </pic:nvPicPr>
                  <pic:blipFill>
                    <a:blip r:embed="rId17"/>
                    <a:stretch>
                      <a:fillRect/>
                    </a:stretch>
                  </pic:blipFill>
                  <pic:spPr>
                    <a:xfrm>
                      <a:off x="0" y="0"/>
                      <a:ext cx="5268595" cy="1781175"/>
                    </a:xfrm>
                    <a:prstGeom prst="rect">
                      <a:avLst/>
                    </a:prstGeom>
                  </pic:spPr>
                </pic:pic>
              </a:graphicData>
            </a:graphic>
          </wp:inline>
        </w:drawing>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【缴纳义务人注意事项】</w:t>
      </w:r>
    </w:p>
    <w:p>
      <w:pPr>
        <w:wordWrap w:val="0"/>
        <w:spacing w:line="360" w:lineRule="auto"/>
        <w:ind w:firstLine="480" w:firstLineChars="0"/>
        <w:rPr>
          <w:rFonts w:hint="default" w:ascii="宋体" w:hAnsi="宋体" w:cs="Times New Roman"/>
          <w:szCs w:val="22"/>
          <w:highlight w:val="none"/>
        </w:rPr>
      </w:pPr>
      <w:r>
        <w:rPr>
          <w:rFonts w:cs="Times New Roman"/>
          <w:szCs w:val="22"/>
          <w:highlight w:val="none"/>
        </w:rPr>
        <w:t>1.</w:t>
      </w:r>
      <w:r>
        <w:rPr>
          <w:rFonts w:ascii="宋体" w:hAnsi="宋体" w:cs="Times New Roman"/>
          <w:szCs w:val="22"/>
          <w:highlight w:val="none"/>
        </w:rPr>
        <w:t>缴纳义务人</w:t>
      </w:r>
      <w:r>
        <w:rPr>
          <w:rFonts w:hint="default" w:ascii="宋体" w:hAnsi="宋体" w:cs="Times New Roman"/>
          <w:szCs w:val="22"/>
          <w:highlight w:val="none"/>
        </w:rPr>
        <w:t>对报送资料的真实性和合法性承担责任</w:t>
      </w:r>
      <w:r>
        <w:rPr>
          <w:rFonts w:ascii="宋体" w:hAnsi="宋体" w:cs="Times New Roman"/>
          <w:szCs w:val="22"/>
          <w:highlight w:val="none"/>
        </w:rPr>
        <w:t>。</w:t>
      </w:r>
    </w:p>
    <w:p>
      <w:pPr>
        <w:wordWrap w:val="0"/>
        <w:spacing w:line="360" w:lineRule="auto"/>
        <w:ind w:firstLine="480" w:firstLineChars="0"/>
        <w:rPr>
          <w:rFonts w:hint="default" w:ascii="宋体" w:hAnsi="宋体" w:cs="Times New Roman"/>
          <w:szCs w:val="22"/>
          <w:highlight w:val="none"/>
        </w:rPr>
      </w:pPr>
      <w:r>
        <w:rPr>
          <w:rFonts w:cs="Times New Roman"/>
          <w:szCs w:val="22"/>
          <w:highlight w:val="none"/>
        </w:rPr>
        <w:t>2.</w:t>
      </w:r>
      <w:r>
        <w:rPr>
          <w:rFonts w:ascii="宋体" w:hAnsi="宋体" w:cs="宋体"/>
          <w:highlight w:val="none"/>
        </w:rPr>
        <w:t>文书表单可通过新疆税务局门户网站资料下载栏目查询下载或到办税服务厅领取。新疆税务局门户网站资料下载栏目：</w:t>
      </w:r>
      <w:r>
        <w:rPr>
          <w:highlight w:val="none"/>
        </w:rPr>
        <w:fldChar w:fldCharType="begin"/>
      </w:r>
      <w:r>
        <w:rPr>
          <w:highlight w:val="none"/>
        </w:rPr>
        <w:instrText xml:space="preserve"> HYPERLINK "https://etax.xinjiang.chinatax.gov.cn/gzfw/xzfw/" \t "_blank" </w:instrText>
      </w:r>
      <w:r>
        <w:rPr>
          <w:highlight w:val="none"/>
        </w:rPr>
        <w:fldChar w:fldCharType="separate"/>
      </w:r>
      <w:r>
        <w:rPr>
          <w:rStyle w:val="22"/>
          <w:rFonts w:ascii="宋体" w:hAnsi="宋体" w:cs="宋体"/>
          <w:highlight w:val="none"/>
        </w:rPr>
        <w:t>https://etax.xinjiang.chinatax.gov.cn/gzfw/xzfw/</w:t>
      </w:r>
      <w:r>
        <w:rPr>
          <w:rStyle w:val="22"/>
          <w:rFonts w:ascii="宋体" w:hAnsi="宋体" w:cs="宋体"/>
          <w:highlight w:val="none"/>
        </w:rPr>
        <w:fldChar w:fldCharType="end"/>
      </w:r>
    </w:p>
    <w:p>
      <w:pPr>
        <w:wordWrap w:val="0"/>
        <w:spacing w:line="360" w:lineRule="auto"/>
        <w:ind w:firstLine="480" w:firstLineChars="0"/>
        <w:rPr>
          <w:rFonts w:hint="default" w:ascii="宋体" w:hAnsi="宋体" w:cs="Times New Roman"/>
          <w:szCs w:val="22"/>
          <w:highlight w:val="none"/>
        </w:rPr>
      </w:pPr>
      <w:r>
        <w:rPr>
          <w:rFonts w:cs="Times New Roman"/>
          <w:highlight w:val="none"/>
        </w:rPr>
        <w:t>3.</w:t>
      </w:r>
      <w:r>
        <w:rPr>
          <w:rFonts w:ascii="宋体" w:hAnsi="宋体" w:cs="Times New Roman"/>
          <w:highlight w:val="none"/>
        </w:rPr>
        <w:t>税务机关提供“最多跑一次”服务。</w:t>
      </w:r>
      <w:r>
        <w:rPr>
          <w:rFonts w:hint="default" w:ascii="宋体" w:hAnsi="宋体" w:cs="Times New Roman"/>
          <w:highlight w:val="none"/>
        </w:rPr>
        <w:t>缴纳义务</w:t>
      </w:r>
      <w:r>
        <w:rPr>
          <w:rFonts w:ascii="宋体" w:hAnsi="宋体" w:cs="Times New Roman"/>
          <w:highlight w:val="none"/>
        </w:rPr>
        <w:t>人在资料完整且符合法定受理条件的前提下，最多只需要到税务机关跑一次。</w:t>
      </w:r>
    </w:p>
    <w:p>
      <w:pPr>
        <w:wordWrap w:val="0"/>
        <w:spacing w:line="360" w:lineRule="auto"/>
        <w:ind w:firstLine="480" w:firstLineChars="0"/>
        <w:rPr>
          <w:rFonts w:hint="default" w:ascii="宋体" w:hAnsi="宋体" w:cs="Times New Roman"/>
          <w:szCs w:val="22"/>
          <w:highlight w:val="none"/>
        </w:rPr>
      </w:pPr>
      <w:r>
        <w:rPr>
          <w:rFonts w:cs="Times New Roman"/>
          <w:szCs w:val="22"/>
          <w:highlight w:val="none"/>
        </w:rPr>
        <w:t>4.</w:t>
      </w:r>
      <w:r>
        <w:rPr>
          <w:rFonts w:ascii="宋体" w:hAnsi="宋体" w:cs="Times New Roman"/>
          <w:szCs w:val="22"/>
          <w:highlight w:val="none"/>
        </w:rPr>
        <w:t>缴纳义务人</w:t>
      </w:r>
      <w:r>
        <w:rPr>
          <w:rFonts w:hint="default" w:ascii="宋体" w:hAnsi="宋体" w:cs="Times New Roman"/>
          <w:szCs w:val="22"/>
          <w:highlight w:val="none"/>
        </w:rPr>
        <w:t>使用符合电子签名法规定条件的电子签名，与手写签名或者盖章具有同等法律效力</w:t>
      </w:r>
      <w:r>
        <w:rPr>
          <w:rFonts w:ascii="宋体" w:hAnsi="宋体" w:cs="Times New Roman"/>
          <w:szCs w:val="22"/>
          <w:highlight w:val="none"/>
        </w:rPr>
        <w:t>。</w:t>
      </w:r>
    </w:p>
    <w:p>
      <w:pPr>
        <w:wordWrap w:val="0"/>
        <w:spacing w:line="360" w:lineRule="auto"/>
        <w:ind w:firstLine="480" w:firstLineChars="0"/>
        <w:rPr>
          <w:rFonts w:hint="default" w:ascii="宋体" w:hAnsi="宋体" w:cs="Times New Roman"/>
          <w:highlight w:val="none"/>
        </w:rPr>
      </w:pPr>
      <w:r>
        <w:rPr>
          <w:rFonts w:cs="Times New Roman"/>
          <w:highlight w:val="none"/>
        </w:rPr>
        <w:t>5.</w:t>
      </w:r>
      <w:r>
        <w:rPr>
          <w:rFonts w:ascii="宋体" w:hAnsi="宋体" w:cs="Times New Roman"/>
          <w:szCs w:val="22"/>
          <w:highlight w:val="none"/>
        </w:rPr>
        <w:t>缴纳义务人销售应征基金产品时缴纳基金。</w:t>
      </w:r>
      <w:r>
        <w:rPr>
          <w:rFonts w:ascii="宋体" w:hAnsi="宋体" w:cs="Times New Roman"/>
          <w:highlight w:val="none"/>
        </w:rPr>
        <w:t>缴纳义务人应当自季度终了之日起</w:t>
      </w:r>
      <w:r>
        <w:rPr>
          <w:rFonts w:cs="Times New Roman"/>
          <w:highlight w:val="none"/>
        </w:rPr>
        <w:t>15</w:t>
      </w:r>
      <w:r>
        <w:rPr>
          <w:rFonts w:ascii="宋体" w:hAnsi="宋体" w:cs="Times New Roman"/>
          <w:highlight w:val="none"/>
        </w:rPr>
        <w:t>日内申报缴纳基金。</w:t>
      </w:r>
    </w:p>
    <w:p>
      <w:pPr>
        <w:wordWrap w:val="0"/>
        <w:spacing w:line="360" w:lineRule="auto"/>
        <w:ind w:firstLine="480" w:firstLineChars="0"/>
        <w:rPr>
          <w:rFonts w:hint="default" w:ascii="宋体" w:hAnsi="宋体" w:cs="Times New Roman"/>
          <w:highlight w:val="none"/>
        </w:rPr>
      </w:pPr>
      <w:r>
        <w:rPr>
          <w:rFonts w:cs="Times New Roman"/>
          <w:highlight w:val="none"/>
        </w:rPr>
        <w:t>6.</w:t>
      </w:r>
      <w:r>
        <w:rPr>
          <w:rFonts w:hint="default" w:ascii="宋体" w:hAnsi="宋体" w:cs="Times New Roman"/>
          <w:highlight w:val="none"/>
        </w:rPr>
        <w:t>缴纳义务人销售或受托加工生产相关电器电子产品，按照从量定额的办法计算应缴纳基金。</w:t>
      </w:r>
      <w:r>
        <w:rPr>
          <w:rFonts w:ascii="宋体" w:hAnsi="宋体" w:cs="Times New Roman"/>
          <w:highlight w:val="none"/>
        </w:rPr>
        <w:t>应缴纳基金的计算公式为：应缴纳基金=销售数量（受托加工数量）×征收标准</w:t>
      </w:r>
    </w:p>
    <w:p>
      <w:pPr>
        <w:wordWrap w:val="0"/>
        <w:spacing w:line="360" w:lineRule="auto"/>
        <w:ind w:firstLine="480" w:firstLineChars="0"/>
        <w:rPr>
          <w:rFonts w:hint="default" w:ascii="宋体" w:hAnsi="宋体" w:cs="Times New Roman"/>
          <w:highlight w:val="none"/>
        </w:rPr>
      </w:pPr>
      <w:r>
        <w:rPr>
          <w:rFonts w:cs="Times New Roman"/>
          <w:highlight w:val="none"/>
        </w:rPr>
        <w:t>7.</w:t>
      </w:r>
      <w:r>
        <w:rPr>
          <w:rFonts w:ascii="宋体" w:hAnsi="宋体" w:cs="Times New Roman"/>
          <w:highlight w:val="none"/>
        </w:rPr>
        <w:t>基金缴纳义务人出口电器电子产品，免征基金。</w:t>
      </w:r>
    </w:p>
    <w:p>
      <w:pPr>
        <w:wordWrap w:val="0"/>
        <w:spacing w:line="360" w:lineRule="auto"/>
        <w:ind w:firstLine="480" w:firstLineChars="0"/>
        <w:rPr>
          <w:rFonts w:hint="default" w:ascii="宋体" w:hAnsi="宋体" w:cs="Times New Roman"/>
          <w:highlight w:val="none"/>
        </w:rPr>
      </w:pPr>
      <w:r>
        <w:rPr>
          <w:rFonts w:cs="Times New Roman"/>
          <w:highlight w:val="none"/>
        </w:rPr>
        <w:t>8.</w:t>
      </w:r>
      <w:r>
        <w:rPr>
          <w:rFonts w:ascii="宋体" w:hAnsi="宋体" w:cs="Times New Roman"/>
          <w:highlight w:val="none"/>
        </w:rPr>
        <w:t>自</w:t>
      </w:r>
      <w:r>
        <w:rPr>
          <w:rFonts w:cs="Times New Roman"/>
          <w:highlight w:val="none"/>
        </w:rPr>
        <w:t>2014</w:t>
      </w:r>
      <w:r>
        <w:rPr>
          <w:rFonts w:ascii="宋体" w:hAnsi="宋体" w:cs="Times New Roman"/>
          <w:highlight w:val="none"/>
        </w:rPr>
        <w:t>年</w:t>
      </w:r>
      <w:r>
        <w:rPr>
          <w:rFonts w:cs="Times New Roman"/>
          <w:highlight w:val="none"/>
        </w:rPr>
        <w:t>6</w:t>
      </w:r>
      <w:r>
        <w:rPr>
          <w:rFonts w:ascii="宋体" w:hAnsi="宋体" w:cs="Times New Roman"/>
          <w:highlight w:val="none"/>
        </w:rPr>
        <w:t>月</w:t>
      </w:r>
      <w:r>
        <w:rPr>
          <w:rFonts w:cs="Times New Roman"/>
          <w:highlight w:val="none"/>
        </w:rPr>
        <w:t>1</w:t>
      </w:r>
      <w:r>
        <w:rPr>
          <w:rFonts w:ascii="宋体" w:hAnsi="宋体" w:cs="Times New Roman"/>
          <w:highlight w:val="none"/>
        </w:rPr>
        <w:t>日起，缴纳义务人受外贸公司（以下称委托方）委托加工电器电子产品，其海关贸易方式为“进料加工”或“来料加工”且由委托方收回后复出口的，免征基金。</w:t>
      </w:r>
    </w:p>
    <w:p>
      <w:pPr>
        <w:wordWrap w:val="0"/>
        <w:spacing w:line="360" w:lineRule="auto"/>
        <w:ind w:firstLine="480" w:firstLineChars="0"/>
        <w:rPr>
          <w:rFonts w:hint="default"/>
          <w:highlight w:val="none"/>
        </w:rPr>
      </w:pPr>
      <w:r>
        <w:rPr>
          <w:rFonts w:cs="Times New Roman"/>
          <w:highlight w:val="none"/>
        </w:rPr>
        <w:t>9.</w:t>
      </w:r>
      <w:r>
        <w:rPr>
          <w:highlight w:val="none"/>
        </w:rPr>
        <w:t>缴纳义务人自行申报享受减免优惠，无需额外提交资料。</w:t>
      </w:r>
    </w:p>
    <w:p>
      <w:pPr>
        <w:rPr>
          <w:rFonts w:hint="default" w:eastAsia="黑体" w:cs="Times New Roman"/>
          <w:b/>
          <w:bCs/>
          <w:kern w:val="24"/>
          <w:sz w:val="28"/>
          <w:szCs w:val="28"/>
          <w:highlight w:val="none"/>
        </w:rPr>
      </w:pPr>
      <w:bookmarkStart w:id="9" w:name="_Toc18171"/>
      <w:r>
        <w:rPr>
          <w:rFonts w:eastAsia="黑体" w:cs="Times New Roman"/>
          <w:b/>
          <w:bCs/>
          <w:kern w:val="24"/>
          <w:sz w:val="28"/>
          <w:szCs w:val="28"/>
          <w:highlight w:val="none"/>
        </w:rPr>
        <w:br w:type="page"/>
      </w:r>
    </w:p>
    <w:p>
      <w:pPr>
        <w:wordWrap w:val="0"/>
        <w:spacing w:before="332" w:beforeLines="100" w:after="332" w:afterLines="100" w:line="360" w:lineRule="auto"/>
        <w:outlineLvl w:val="2"/>
        <w:rPr>
          <w:rFonts w:hint="default" w:eastAsia="黑体" w:cs="Times New Roman"/>
          <w:b/>
          <w:bCs/>
          <w:kern w:val="24"/>
          <w:sz w:val="28"/>
          <w:szCs w:val="28"/>
          <w:highlight w:val="none"/>
        </w:rPr>
      </w:pPr>
      <w:r>
        <w:rPr>
          <w:rFonts w:hint="eastAsia" w:eastAsia="黑体" w:cs="Times New Roman"/>
          <w:b/>
          <w:bCs/>
          <w:kern w:val="24"/>
          <w:sz w:val="28"/>
          <w:szCs w:val="28"/>
          <w:highlight w:val="none"/>
          <w:lang w:val="en-US" w:eastAsia="zh-CN"/>
        </w:rPr>
        <w:t>129</w:t>
      </w:r>
      <w:r>
        <w:rPr>
          <w:rFonts w:eastAsia="黑体" w:cs="Times New Roman"/>
          <w:b/>
          <w:bCs/>
          <w:kern w:val="24"/>
          <w:sz w:val="28"/>
          <w:szCs w:val="28"/>
          <w:highlight w:val="none"/>
        </w:rPr>
        <w:t>　残疾人就业保障金申报</w:t>
      </w:r>
      <w:bookmarkEnd w:id="9"/>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【事项名称】</w:t>
      </w:r>
    </w:p>
    <w:p>
      <w:pPr>
        <w:wordWrap w:val="0"/>
        <w:spacing w:line="360" w:lineRule="auto"/>
        <w:ind w:firstLine="482" w:firstLineChars="0"/>
        <w:contextualSpacing/>
        <w:rPr>
          <w:rFonts w:hint="default" w:ascii="宋体" w:hAnsi="宋体" w:cs="Times New Roman"/>
          <w:szCs w:val="22"/>
          <w:highlight w:val="none"/>
        </w:rPr>
      </w:pPr>
      <w:r>
        <w:rPr>
          <w:rFonts w:ascii="宋体" w:hAnsi="宋体" w:cs="Times New Roman"/>
          <w:szCs w:val="22"/>
          <w:highlight w:val="none"/>
        </w:rPr>
        <w:t>残疾人就业保障金申报</w:t>
      </w:r>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【申请条件】</w:t>
      </w:r>
    </w:p>
    <w:p>
      <w:pPr>
        <w:wordWrap w:val="0"/>
        <w:spacing w:line="360" w:lineRule="auto"/>
        <w:ind w:firstLine="482" w:firstLineChars="0"/>
        <w:contextualSpacing/>
        <w:rPr>
          <w:ins w:id="985" w:author="纳服处查询" w:date="2023-06-25T11:00:47Z"/>
          <w:rFonts w:hint="eastAsia" w:ascii="宋体" w:hAnsi="宋体" w:eastAsia="宋体" w:cs="Times New Roman"/>
          <w:bCs/>
          <w:highlight w:val="none"/>
          <w:rPrChange w:id="986" w:author="纳服处查询" w:date="2023-06-25T11:00:50Z">
            <w:rPr>
              <w:ins w:id="987" w:author="纳服处查询" w:date="2023-06-25T11:00:47Z"/>
              <w:rFonts w:hint="eastAsia" w:ascii="黑体" w:hAnsi="黑体" w:eastAsia="黑体" w:cs="Times New Roman"/>
              <w:bCs/>
              <w:highlight w:val="none"/>
            </w:rPr>
          </w:rPrChange>
        </w:rPr>
      </w:pPr>
      <w:ins w:id="988" w:author="纳服处查询" w:date="2023-06-25T11:00:46Z">
        <w:r>
          <w:rPr>
            <w:rFonts w:hint="eastAsia" w:ascii="宋体" w:hAnsi="宋体" w:eastAsia="宋体" w:cs="Times New Roman"/>
            <w:bCs/>
            <w:highlight w:val="none"/>
            <w:rPrChange w:id="989" w:author="纳服处查询" w:date="2023-06-25T11:00:50Z">
              <w:rPr>
                <w:rFonts w:hint="eastAsia" w:ascii="黑体" w:hAnsi="黑体" w:eastAsia="黑体" w:cs="Times New Roman"/>
                <w:bCs/>
                <w:highlight w:val="none"/>
              </w:rPr>
            </w:rPrChange>
          </w:rPr>
          <w:t>机关、团体、企业、事业单位和民办非企业等用人单位，应依照法律、行政法规规定或者税务机关依照法律、行政法规规定确定的申报期限、申报内容，向税务机关申报缴纳残疾人就业保障金。</w:t>
        </w:r>
      </w:ins>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【设定依据】</w:t>
      </w:r>
    </w:p>
    <w:p>
      <w:pPr>
        <w:wordWrap w:val="0"/>
        <w:spacing w:line="360" w:lineRule="auto"/>
        <w:ind w:firstLine="482" w:firstLineChars="0"/>
        <w:contextualSpacing/>
        <w:rPr>
          <w:rFonts w:hint="default" w:ascii="宋体" w:hAnsi="宋体" w:cs="Times New Roman"/>
          <w:bCs/>
          <w:highlight w:val="none"/>
        </w:rPr>
      </w:pPr>
      <w:r>
        <w:rPr>
          <w:rFonts w:ascii="宋体" w:hAnsi="宋体" w:cs="Times New Roman"/>
          <w:bCs/>
          <w:highlight w:val="none"/>
        </w:rPr>
        <w:t>1.《中华人民共和国残疾人保障法》第三十三条</w:t>
      </w:r>
    </w:p>
    <w:p>
      <w:pPr>
        <w:wordWrap w:val="0"/>
        <w:spacing w:line="360" w:lineRule="auto"/>
        <w:ind w:firstLine="482" w:firstLineChars="0"/>
        <w:contextualSpacing/>
        <w:rPr>
          <w:rFonts w:hint="default" w:ascii="宋体" w:hAnsi="宋体" w:cs="Times New Roman"/>
          <w:bCs/>
          <w:highlight w:val="none"/>
        </w:rPr>
      </w:pPr>
      <w:r>
        <w:rPr>
          <w:rFonts w:ascii="宋体" w:hAnsi="宋体" w:cs="Times New Roman"/>
          <w:bCs/>
          <w:highlight w:val="none"/>
        </w:rPr>
        <w:t>2.《残疾人就业条例》第九条</w:t>
      </w:r>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【办理材料】</w:t>
      </w:r>
    </w:p>
    <w:tbl>
      <w:tblPr>
        <w:tblStyle w:val="18"/>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Times New Roman"/>
                <w:kern w:val="0"/>
                <w:sz w:val="22"/>
                <w:szCs w:val="21"/>
                <w:highlight w:val="none"/>
              </w:rPr>
            </w:pPr>
            <w:r>
              <w:rPr>
                <w:rFonts w:eastAsia="黑体" w:cs="Times New Roman"/>
                <w:kern w:val="0"/>
                <w:sz w:val="22"/>
                <w:szCs w:val="21"/>
                <w:highlight w:val="none"/>
              </w:rPr>
              <w:t>1</w:t>
            </w:r>
          </w:p>
        </w:tc>
        <w:tc>
          <w:tcPr>
            <w:tcW w:w="4253"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kern w:val="0"/>
                <w:sz w:val="18"/>
                <w:szCs w:val="18"/>
                <w:highlight w:val="none"/>
              </w:rPr>
            </w:pPr>
            <w:r>
              <w:rPr>
                <w:rFonts w:ascii="黑体" w:hAnsi="黑体" w:eastAsia="黑体" w:cs="Microsoft Himalaya"/>
                <w:kern w:val="0"/>
                <w:sz w:val="18"/>
                <w:szCs w:val="18"/>
                <w:highlight w:val="none"/>
              </w:rPr>
              <w:t>《残疾人就业保障金缴费申报表》</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kern w:val="0"/>
                <w:sz w:val="18"/>
                <w:szCs w:val="18"/>
                <w:highlight w:val="none"/>
              </w:rPr>
            </w:pPr>
            <w:r>
              <w:rPr>
                <w:rFonts w:eastAsia="黑体" w:cs="Times New Roman"/>
                <w:kern w:val="0"/>
                <w:sz w:val="18"/>
                <w:szCs w:val="18"/>
                <w:highlight w:val="none"/>
              </w:rPr>
              <w:t>2</w:t>
            </w:r>
            <w:r>
              <w:rPr>
                <w:rFonts w:ascii="黑体" w:hAnsi="黑体" w:eastAsia="黑体" w:cs="Microsoft Himalaya"/>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kern w:val="0"/>
                <w:sz w:val="18"/>
                <w:szCs w:val="18"/>
                <w:highlight w:val="none"/>
              </w:rPr>
            </w:pPr>
          </w:p>
        </w:tc>
      </w:tr>
    </w:tbl>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【办理地点】</w:t>
      </w:r>
    </w:p>
    <w:p>
      <w:pPr>
        <w:wordWrap w:val="0"/>
        <w:spacing w:line="360" w:lineRule="auto"/>
        <w:ind w:firstLine="482" w:firstLineChars="0"/>
        <w:contextualSpacing/>
        <w:rPr>
          <w:rFonts w:ascii="宋体" w:hAnsi="宋体" w:cs="Times New Roman"/>
          <w:szCs w:val="22"/>
          <w:highlight w:val="none"/>
        </w:rPr>
      </w:pPr>
      <w:r>
        <w:rPr>
          <w:rFonts w:ascii="宋体" w:hAnsi="宋体" w:cs="Times New Roman"/>
          <w:szCs w:val="22"/>
          <w:highlight w:val="none"/>
        </w:rPr>
        <w:t>可通过办税服务厅（场所）、新疆维吾尔自治区电子税务局，办税服务厅具体地点可点击下列链接通过办税地图获取：</w:t>
      </w:r>
    </w:p>
    <w:p>
      <w:pPr>
        <w:wordWrap w:val="0"/>
        <w:spacing w:line="360" w:lineRule="auto"/>
        <w:ind w:firstLine="480"/>
        <w:contextualSpacing/>
        <w:rPr>
          <w:rStyle w:val="22"/>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pStyle w:val="28"/>
        <w:widowControl/>
        <w:wordWrap w:val="0"/>
        <w:ind w:firstLine="480"/>
        <w:rPr>
          <w:rFonts w:ascii="宋体" w:hAnsi="宋体" w:cs="Times New Roman"/>
          <w:b w:val="0"/>
          <w:bCs w:val="0"/>
          <w:szCs w:val="22"/>
          <w:highlight w:val="none"/>
        </w:rPr>
      </w:pPr>
      <w:r>
        <w:rPr>
          <w:rFonts w:ascii="宋体" w:hAnsi="宋体" w:cs="Times New Roman"/>
          <w:b w:val="0"/>
          <w:bCs w:val="0"/>
          <w:szCs w:val="22"/>
          <w:highlight w:val="none"/>
        </w:rPr>
        <w:t>新疆维吾尔自治区电子税务局网址为：</w:t>
      </w:r>
    </w:p>
    <w:p>
      <w:pPr>
        <w:wordWrap w:val="0"/>
        <w:spacing w:line="360" w:lineRule="auto"/>
        <w:ind w:firstLine="480"/>
        <w:rPr>
          <w:rFonts w:hint="default" w:ascii="宋体" w:hAnsi="宋体"/>
          <w:highlight w:val="none"/>
        </w:rPr>
      </w:pPr>
      <w:r>
        <w:rPr>
          <w:rStyle w:val="22"/>
          <w:rFonts w:ascii="宋体" w:hAnsi="宋体" w:cs="宋体"/>
          <w:highlight w:val="none"/>
        </w:rPr>
        <w:t>https://etax.xinjiang.chinatax.gov.cn</w:t>
      </w:r>
    </w:p>
    <w:p>
      <w:pPr>
        <w:wordWrap w:val="0"/>
        <w:spacing w:line="360" w:lineRule="auto"/>
        <w:ind w:firstLine="480"/>
        <w:contextualSpacing/>
        <w:rPr>
          <w:rFonts w:hint="default" w:ascii="黑体" w:hAnsi="黑体" w:eastAsia="黑体" w:cs="Times New Roman"/>
          <w:bCs/>
          <w:highlight w:val="none"/>
        </w:rPr>
      </w:pPr>
      <w:r>
        <w:rPr>
          <w:rFonts w:ascii="黑体" w:hAnsi="黑体" w:eastAsia="黑体" w:cs="Times New Roman"/>
          <w:bCs/>
          <w:highlight w:val="none"/>
        </w:rPr>
        <w:t>【办理机构】</w:t>
      </w:r>
    </w:p>
    <w:p>
      <w:pPr>
        <w:wordWrap w:val="0"/>
        <w:spacing w:line="360" w:lineRule="auto"/>
        <w:ind w:firstLine="480"/>
        <w:contextualSpacing/>
        <w:rPr>
          <w:rFonts w:hint="default" w:ascii="宋体" w:hAnsi="宋体" w:cs="Times New Roman"/>
          <w:highlight w:val="none"/>
        </w:rPr>
      </w:pPr>
      <w:r>
        <w:rPr>
          <w:rFonts w:ascii="宋体" w:hAnsi="宋体" w:cs="Times New Roman"/>
          <w:highlight w:val="none"/>
        </w:rPr>
        <w:t>主管税务机关</w:t>
      </w:r>
    </w:p>
    <w:p>
      <w:pPr>
        <w:wordWrap w:val="0"/>
        <w:spacing w:line="360" w:lineRule="auto"/>
        <w:ind w:firstLine="480"/>
        <w:contextualSpacing/>
        <w:rPr>
          <w:rFonts w:hint="default" w:ascii="黑体" w:hAnsi="黑体" w:eastAsia="黑体" w:cs="Times New Roman"/>
          <w:bCs/>
          <w:highlight w:val="none"/>
        </w:rPr>
      </w:pPr>
      <w:r>
        <w:rPr>
          <w:rFonts w:ascii="黑体" w:hAnsi="黑体" w:eastAsia="黑体" w:cs="Times New Roman"/>
          <w:bCs/>
          <w:highlight w:val="none"/>
        </w:rPr>
        <w:t>【收费标准】</w:t>
      </w:r>
    </w:p>
    <w:p>
      <w:pPr>
        <w:wordWrap w:val="0"/>
        <w:spacing w:line="360" w:lineRule="auto"/>
        <w:ind w:firstLine="480"/>
        <w:contextualSpacing/>
        <w:rPr>
          <w:rFonts w:hint="default" w:ascii="宋体" w:hAnsi="宋体" w:cs="Times New Roman"/>
          <w:highlight w:val="none"/>
        </w:rPr>
      </w:pPr>
      <w:r>
        <w:rPr>
          <w:rFonts w:ascii="宋体" w:hAnsi="宋体" w:cs="Times New Roman"/>
          <w:highlight w:val="none"/>
        </w:rPr>
        <w:t>不收费</w:t>
      </w:r>
    </w:p>
    <w:p>
      <w:pPr>
        <w:wordWrap w:val="0"/>
        <w:spacing w:line="360" w:lineRule="auto"/>
        <w:ind w:firstLine="480"/>
        <w:contextualSpacing/>
        <w:rPr>
          <w:rFonts w:hint="default" w:ascii="黑体" w:hAnsi="黑体" w:eastAsia="黑体" w:cs="Times New Roman"/>
          <w:bCs/>
          <w:highlight w:val="none"/>
        </w:rPr>
      </w:pPr>
      <w:r>
        <w:rPr>
          <w:rFonts w:ascii="黑体" w:hAnsi="黑体" w:eastAsia="黑体" w:cs="Times New Roman"/>
          <w:bCs/>
          <w:highlight w:val="none"/>
        </w:rPr>
        <w:t>【办理时间】</w:t>
      </w:r>
    </w:p>
    <w:p>
      <w:pPr>
        <w:wordWrap w:val="0"/>
        <w:spacing w:line="360" w:lineRule="auto"/>
        <w:ind w:firstLine="480"/>
        <w:contextualSpacing/>
        <w:rPr>
          <w:rFonts w:hint="default" w:ascii="宋体" w:hAnsi="宋体" w:cs="Times New Roman"/>
          <w:highlight w:val="none"/>
        </w:rPr>
      </w:pPr>
      <w:r>
        <w:rPr>
          <w:rFonts w:ascii="宋体" w:hAnsi="宋体" w:cs="Times New Roman"/>
          <w:szCs w:val="22"/>
          <w:highlight w:val="none"/>
        </w:rPr>
        <w:t>即时办结</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【联系电话】</w:t>
      </w:r>
    </w:p>
    <w:p>
      <w:pPr>
        <w:ind w:firstLine="480"/>
        <w:rPr>
          <w:rFonts w:hint="default" w:ascii="宋体" w:hAnsi="宋体" w:cs="宋体"/>
          <w:highlight w:val="none"/>
        </w:rPr>
      </w:pPr>
      <w:r>
        <w:rPr>
          <w:rFonts w:ascii="宋体" w:hAnsi="宋体" w:cs="宋体"/>
          <w:highlight w:val="none"/>
        </w:rPr>
        <w:t>主管税务机关对外公开的联系电话，可点击下列链接通过办税地图获取：</w:t>
      </w:r>
    </w:p>
    <w:p>
      <w:pPr>
        <w:wordWrap w:val="0"/>
        <w:spacing w:line="360" w:lineRule="auto"/>
        <w:ind w:firstLine="480" w:firstLineChars="0"/>
        <w:rPr>
          <w:rFonts w:hint="default" w:ascii="黑体" w:hAnsi="宋体" w:cs="Times New Roman"/>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【办理流程】</w:t>
      </w:r>
    </w:p>
    <w:p>
      <w:pPr>
        <w:wordWrap w:val="0"/>
        <w:spacing w:line="360" w:lineRule="auto"/>
        <w:ind w:firstLine="0" w:firstLineChars="0"/>
        <w:rPr>
          <w:rFonts w:hint="default" w:ascii="宋体" w:hAnsi="宋体" w:cs="Times New Roman"/>
          <w:b/>
          <w:highlight w:val="none"/>
        </w:rPr>
      </w:pPr>
      <w:r>
        <w:rPr>
          <w:rFonts w:ascii="宋体" w:hAnsi="宋体" w:cs="Times New Roman"/>
          <w:b/>
          <w:highlight w:val="none"/>
        </w:rPr>
        <w:drawing>
          <wp:inline distT="0" distB="0" distL="114300" distR="114300">
            <wp:extent cx="5267325" cy="1790700"/>
            <wp:effectExtent l="0" t="0" r="5715" b="0"/>
            <wp:docPr id="195" name="图片 195"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缴费人"/>
                    <pic:cNvPicPr>
                      <a:picLocks noChangeAspect="1"/>
                    </pic:cNvPicPr>
                  </pic:nvPicPr>
                  <pic:blipFill>
                    <a:blip r:embed="rId14"/>
                    <a:stretch>
                      <a:fillRect/>
                    </a:stretch>
                  </pic:blipFill>
                  <pic:spPr>
                    <a:xfrm>
                      <a:off x="0" y="0"/>
                      <a:ext cx="5267325" cy="1790700"/>
                    </a:xfrm>
                    <a:prstGeom prst="rect">
                      <a:avLst/>
                    </a:prstGeom>
                  </pic:spPr>
                </pic:pic>
              </a:graphicData>
            </a:graphic>
          </wp:inline>
        </w:drawing>
      </w:r>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【缴费人注意事项】</w:t>
      </w:r>
    </w:p>
    <w:p>
      <w:pPr>
        <w:wordWrap w:val="0"/>
        <w:spacing w:line="360" w:lineRule="auto"/>
        <w:ind w:firstLine="480" w:firstLineChars="0"/>
        <w:rPr>
          <w:rFonts w:hint="default" w:ascii="宋体" w:hAnsi="宋体" w:cs="Times New Roman"/>
          <w:highlight w:val="none"/>
        </w:rPr>
      </w:pPr>
      <w:r>
        <w:rPr>
          <w:rFonts w:cs="Times New Roman"/>
          <w:highlight w:val="none"/>
        </w:rPr>
        <w:t>1.</w:t>
      </w:r>
      <w:r>
        <w:rPr>
          <w:rFonts w:ascii="宋体" w:hAnsi="宋体" w:cs="Times New Roman"/>
          <w:highlight w:val="none"/>
        </w:rPr>
        <w:t>缴费人</w:t>
      </w:r>
      <w:r>
        <w:rPr>
          <w:rFonts w:hint="default" w:ascii="宋体" w:hAnsi="宋体" w:cs="Times New Roman"/>
          <w:highlight w:val="none"/>
        </w:rPr>
        <w:t>对报送资料的真实性和合法性承担责任。</w:t>
      </w:r>
    </w:p>
    <w:p>
      <w:pPr>
        <w:wordWrap w:val="0"/>
        <w:spacing w:line="360" w:lineRule="auto"/>
        <w:ind w:firstLine="480" w:firstLineChars="0"/>
        <w:rPr>
          <w:rFonts w:hint="default" w:ascii="宋体" w:hAnsi="宋体" w:cs="Times New Roman"/>
          <w:highlight w:val="none"/>
        </w:rPr>
      </w:pPr>
      <w:r>
        <w:rPr>
          <w:rFonts w:cs="Times New Roman"/>
          <w:highlight w:val="none"/>
        </w:rPr>
        <w:t>2.</w:t>
      </w:r>
      <w:r>
        <w:rPr>
          <w:rFonts w:ascii="宋体" w:hAnsi="宋体" w:cs="宋体"/>
          <w:highlight w:val="none"/>
        </w:rPr>
        <w:t>文书表单可通过新疆税务局门户网站资料下载栏目查询下载或到办税服务厅领取。新疆税务局门户网站资料下载栏目：</w:t>
      </w:r>
      <w:r>
        <w:rPr>
          <w:highlight w:val="none"/>
        </w:rPr>
        <w:fldChar w:fldCharType="begin"/>
      </w:r>
      <w:r>
        <w:rPr>
          <w:highlight w:val="none"/>
        </w:rPr>
        <w:instrText xml:space="preserve"> HYPERLINK "https://etax.xinjiang.chinatax.gov.cn/gzfw/xzfw/" \t "_blank" </w:instrText>
      </w:r>
      <w:r>
        <w:rPr>
          <w:highlight w:val="none"/>
        </w:rPr>
        <w:fldChar w:fldCharType="separate"/>
      </w:r>
      <w:r>
        <w:rPr>
          <w:rStyle w:val="22"/>
          <w:rFonts w:ascii="宋体" w:hAnsi="宋体" w:cs="宋体"/>
          <w:highlight w:val="none"/>
        </w:rPr>
        <w:t>https://etax.xinjiang.chinatax.gov.cn/gzfw/xzfw/</w:t>
      </w:r>
      <w:r>
        <w:rPr>
          <w:rStyle w:val="22"/>
          <w:rFonts w:ascii="宋体" w:hAnsi="宋体" w:cs="宋体"/>
          <w:highlight w:val="none"/>
        </w:rPr>
        <w:fldChar w:fldCharType="end"/>
      </w:r>
    </w:p>
    <w:p>
      <w:pPr>
        <w:wordWrap w:val="0"/>
        <w:spacing w:line="360" w:lineRule="auto"/>
        <w:ind w:firstLine="480"/>
        <w:rPr>
          <w:rFonts w:hint="default" w:cs="Times New Roman"/>
          <w:highlight w:val="none"/>
        </w:rPr>
      </w:pPr>
      <w:r>
        <w:rPr>
          <w:rFonts w:hint="default" w:cs="Times New Roman"/>
          <w:highlight w:val="none"/>
        </w:rPr>
        <w:t>3.</w:t>
      </w:r>
      <w:r>
        <w:rPr>
          <w:rFonts w:cs="Times New Roman"/>
          <w:highlight w:val="none"/>
        </w:rPr>
        <w:t>缴费人使用符合电子签名法规定条件的电子签名，与手写签名或者盖章具有同等法律效力。</w:t>
      </w:r>
    </w:p>
    <w:p>
      <w:pPr>
        <w:wordWrap w:val="0"/>
        <w:spacing w:line="360" w:lineRule="auto"/>
        <w:ind w:firstLine="480"/>
        <w:rPr>
          <w:ins w:id="990" w:author="纳服处查询" w:date="2023-06-13T18:59:43Z"/>
          <w:rFonts w:hint="default" w:cs="Times New Roman"/>
          <w:highlight w:val="none"/>
        </w:rPr>
      </w:pPr>
      <w:ins w:id="991" w:author="纳服处查询" w:date="2023-06-13T18:59:43Z">
        <w:r>
          <w:rPr>
            <w:rFonts w:hint="default" w:cs="Times New Roman"/>
            <w:highlight w:val="none"/>
          </w:rPr>
          <w:t>4.</w:t>
        </w:r>
      </w:ins>
      <w:ins w:id="992" w:author="纳服处查询" w:date="2023-06-13T18:59:43Z">
        <w:r>
          <w:rPr>
            <w:rFonts w:cs="Times New Roman"/>
            <w:highlight w:val="none"/>
          </w:rPr>
          <w:t>如果税务机关信息系统可以按期接收残疾人就业服务机构提供的缴费人残疾人就业保障金应征数据，缴费人依据该数据直接缴纳的，免于提供《残疾人就业保障金缴费申报表》。</w:t>
        </w:r>
      </w:ins>
    </w:p>
    <w:p>
      <w:pPr>
        <w:wordWrap w:val="0"/>
        <w:spacing w:line="360" w:lineRule="auto"/>
        <w:ind w:firstLine="480"/>
        <w:rPr>
          <w:ins w:id="993" w:author="纳服处查询" w:date="2023-06-13T18:59:43Z"/>
          <w:rFonts w:hint="default" w:cs="Times New Roman"/>
          <w:highlight w:val="none"/>
        </w:rPr>
      </w:pPr>
      <w:ins w:id="994" w:author="纳服处查询" w:date="2023-06-13T18:59:43Z">
        <w:r>
          <w:rPr>
            <w:rFonts w:hint="default" w:cs="Times New Roman"/>
            <w:highlight w:val="none"/>
          </w:rPr>
          <w:t>5.</w:t>
        </w:r>
      </w:ins>
      <w:ins w:id="995" w:author="纳服处查询" w:date="2023-06-13T18:59:43Z">
        <w:r>
          <w:rPr>
            <w:rFonts w:cs="Times New Roman"/>
            <w:highlight w:val="none"/>
          </w:rPr>
          <w:t>缴费人自行申报残疾人就业保障金时，应提供本单位在职职工人数、实际安排残疾人就业人数、在职职工年平均工资等信息。</w:t>
        </w:r>
      </w:ins>
    </w:p>
    <w:p>
      <w:pPr>
        <w:widowControl/>
        <w:wordWrap/>
        <w:spacing w:line="240" w:lineRule="auto"/>
        <w:ind w:firstLine="0"/>
        <w:jc w:val="left"/>
        <w:rPr>
          <w:ins w:id="996" w:author="纳服处查询" w:date="2023-06-13T18:59:43Z"/>
          <w:rFonts w:hint="default" w:cs="Times New Roman"/>
          <w:highlight w:val="none"/>
        </w:rPr>
      </w:pPr>
      <w:ins w:id="997" w:author="纳服处查询" w:date="2023-06-13T18:59:43Z">
        <w:r>
          <w:rPr>
            <w:rFonts w:hint="default" w:cs="Times New Roman"/>
            <w:highlight w:val="none"/>
          </w:rPr>
          <w:t>6.</w:t>
        </w:r>
      </w:ins>
      <w:ins w:id="998" w:author="纳服处查询" w:date="2023-06-13T18:59:43Z">
        <w:r>
          <w:rPr>
            <w:rFonts w:hint="eastAsia" w:ascii="宋体" w:hAnsi="宋体" w:eastAsia="宋体" w:cs="宋体"/>
            <w:color w:val="000000"/>
            <w:kern w:val="0"/>
            <w:sz w:val="24"/>
            <w:szCs w:val="24"/>
            <w:lang w:val="en-US" w:eastAsia="zh-CN" w:bidi="ar"/>
          </w:rPr>
          <w:t>缴费人自行申报享受减免优惠，无需额外提交资料。</w:t>
        </w:r>
      </w:ins>
    </w:p>
    <w:p>
      <w:pPr>
        <w:wordWrap w:val="0"/>
        <w:spacing w:line="360" w:lineRule="auto"/>
        <w:ind w:firstLine="480"/>
        <w:rPr>
          <w:ins w:id="999" w:author="纳服处查询" w:date="2023-06-13T18:59:43Z"/>
          <w:rFonts w:hint="default" w:cs="Times New Roman"/>
          <w:highlight w:val="none"/>
        </w:rPr>
      </w:pPr>
      <w:ins w:id="1000" w:author="纳服处查询" w:date="2023-06-13T18:59:43Z">
        <w:r>
          <w:rPr>
            <w:rFonts w:hint="default" w:cs="Times New Roman"/>
            <w:highlight w:val="none"/>
          </w:rPr>
          <w:t>7.</w:t>
        </w:r>
      </w:ins>
      <w:ins w:id="1001" w:author="纳服处查询" w:date="2023-06-13T18:59:43Z">
        <w:r>
          <w:rPr>
            <w:rFonts w:cs="Times New Roman"/>
            <w:highlight w:val="none"/>
          </w:rPr>
          <w:t>自</w:t>
        </w:r>
      </w:ins>
      <w:ins w:id="1002" w:author="纳服处查询" w:date="2023-06-13T18:59:43Z">
        <w:r>
          <w:rPr>
            <w:rFonts w:hint="default" w:cs="Times New Roman"/>
            <w:highlight w:val="none"/>
          </w:rPr>
          <w:t xml:space="preserve">2018 </w:t>
        </w:r>
      </w:ins>
      <w:ins w:id="1003" w:author="纳服处查询" w:date="2023-06-13T18:59:43Z">
        <w:r>
          <w:rPr>
            <w:rFonts w:cs="Times New Roman"/>
            <w:highlight w:val="none"/>
          </w:rPr>
          <w:t>年</w:t>
        </w:r>
      </w:ins>
      <w:ins w:id="1004" w:author="纳服处查询" w:date="2023-06-13T18:59:43Z">
        <w:r>
          <w:rPr>
            <w:rFonts w:hint="default" w:cs="Times New Roman"/>
            <w:highlight w:val="none"/>
          </w:rPr>
          <w:t>4</w:t>
        </w:r>
      </w:ins>
      <w:ins w:id="1005" w:author="纳服处查询" w:date="2023-06-13T18:59:43Z">
        <w:r>
          <w:rPr>
            <w:rFonts w:cs="Times New Roman"/>
            <w:highlight w:val="none"/>
          </w:rPr>
          <w:t>月</w:t>
        </w:r>
      </w:ins>
      <w:ins w:id="1006" w:author="纳服处查询" w:date="2023-06-13T18:59:43Z">
        <w:r>
          <w:rPr>
            <w:rFonts w:hint="default" w:cs="Times New Roman"/>
            <w:highlight w:val="none"/>
          </w:rPr>
          <w:t>1</w:t>
        </w:r>
      </w:ins>
      <w:ins w:id="1007" w:author="纳服处查询" w:date="2023-06-13T18:59:43Z">
        <w:r>
          <w:rPr>
            <w:rFonts w:cs="Times New Roman"/>
            <w:highlight w:val="none"/>
          </w:rPr>
          <w:t>日起，残疾人就业保障金征收标准上限，由当地社会平均工资的</w:t>
        </w:r>
      </w:ins>
      <w:ins w:id="1008" w:author="纳服处查询" w:date="2023-06-13T18:59:43Z">
        <w:r>
          <w:rPr>
            <w:rFonts w:hint="default" w:cs="Times New Roman"/>
            <w:highlight w:val="none"/>
          </w:rPr>
          <w:t>3</w:t>
        </w:r>
      </w:ins>
      <w:ins w:id="1009" w:author="纳服处查询" w:date="2023-06-13T18:59:43Z">
        <w:r>
          <w:rPr>
            <w:rFonts w:cs="Times New Roman"/>
            <w:highlight w:val="none"/>
          </w:rPr>
          <w:t>倍降低至</w:t>
        </w:r>
      </w:ins>
      <w:ins w:id="1010" w:author="纳服处查询" w:date="2023-06-13T18:59:43Z">
        <w:r>
          <w:rPr>
            <w:rFonts w:hint="default" w:cs="Times New Roman"/>
            <w:highlight w:val="none"/>
          </w:rPr>
          <w:t>2</w:t>
        </w:r>
      </w:ins>
      <w:ins w:id="1011" w:author="纳服处查询" w:date="2023-06-13T18:59:43Z">
        <w:r>
          <w:rPr>
            <w:rFonts w:cs="Times New Roman"/>
            <w:highlight w:val="none"/>
          </w:rPr>
          <w:t>倍。</w:t>
        </w:r>
      </w:ins>
    </w:p>
    <w:p>
      <w:pPr>
        <w:wordWrap w:val="0"/>
        <w:spacing w:line="360" w:lineRule="auto"/>
        <w:ind w:firstLine="480"/>
        <w:rPr>
          <w:del w:id="1012" w:author="纳服处查询" w:date="2023-06-13T18:59:43Z"/>
          <w:rFonts w:hint="default" w:cs="Times New Roman"/>
          <w:highlight w:val="none"/>
        </w:rPr>
      </w:pPr>
      <w:ins w:id="1013" w:author="纳服处查询" w:date="2023-06-25T11:00:32Z">
        <w:r>
          <w:rPr>
            <w:rFonts w:hint="eastAsia" w:cs="Times New Roman"/>
            <w:highlight w:val="none"/>
            <w:lang w:val="en-US" w:eastAsia="zh-CN"/>
          </w:rPr>
          <w:t>8.</w:t>
        </w:r>
      </w:ins>
      <w:ins w:id="1014" w:author="纳服处查询" w:date="2023-06-25T11:00:28Z">
        <w:r>
          <w:rPr>
            <w:rFonts w:hint="default" w:cs="Times New Roman"/>
            <w:highlight w:val="none"/>
          </w:rPr>
          <w:t>自2023年1月1日起至2027年12月31日，延续实施残疾人就业保障金分档减缴政策。其中：用人单位安排残疾人就业比例达到1%（含）以上，但未达到2％的，按规定应缴费额的50%缴纳残疾人就业保障金；用人单位安排残疾人就业比例在1%以下的，按规定应缴费额的90%缴纳残疾人就业保障金。在职职工人数在30人（含）以下的企业，继续免征残疾人就业保障金。</w:t>
        </w:r>
      </w:ins>
      <w:del w:id="1015" w:author="纳服处查询" w:date="2023-06-13T18:59:43Z">
        <w:r>
          <w:rPr>
            <w:rFonts w:hint="default" w:cs="Times New Roman"/>
            <w:highlight w:val="none"/>
          </w:rPr>
          <w:delText>4.</w:delText>
        </w:r>
      </w:del>
      <w:del w:id="1016" w:author="纳服处查询" w:date="2023-06-13T18:59:43Z">
        <w:r>
          <w:rPr>
            <w:rFonts w:cs="Times New Roman"/>
            <w:highlight w:val="none"/>
          </w:rPr>
          <w:delText>如果税务机关信息系统可以按期接收残疾人就业服务机构提供的缴费人残疾人就业保障金应征数据，缴费人依据该数据直接缴纳的，免于提供《残疾人就业保障金缴费申报表》。</w:delText>
        </w:r>
      </w:del>
    </w:p>
    <w:p>
      <w:pPr>
        <w:wordWrap w:val="0"/>
        <w:spacing w:line="360" w:lineRule="auto"/>
        <w:ind w:firstLine="480"/>
        <w:rPr>
          <w:del w:id="1017" w:author="纳服处查询" w:date="2023-06-13T18:59:43Z"/>
          <w:rFonts w:hint="default" w:cs="Times New Roman"/>
          <w:highlight w:val="none"/>
        </w:rPr>
      </w:pPr>
      <w:del w:id="1018" w:author="纳服处查询" w:date="2023-06-13T18:59:43Z">
        <w:r>
          <w:rPr>
            <w:rFonts w:hint="default" w:cs="Times New Roman"/>
            <w:highlight w:val="none"/>
          </w:rPr>
          <w:delText>5.</w:delText>
        </w:r>
      </w:del>
      <w:del w:id="1019" w:author="纳服处查询" w:date="2023-06-13T18:59:43Z">
        <w:r>
          <w:rPr>
            <w:rFonts w:cs="Times New Roman"/>
            <w:highlight w:val="none"/>
          </w:rPr>
          <w:delText>缴费人自行申报残疾人就业保障金时，应提供本单位在职职工人数、实际安排残疾人就业人数、在职职工年平均工资等信息。</w:delText>
        </w:r>
      </w:del>
    </w:p>
    <w:p>
      <w:pPr>
        <w:wordWrap w:val="0"/>
        <w:spacing w:line="360" w:lineRule="auto"/>
        <w:ind w:firstLine="480"/>
        <w:rPr>
          <w:del w:id="1020" w:author="纳服处查询" w:date="2023-06-13T18:59:43Z"/>
          <w:rFonts w:hint="default" w:cs="Times New Roman"/>
          <w:highlight w:val="none"/>
        </w:rPr>
      </w:pPr>
      <w:del w:id="1021" w:author="纳服处查询" w:date="2023-06-13T18:59:43Z">
        <w:r>
          <w:rPr>
            <w:rFonts w:hint="default" w:cs="Times New Roman"/>
            <w:highlight w:val="none"/>
          </w:rPr>
          <w:delText>6.</w:delText>
        </w:r>
      </w:del>
      <w:del w:id="1022" w:author="纳服处查询" w:date="2023-06-13T18:59:43Z">
        <w:r>
          <w:rPr>
            <w:rFonts w:cs="Times New Roman"/>
            <w:highlight w:val="none"/>
          </w:rPr>
          <w:delText>自</w:delText>
        </w:r>
      </w:del>
      <w:del w:id="1023" w:author="纳服处查询" w:date="2023-06-13T18:59:43Z">
        <w:r>
          <w:rPr>
            <w:rFonts w:hint="default" w:cs="Times New Roman"/>
            <w:highlight w:val="none"/>
          </w:rPr>
          <w:delText xml:space="preserve">2020 </w:delText>
        </w:r>
      </w:del>
      <w:del w:id="1024" w:author="纳服处查询" w:date="2023-06-13T18:59:43Z">
        <w:r>
          <w:rPr>
            <w:rFonts w:cs="Times New Roman"/>
            <w:highlight w:val="none"/>
          </w:rPr>
          <w:delText>年</w:delText>
        </w:r>
      </w:del>
      <w:del w:id="1025" w:author="纳服处查询" w:date="2023-06-13T18:59:43Z">
        <w:r>
          <w:rPr>
            <w:rFonts w:hint="default" w:cs="Times New Roman"/>
            <w:highlight w:val="none"/>
          </w:rPr>
          <w:delText xml:space="preserve">1 </w:delText>
        </w:r>
      </w:del>
      <w:del w:id="1026" w:author="纳服处查询" w:date="2023-06-13T18:59:43Z">
        <w:r>
          <w:rPr>
            <w:rFonts w:cs="Times New Roman"/>
            <w:highlight w:val="none"/>
          </w:rPr>
          <w:delText>月</w:delText>
        </w:r>
      </w:del>
      <w:del w:id="1027" w:author="纳服处查询" w:date="2023-06-13T18:59:43Z">
        <w:r>
          <w:rPr>
            <w:rFonts w:hint="default" w:cs="Times New Roman"/>
            <w:highlight w:val="none"/>
          </w:rPr>
          <w:delText xml:space="preserve">1 </w:delText>
        </w:r>
      </w:del>
      <w:del w:id="1028" w:author="纳服处查询" w:date="2023-06-13T18:59:43Z">
        <w:r>
          <w:rPr>
            <w:rFonts w:cs="Times New Roman"/>
            <w:highlight w:val="none"/>
          </w:rPr>
          <w:delText>日起至</w:delText>
        </w:r>
      </w:del>
      <w:del w:id="1029" w:author="纳服处查询" w:date="2023-06-13T18:59:43Z">
        <w:r>
          <w:rPr>
            <w:rFonts w:hint="default" w:cs="Times New Roman"/>
            <w:highlight w:val="none"/>
          </w:rPr>
          <w:delText xml:space="preserve">2022 </w:delText>
        </w:r>
      </w:del>
      <w:del w:id="1030" w:author="纳服处查询" w:date="2023-06-13T18:59:43Z">
        <w:r>
          <w:rPr>
            <w:rFonts w:cs="Times New Roman"/>
            <w:highlight w:val="none"/>
          </w:rPr>
          <w:delText>年</w:delText>
        </w:r>
      </w:del>
      <w:del w:id="1031" w:author="纳服处查询" w:date="2023-06-13T18:59:43Z">
        <w:r>
          <w:rPr>
            <w:rFonts w:hint="default" w:cs="Times New Roman"/>
            <w:highlight w:val="none"/>
          </w:rPr>
          <w:delText xml:space="preserve">12 </w:delText>
        </w:r>
      </w:del>
      <w:del w:id="1032" w:author="纳服处查询" w:date="2023-06-13T18:59:43Z">
        <w:r>
          <w:rPr>
            <w:rFonts w:cs="Times New Roman"/>
            <w:highlight w:val="none"/>
          </w:rPr>
          <w:delText>月</w:delText>
        </w:r>
      </w:del>
      <w:del w:id="1033" w:author="纳服处查询" w:date="2023-06-13T18:59:43Z">
        <w:r>
          <w:rPr>
            <w:rFonts w:hint="default" w:cs="Times New Roman"/>
            <w:highlight w:val="none"/>
          </w:rPr>
          <w:delText xml:space="preserve">31 </w:delText>
        </w:r>
      </w:del>
      <w:del w:id="1034" w:author="纳服处查询" w:date="2023-06-13T18:59:43Z">
        <w:r>
          <w:rPr>
            <w:rFonts w:cs="Times New Roman"/>
            <w:highlight w:val="none"/>
          </w:rPr>
          <w:delText>日，在职职工人数在</w:delText>
        </w:r>
      </w:del>
      <w:del w:id="1035" w:author="纳服处查询" w:date="2023-06-13T18:59:43Z">
        <w:r>
          <w:rPr>
            <w:rFonts w:hint="default" w:cs="Times New Roman"/>
            <w:highlight w:val="none"/>
          </w:rPr>
          <w:delText xml:space="preserve">30 </w:delText>
        </w:r>
      </w:del>
      <w:del w:id="1036" w:author="纳服处查询" w:date="2023-06-13T18:59:43Z">
        <w:r>
          <w:rPr>
            <w:rFonts w:cs="Times New Roman"/>
            <w:highlight w:val="none"/>
          </w:rPr>
          <w:delText>人（含）以下的企业，暂免征收残疾人就业保障金。</w:delText>
        </w:r>
      </w:del>
    </w:p>
    <w:p>
      <w:pPr>
        <w:wordWrap w:val="0"/>
        <w:spacing w:line="360" w:lineRule="auto"/>
        <w:ind w:firstLine="480"/>
        <w:rPr>
          <w:del w:id="1037" w:author="纳服处查询" w:date="2023-06-13T18:59:43Z"/>
          <w:rFonts w:hint="default" w:cs="Times New Roman"/>
          <w:highlight w:val="none"/>
        </w:rPr>
      </w:pPr>
      <w:del w:id="1038" w:author="纳服处查询" w:date="2023-06-13T18:59:43Z">
        <w:r>
          <w:rPr>
            <w:rFonts w:hint="default" w:cs="Times New Roman"/>
            <w:highlight w:val="none"/>
          </w:rPr>
          <w:delText>7.</w:delText>
        </w:r>
      </w:del>
      <w:del w:id="1039" w:author="纳服处查询" w:date="2023-06-13T18:59:43Z">
        <w:r>
          <w:rPr>
            <w:rFonts w:cs="Times New Roman"/>
            <w:highlight w:val="none"/>
          </w:rPr>
          <w:delText>自</w:delText>
        </w:r>
      </w:del>
      <w:del w:id="1040" w:author="纳服处查询" w:date="2023-06-13T18:59:43Z">
        <w:r>
          <w:rPr>
            <w:rFonts w:hint="default" w:cs="Times New Roman"/>
            <w:highlight w:val="none"/>
          </w:rPr>
          <w:delText xml:space="preserve">2018 </w:delText>
        </w:r>
      </w:del>
      <w:del w:id="1041" w:author="纳服处查询" w:date="2023-06-13T18:59:43Z">
        <w:r>
          <w:rPr>
            <w:rFonts w:cs="Times New Roman"/>
            <w:highlight w:val="none"/>
          </w:rPr>
          <w:delText>年</w:delText>
        </w:r>
      </w:del>
      <w:del w:id="1042" w:author="纳服处查询" w:date="2023-06-13T18:59:43Z">
        <w:r>
          <w:rPr>
            <w:rFonts w:hint="default" w:cs="Times New Roman"/>
            <w:highlight w:val="none"/>
          </w:rPr>
          <w:delText xml:space="preserve">4 </w:delText>
        </w:r>
      </w:del>
      <w:del w:id="1043" w:author="纳服处查询" w:date="2023-06-13T18:59:43Z">
        <w:r>
          <w:rPr>
            <w:rFonts w:cs="Times New Roman"/>
            <w:highlight w:val="none"/>
          </w:rPr>
          <w:delText>月</w:delText>
        </w:r>
      </w:del>
      <w:del w:id="1044" w:author="纳服处查询" w:date="2023-06-13T18:59:43Z">
        <w:r>
          <w:rPr>
            <w:rFonts w:hint="default" w:cs="Times New Roman"/>
            <w:highlight w:val="none"/>
          </w:rPr>
          <w:delText xml:space="preserve">1 </w:delText>
        </w:r>
      </w:del>
      <w:del w:id="1045" w:author="纳服处查询" w:date="2023-06-13T18:59:43Z">
        <w:r>
          <w:rPr>
            <w:rFonts w:cs="Times New Roman"/>
            <w:highlight w:val="none"/>
          </w:rPr>
          <w:delText>日起，残疾人就业保障金征收标准上限，由当地社会平均工资的</w:delText>
        </w:r>
      </w:del>
      <w:del w:id="1046" w:author="纳服处查询" w:date="2023-06-13T18:59:43Z">
        <w:r>
          <w:rPr>
            <w:rFonts w:hint="default" w:cs="Times New Roman"/>
            <w:highlight w:val="none"/>
          </w:rPr>
          <w:delText xml:space="preserve">3 </w:delText>
        </w:r>
      </w:del>
      <w:del w:id="1047" w:author="纳服处查询" w:date="2023-06-13T18:59:43Z">
        <w:r>
          <w:rPr>
            <w:rFonts w:cs="Times New Roman"/>
            <w:highlight w:val="none"/>
          </w:rPr>
          <w:delText>倍降低至</w:delText>
        </w:r>
      </w:del>
      <w:del w:id="1048" w:author="纳服处查询" w:date="2023-06-13T18:59:43Z">
        <w:r>
          <w:rPr>
            <w:rFonts w:hint="default" w:cs="Times New Roman"/>
            <w:highlight w:val="none"/>
          </w:rPr>
          <w:delText xml:space="preserve">2 </w:delText>
        </w:r>
      </w:del>
      <w:del w:id="1049" w:author="纳服处查询" w:date="2023-06-13T18:59:43Z">
        <w:r>
          <w:rPr>
            <w:rFonts w:cs="Times New Roman"/>
            <w:highlight w:val="none"/>
          </w:rPr>
          <w:delText>倍。</w:delText>
        </w:r>
      </w:del>
    </w:p>
    <w:p>
      <w:pPr>
        <w:wordWrap w:val="0"/>
        <w:spacing w:line="360" w:lineRule="auto"/>
        <w:ind w:firstLine="480"/>
        <w:rPr>
          <w:del w:id="1050" w:author="纳服处查询" w:date="2023-06-13T18:59:43Z"/>
          <w:rFonts w:hint="default" w:cs="Times New Roman"/>
          <w:highlight w:val="none"/>
        </w:rPr>
      </w:pPr>
      <w:del w:id="1051" w:author="纳服处查询" w:date="2023-06-13T18:59:43Z">
        <w:r>
          <w:rPr>
            <w:rFonts w:hint="default" w:cs="Times New Roman"/>
            <w:highlight w:val="none"/>
          </w:rPr>
          <w:delText>8.</w:delText>
        </w:r>
      </w:del>
      <w:del w:id="1052" w:author="纳服处查询" w:date="2023-06-13T18:59:43Z">
        <w:r>
          <w:rPr>
            <w:rFonts w:cs="Times New Roman"/>
            <w:highlight w:val="none"/>
          </w:rPr>
          <w:delText>自</w:delText>
        </w:r>
      </w:del>
      <w:del w:id="1053" w:author="纳服处查询" w:date="2023-06-13T18:59:43Z">
        <w:r>
          <w:rPr>
            <w:rFonts w:hint="default" w:cs="Times New Roman"/>
            <w:highlight w:val="none"/>
          </w:rPr>
          <w:delText xml:space="preserve">2020 </w:delText>
        </w:r>
      </w:del>
      <w:del w:id="1054" w:author="纳服处查询" w:date="2023-06-13T18:59:43Z">
        <w:r>
          <w:rPr>
            <w:rFonts w:cs="Times New Roman"/>
            <w:highlight w:val="none"/>
          </w:rPr>
          <w:delText>年</w:delText>
        </w:r>
      </w:del>
      <w:del w:id="1055" w:author="纳服处查询" w:date="2023-06-13T18:59:43Z">
        <w:r>
          <w:rPr>
            <w:rFonts w:hint="default" w:cs="Times New Roman"/>
            <w:highlight w:val="none"/>
          </w:rPr>
          <w:delText xml:space="preserve">1 </w:delText>
        </w:r>
      </w:del>
      <w:del w:id="1056" w:author="纳服处查询" w:date="2023-06-13T18:59:43Z">
        <w:r>
          <w:rPr>
            <w:rFonts w:cs="Times New Roman"/>
            <w:highlight w:val="none"/>
          </w:rPr>
          <w:delText>月</w:delText>
        </w:r>
      </w:del>
      <w:del w:id="1057" w:author="纳服处查询" w:date="2023-06-13T18:59:43Z">
        <w:r>
          <w:rPr>
            <w:rFonts w:hint="default" w:cs="Times New Roman"/>
            <w:highlight w:val="none"/>
          </w:rPr>
          <w:delText xml:space="preserve">1 </w:delText>
        </w:r>
      </w:del>
      <w:del w:id="1058" w:author="纳服处查询" w:date="2023-06-13T18:59:43Z">
        <w:r>
          <w:rPr>
            <w:rFonts w:cs="Times New Roman"/>
            <w:highlight w:val="none"/>
          </w:rPr>
          <w:delText>日起至</w:delText>
        </w:r>
      </w:del>
      <w:del w:id="1059" w:author="纳服处查询" w:date="2023-06-13T18:59:43Z">
        <w:r>
          <w:rPr>
            <w:rFonts w:hint="default" w:cs="Times New Roman"/>
            <w:highlight w:val="none"/>
          </w:rPr>
          <w:delText xml:space="preserve">2022 </w:delText>
        </w:r>
      </w:del>
      <w:del w:id="1060" w:author="纳服处查询" w:date="2023-06-13T18:59:43Z">
        <w:r>
          <w:rPr>
            <w:rFonts w:cs="Times New Roman"/>
            <w:highlight w:val="none"/>
          </w:rPr>
          <w:delText>年</w:delText>
        </w:r>
      </w:del>
      <w:del w:id="1061" w:author="纳服处查询" w:date="2023-06-13T18:59:43Z">
        <w:r>
          <w:rPr>
            <w:rFonts w:hint="default" w:cs="Times New Roman"/>
            <w:highlight w:val="none"/>
          </w:rPr>
          <w:delText xml:space="preserve">12 </w:delText>
        </w:r>
      </w:del>
      <w:del w:id="1062" w:author="纳服处查询" w:date="2023-06-13T18:59:43Z">
        <w:r>
          <w:rPr>
            <w:rFonts w:cs="Times New Roman"/>
            <w:highlight w:val="none"/>
          </w:rPr>
          <w:delText>月</w:delText>
        </w:r>
      </w:del>
      <w:del w:id="1063" w:author="纳服处查询" w:date="2023-06-13T18:59:43Z">
        <w:r>
          <w:rPr>
            <w:rFonts w:hint="default" w:cs="Times New Roman"/>
            <w:highlight w:val="none"/>
          </w:rPr>
          <w:delText xml:space="preserve">31 </w:delText>
        </w:r>
      </w:del>
      <w:del w:id="1064" w:author="纳服处查询" w:date="2023-06-13T18:59:43Z">
        <w:r>
          <w:rPr>
            <w:rFonts w:cs="Times New Roman"/>
            <w:highlight w:val="none"/>
          </w:rPr>
          <w:delText>日，对残疾人就业保障金实行分档减缴政策。其中：用人单位安排残疾人就业比例达到</w:delText>
        </w:r>
      </w:del>
      <w:del w:id="1065" w:author="纳服处查询" w:date="2023-06-13T18:59:43Z">
        <w:r>
          <w:rPr>
            <w:rFonts w:hint="default" w:cs="Times New Roman"/>
            <w:highlight w:val="none"/>
          </w:rPr>
          <w:delText>1%</w:delText>
        </w:r>
      </w:del>
      <w:del w:id="1066" w:author="纳服处查询" w:date="2023-06-13T18:59:43Z">
        <w:r>
          <w:rPr>
            <w:rFonts w:cs="Times New Roman"/>
            <w:highlight w:val="none"/>
          </w:rPr>
          <w:delText>（含）以上，但未达到所在地省、自治区、直辖市人民政府规定比例的，按规定应缴费额的</w:delText>
        </w:r>
      </w:del>
      <w:del w:id="1067" w:author="纳服处查询" w:date="2023-06-13T18:59:43Z">
        <w:r>
          <w:rPr>
            <w:rFonts w:hint="default" w:cs="Times New Roman"/>
            <w:highlight w:val="none"/>
          </w:rPr>
          <w:delText>50%</w:delText>
        </w:r>
      </w:del>
      <w:del w:id="1068" w:author="纳服处查询" w:date="2023-06-13T18:59:43Z">
        <w:r>
          <w:rPr>
            <w:rFonts w:cs="Times New Roman"/>
            <w:highlight w:val="none"/>
          </w:rPr>
          <w:delText>缴纳残疾人就业保障金；用人单位安排残疾人就业比例在</w:delText>
        </w:r>
      </w:del>
      <w:del w:id="1069" w:author="纳服处查询" w:date="2023-06-13T18:59:43Z">
        <w:r>
          <w:rPr>
            <w:rFonts w:hint="default" w:cs="Times New Roman"/>
            <w:highlight w:val="none"/>
          </w:rPr>
          <w:delText>1%</w:delText>
        </w:r>
      </w:del>
      <w:del w:id="1070" w:author="纳服处查询" w:date="2023-06-13T18:59:43Z">
        <w:r>
          <w:rPr>
            <w:rFonts w:cs="Times New Roman"/>
            <w:highlight w:val="none"/>
          </w:rPr>
          <w:delText>以下的，按规定应缴费额的</w:delText>
        </w:r>
      </w:del>
      <w:del w:id="1071" w:author="纳服处查询" w:date="2023-06-13T18:59:43Z">
        <w:r>
          <w:rPr>
            <w:rFonts w:hint="default" w:cs="Times New Roman"/>
            <w:highlight w:val="none"/>
          </w:rPr>
          <w:delText>90%</w:delText>
        </w:r>
      </w:del>
      <w:del w:id="1072" w:author="纳服处查询" w:date="2023-06-13T18:59:43Z">
        <w:r>
          <w:rPr>
            <w:rFonts w:cs="Times New Roman"/>
            <w:highlight w:val="none"/>
          </w:rPr>
          <w:delText>缴纳残疾人就业保障金。</w:delText>
        </w:r>
      </w:del>
    </w:p>
    <w:p>
      <w:pPr>
        <w:wordWrap w:val="0"/>
        <w:spacing w:line="360" w:lineRule="auto"/>
        <w:ind w:firstLine="480"/>
        <w:rPr>
          <w:del w:id="1073" w:author="纳服处查询" w:date="2023-06-13T18:59:43Z"/>
          <w:rFonts w:hint="default" w:ascii="宋体" w:hAnsi="宋体" w:cs="Times New Roman"/>
          <w:highlight w:val="none"/>
        </w:rPr>
      </w:pPr>
      <w:del w:id="1074" w:author="纳服处查询" w:date="2023-06-13T18:59:43Z">
        <w:r>
          <w:rPr>
            <w:rFonts w:hint="default" w:cs="Times New Roman"/>
            <w:highlight w:val="none"/>
          </w:rPr>
          <w:delText>9.</w:delText>
        </w:r>
      </w:del>
      <w:del w:id="1075" w:author="纳服处查询" w:date="2023-06-13T18:59:43Z">
        <w:r>
          <w:rPr>
            <w:rFonts w:cs="Times New Roman"/>
            <w:highlight w:val="none"/>
          </w:rPr>
          <w:delText>缴费人自行申报享受减免优惠，无需额外提交资料。</w:delText>
        </w:r>
      </w:del>
    </w:p>
    <w:p>
      <w:pPr>
        <w:rPr>
          <w:rFonts w:hint="default" w:eastAsia="黑体" w:cs="Times New Roman"/>
          <w:b/>
          <w:bCs/>
          <w:kern w:val="24"/>
          <w:sz w:val="28"/>
          <w:szCs w:val="28"/>
          <w:highlight w:val="none"/>
        </w:rPr>
      </w:pPr>
      <w:bookmarkStart w:id="10" w:name="_Toc19091"/>
      <w:r>
        <w:rPr>
          <w:rFonts w:eastAsia="黑体" w:cs="Times New Roman"/>
          <w:b/>
          <w:bCs/>
          <w:kern w:val="24"/>
          <w:sz w:val="28"/>
          <w:szCs w:val="28"/>
          <w:highlight w:val="none"/>
        </w:rPr>
        <w:br w:type="page"/>
      </w:r>
    </w:p>
    <w:p>
      <w:pPr>
        <w:wordWrap w:val="0"/>
        <w:spacing w:before="332" w:beforeLines="100" w:after="332" w:afterLines="100" w:line="360" w:lineRule="auto"/>
        <w:outlineLvl w:val="2"/>
        <w:rPr>
          <w:rFonts w:hint="default" w:eastAsia="黑体" w:cs="Times New Roman"/>
          <w:b/>
          <w:bCs/>
          <w:kern w:val="24"/>
          <w:sz w:val="28"/>
          <w:szCs w:val="28"/>
          <w:highlight w:val="none"/>
        </w:rPr>
      </w:pPr>
      <w:r>
        <w:rPr>
          <w:rFonts w:hint="eastAsia" w:eastAsia="黑体" w:cs="Times New Roman"/>
          <w:b/>
          <w:bCs/>
          <w:kern w:val="24"/>
          <w:sz w:val="28"/>
          <w:szCs w:val="28"/>
          <w:highlight w:val="none"/>
          <w:lang w:val="en-US" w:eastAsia="zh-CN"/>
        </w:rPr>
        <w:t>130</w:t>
      </w:r>
      <w:r>
        <w:rPr>
          <w:rFonts w:eastAsia="黑体" w:cs="Times New Roman"/>
          <w:b/>
          <w:bCs/>
          <w:kern w:val="24"/>
          <w:sz w:val="28"/>
          <w:szCs w:val="28"/>
          <w:highlight w:val="none"/>
        </w:rPr>
        <w:t>　石油特别收益金申报</w:t>
      </w:r>
      <w:bookmarkEnd w:id="10"/>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【事项名称】</w:t>
      </w:r>
    </w:p>
    <w:p>
      <w:pPr>
        <w:wordWrap w:val="0"/>
        <w:spacing w:line="360" w:lineRule="auto"/>
        <w:ind w:firstLine="480" w:firstLineChars="0"/>
        <w:rPr>
          <w:rFonts w:hint="default" w:ascii="宋体" w:hAnsi="宋体" w:cs="Times New Roman"/>
          <w:szCs w:val="22"/>
          <w:highlight w:val="none"/>
        </w:rPr>
      </w:pPr>
      <w:r>
        <w:rPr>
          <w:rFonts w:ascii="宋体" w:hAnsi="宋体" w:cs="Times New Roman"/>
          <w:szCs w:val="22"/>
          <w:highlight w:val="none"/>
        </w:rPr>
        <w:t>石油特别收益金申报</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【申请条件】</w:t>
      </w:r>
    </w:p>
    <w:p>
      <w:pPr>
        <w:wordWrap w:val="0"/>
        <w:spacing w:line="360" w:lineRule="auto"/>
        <w:ind w:firstLine="480" w:firstLineChars="0"/>
        <w:rPr>
          <w:rFonts w:hint="default" w:ascii="宋体" w:hAnsi="宋体" w:cs="Times New Roman"/>
          <w:szCs w:val="22"/>
          <w:highlight w:val="none"/>
        </w:rPr>
      </w:pPr>
      <w:r>
        <w:rPr>
          <w:rFonts w:ascii="宋体" w:hAnsi="宋体" w:cs="Times New Roman"/>
          <w:szCs w:val="22"/>
          <w:highlight w:val="none"/>
        </w:rPr>
        <w:t>凡在中华人民共和国陆地领域和所辖海域独立开采并销售原油的企业，以及在上述领域以合资、合作等方式开采并销售原油的其他企业（以下简称合资合作企业），均应依照法律、行政法规规定或者税务机关依照法律、行政法规规定确定的申报期限、申报内容，申报缴纳石油特别收益金。</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【设定依据】</w:t>
      </w:r>
    </w:p>
    <w:p>
      <w:pPr>
        <w:wordWrap w:val="0"/>
        <w:spacing w:line="360" w:lineRule="auto"/>
        <w:ind w:firstLine="480" w:firstLineChars="0"/>
        <w:rPr>
          <w:rFonts w:hint="default" w:ascii="宋体" w:hAnsi="宋体" w:cs="Times New Roman"/>
          <w:szCs w:val="22"/>
          <w:highlight w:val="none"/>
        </w:rPr>
      </w:pPr>
      <w:r>
        <w:rPr>
          <w:rFonts w:ascii="宋体" w:hAnsi="宋体" w:cs="Times New Roman"/>
          <w:szCs w:val="22"/>
          <w:highlight w:val="none"/>
        </w:rPr>
        <w:t>《国务院关于开征石油特别收益金的决定》（国发〔</w:t>
      </w:r>
      <w:r>
        <w:rPr>
          <w:rFonts w:cs="Times New Roman"/>
          <w:szCs w:val="22"/>
          <w:highlight w:val="none"/>
        </w:rPr>
        <w:t>2006</w:t>
      </w:r>
      <w:r>
        <w:rPr>
          <w:rFonts w:ascii="宋体" w:hAnsi="宋体" w:cs="Times New Roman"/>
          <w:szCs w:val="22"/>
          <w:highlight w:val="none"/>
        </w:rPr>
        <w:t>〕</w:t>
      </w:r>
      <w:r>
        <w:rPr>
          <w:rFonts w:cs="Times New Roman"/>
          <w:szCs w:val="22"/>
          <w:highlight w:val="none"/>
        </w:rPr>
        <w:t>13</w:t>
      </w:r>
      <w:r>
        <w:rPr>
          <w:rFonts w:ascii="宋体" w:hAnsi="宋体" w:cs="Times New Roman"/>
          <w:szCs w:val="22"/>
          <w:highlight w:val="none"/>
        </w:rPr>
        <w:t>号）</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【办理材料】</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eastAsia="黑体" w:cs="Times New Roman"/>
                <w:kern w:val="0"/>
                <w:sz w:val="22"/>
                <w:szCs w:val="21"/>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ascii="黑体" w:hAnsi="黑体" w:eastAsia="黑体" w:cs="Microsoft Himalaya"/>
                <w:kern w:val="0"/>
                <w:sz w:val="18"/>
                <w:szCs w:val="18"/>
                <w:highlight w:val="none"/>
              </w:rPr>
              <w:t>《石油特别收益金申报表》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eastAsia="黑体" w:cs="Times New Roman"/>
                <w:kern w:val="0"/>
                <w:sz w:val="18"/>
                <w:szCs w:val="18"/>
                <w:highlight w:val="none"/>
              </w:rPr>
              <w:t>2</w:t>
            </w:r>
            <w:r>
              <w:rPr>
                <w:rFonts w:ascii="黑体" w:hAnsi="黑体" w:eastAsia="黑体" w:cs="Microsoft Himalaya"/>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p>
        </w:tc>
      </w:tr>
    </w:tbl>
    <w:p>
      <w:pPr>
        <w:wordWrap w:val="0"/>
        <w:spacing w:line="360" w:lineRule="auto"/>
        <w:ind w:firstLine="480"/>
        <w:contextualSpacing/>
        <w:rPr>
          <w:rFonts w:hint="default" w:ascii="黑体" w:hAnsi="黑体" w:eastAsia="黑体" w:cs="Times New Roman"/>
          <w:bCs/>
          <w:highlight w:val="none"/>
        </w:rPr>
      </w:pPr>
      <w:r>
        <w:rPr>
          <w:rFonts w:ascii="黑体" w:hAnsi="黑体" w:eastAsia="黑体" w:cs="Times New Roman"/>
          <w:bCs/>
          <w:highlight w:val="none"/>
        </w:rPr>
        <w:t>【办理地点】</w:t>
      </w:r>
    </w:p>
    <w:p>
      <w:pPr>
        <w:wordWrap w:val="0"/>
        <w:spacing w:line="360" w:lineRule="auto"/>
        <w:ind w:firstLine="482" w:firstLineChars="0"/>
        <w:contextualSpacing/>
        <w:rPr>
          <w:rFonts w:ascii="宋体" w:hAnsi="宋体" w:cs="Times New Roman"/>
          <w:szCs w:val="22"/>
          <w:highlight w:val="none"/>
        </w:rPr>
      </w:pPr>
      <w:r>
        <w:rPr>
          <w:rFonts w:ascii="宋体" w:hAnsi="宋体" w:cs="Times New Roman"/>
          <w:szCs w:val="22"/>
          <w:highlight w:val="none"/>
        </w:rPr>
        <w:t>可通过办税服务厅（场所）、新疆维吾尔自治区电子税务局，办税服务厅具体地点可点击下列链接通过办税地图获取：</w:t>
      </w:r>
    </w:p>
    <w:p>
      <w:pPr>
        <w:wordWrap w:val="0"/>
        <w:spacing w:line="360" w:lineRule="auto"/>
        <w:ind w:firstLine="480"/>
        <w:contextualSpacing/>
        <w:rPr>
          <w:rStyle w:val="22"/>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pStyle w:val="28"/>
        <w:widowControl/>
        <w:wordWrap w:val="0"/>
        <w:ind w:firstLine="480"/>
        <w:rPr>
          <w:rFonts w:ascii="宋体" w:hAnsi="宋体" w:cs="Times New Roman"/>
          <w:b w:val="0"/>
          <w:bCs w:val="0"/>
          <w:szCs w:val="22"/>
          <w:highlight w:val="none"/>
        </w:rPr>
      </w:pPr>
      <w:r>
        <w:rPr>
          <w:rFonts w:ascii="宋体" w:hAnsi="宋体" w:cs="Times New Roman"/>
          <w:b w:val="0"/>
          <w:bCs w:val="0"/>
          <w:szCs w:val="22"/>
          <w:highlight w:val="none"/>
        </w:rPr>
        <w:t>新疆维吾尔自治区电子税务局网址为：</w:t>
      </w:r>
    </w:p>
    <w:p>
      <w:pPr>
        <w:wordWrap w:val="0"/>
        <w:spacing w:line="360" w:lineRule="auto"/>
        <w:ind w:firstLine="480"/>
        <w:rPr>
          <w:rFonts w:hint="default" w:ascii="宋体" w:hAnsi="宋体"/>
          <w:highlight w:val="none"/>
        </w:rPr>
      </w:pPr>
      <w:r>
        <w:rPr>
          <w:rStyle w:val="22"/>
          <w:rFonts w:ascii="宋体" w:hAnsi="宋体" w:cs="宋体"/>
          <w:highlight w:val="none"/>
        </w:rPr>
        <w:t>https://etax.xinjiang.chinatax.gov.cn</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【办理机构】</w:t>
      </w:r>
    </w:p>
    <w:p>
      <w:pPr>
        <w:wordWrap w:val="0"/>
        <w:spacing w:line="360" w:lineRule="auto"/>
        <w:ind w:firstLine="480"/>
        <w:contextualSpacing/>
        <w:rPr>
          <w:rFonts w:hint="default" w:ascii="宋体" w:hAnsi="宋体" w:cs="Times New Roman"/>
          <w:highlight w:val="none"/>
        </w:rPr>
      </w:pPr>
      <w:r>
        <w:rPr>
          <w:rFonts w:ascii="宋体" w:hAnsi="宋体" w:cs="Times New Roman"/>
          <w:highlight w:val="none"/>
        </w:rPr>
        <w:t>主管税务机关</w:t>
      </w:r>
    </w:p>
    <w:p>
      <w:pPr>
        <w:wordWrap w:val="0"/>
        <w:spacing w:line="360" w:lineRule="auto"/>
        <w:ind w:firstLine="480" w:firstLineChars="0"/>
        <w:rPr>
          <w:rFonts w:hint="default" w:ascii="宋体" w:hAnsi="宋体" w:cs="Times New Roman"/>
          <w:b/>
          <w:highlight w:val="none"/>
        </w:rPr>
      </w:pPr>
      <w:r>
        <w:rPr>
          <w:rFonts w:ascii="黑体" w:hAnsi="黑体" w:eastAsia="黑体" w:cs="Times New Roman"/>
          <w:bCs/>
          <w:highlight w:val="none"/>
        </w:rPr>
        <w:t>【收费标准】</w:t>
      </w:r>
    </w:p>
    <w:p>
      <w:pPr>
        <w:wordWrap w:val="0"/>
        <w:spacing w:line="360" w:lineRule="auto"/>
        <w:ind w:firstLine="480"/>
        <w:contextualSpacing/>
        <w:rPr>
          <w:rFonts w:hint="default" w:ascii="宋体" w:hAnsi="宋体" w:cs="Times New Roman"/>
          <w:highlight w:val="none"/>
        </w:rPr>
      </w:pPr>
      <w:r>
        <w:rPr>
          <w:rFonts w:ascii="宋体" w:hAnsi="宋体" w:cs="Times New Roman"/>
          <w:highlight w:val="none"/>
        </w:rPr>
        <w:t>不收费</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【办理时间】</w:t>
      </w:r>
    </w:p>
    <w:p>
      <w:pPr>
        <w:wordWrap w:val="0"/>
        <w:spacing w:line="360" w:lineRule="auto"/>
        <w:ind w:firstLine="480"/>
        <w:contextualSpacing/>
        <w:rPr>
          <w:rFonts w:hint="default" w:ascii="宋体" w:hAnsi="宋体" w:cs="Times New Roman"/>
          <w:highlight w:val="none"/>
        </w:rPr>
      </w:pPr>
      <w:r>
        <w:rPr>
          <w:rFonts w:ascii="宋体" w:hAnsi="宋体" w:cs="Times New Roman"/>
          <w:highlight w:val="none"/>
        </w:rPr>
        <w:t>即时办结</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【联系电话】</w:t>
      </w:r>
    </w:p>
    <w:p>
      <w:pPr>
        <w:ind w:firstLine="480"/>
        <w:rPr>
          <w:rFonts w:hint="default" w:ascii="宋体" w:hAnsi="宋体" w:cs="宋体"/>
          <w:highlight w:val="none"/>
        </w:rPr>
      </w:pPr>
      <w:r>
        <w:rPr>
          <w:rFonts w:ascii="宋体" w:hAnsi="宋体" w:cs="宋体"/>
          <w:highlight w:val="none"/>
        </w:rPr>
        <w:t>主管税务机关对外公开的联系电话，可点击下列链接通过办税地图获取：</w:t>
      </w:r>
    </w:p>
    <w:p>
      <w:pPr>
        <w:wordWrap w:val="0"/>
        <w:spacing w:line="360" w:lineRule="auto"/>
        <w:ind w:firstLine="480" w:firstLineChars="0"/>
        <w:rPr>
          <w:rFonts w:hint="default" w:ascii="黑体" w:hAnsi="宋体" w:cs="Times New Roman"/>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【办理流程】</w:t>
      </w:r>
    </w:p>
    <w:p>
      <w:pPr>
        <w:wordWrap w:val="0"/>
        <w:spacing w:line="360" w:lineRule="auto"/>
        <w:ind w:firstLine="0" w:firstLineChars="0"/>
        <w:rPr>
          <w:rFonts w:hint="default" w:ascii="黑体" w:hAnsi="黑体" w:eastAsia="黑体" w:cs="Times New Roman"/>
          <w:bCs/>
          <w:highlight w:val="none"/>
        </w:rPr>
      </w:pPr>
      <w:r>
        <w:rPr>
          <w:rFonts w:ascii="黑体" w:hAnsi="黑体" w:eastAsia="黑体" w:cs="Times New Roman"/>
          <w:bCs/>
          <w:highlight w:val="none"/>
        </w:rPr>
        <w:drawing>
          <wp:inline distT="0" distB="0" distL="114300" distR="114300">
            <wp:extent cx="5267325" cy="1790700"/>
            <wp:effectExtent l="0" t="0" r="5715" b="0"/>
            <wp:docPr id="196" name="图片 196"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descr="缴费人"/>
                    <pic:cNvPicPr>
                      <a:picLocks noChangeAspect="1"/>
                    </pic:cNvPicPr>
                  </pic:nvPicPr>
                  <pic:blipFill>
                    <a:blip r:embed="rId14"/>
                    <a:stretch>
                      <a:fillRect/>
                    </a:stretch>
                  </pic:blipFill>
                  <pic:spPr>
                    <a:xfrm>
                      <a:off x="0" y="0"/>
                      <a:ext cx="5267325" cy="1790700"/>
                    </a:xfrm>
                    <a:prstGeom prst="rect">
                      <a:avLst/>
                    </a:prstGeom>
                  </pic:spPr>
                </pic:pic>
              </a:graphicData>
            </a:graphic>
          </wp:inline>
        </w:drawing>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【缴费人注意事项】</w:t>
      </w:r>
    </w:p>
    <w:p>
      <w:pPr>
        <w:wordWrap w:val="0"/>
        <w:spacing w:line="360" w:lineRule="auto"/>
        <w:ind w:firstLine="480"/>
        <w:contextualSpacing/>
        <w:rPr>
          <w:rFonts w:hint="default" w:ascii="宋体" w:hAnsi="宋体" w:cs="Times New Roman"/>
          <w:highlight w:val="none"/>
        </w:rPr>
      </w:pPr>
      <w:r>
        <w:rPr>
          <w:rFonts w:cs="Times New Roman"/>
          <w:highlight w:val="none"/>
        </w:rPr>
        <w:t>1.</w:t>
      </w:r>
      <w:r>
        <w:rPr>
          <w:rFonts w:ascii="宋体" w:hAnsi="宋体" w:cs="Times New Roman"/>
          <w:highlight w:val="none"/>
        </w:rPr>
        <w:t>缴费人</w:t>
      </w:r>
      <w:r>
        <w:rPr>
          <w:rFonts w:hint="default" w:ascii="宋体" w:hAnsi="宋体" w:cs="Times New Roman"/>
          <w:highlight w:val="none"/>
        </w:rPr>
        <w:t>对报送资料的真实性和合法性承担责任。</w:t>
      </w:r>
    </w:p>
    <w:p>
      <w:pPr>
        <w:wordWrap w:val="0"/>
        <w:spacing w:line="360" w:lineRule="auto"/>
        <w:ind w:firstLine="480"/>
        <w:rPr>
          <w:rFonts w:hint="default" w:ascii="宋体" w:hAnsi="宋体" w:cs="Times New Roman"/>
          <w:highlight w:val="none"/>
        </w:rPr>
      </w:pPr>
      <w:r>
        <w:rPr>
          <w:rFonts w:cs="Times New Roman"/>
          <w:highlight w:val="none"/>
        </w:rPr>
        <w:t>2.</w:t>
      </w:r>
      <w:r>
        <w:rPr>
          <w:rFonts w:ascii="宋体" w:hAnsi="宋体" w:cs="宋体"/>
          <w:highlight w:val="none"/>
        </w:rPr>
        <w:t>文书表单可通过新疆税务局门户网站资料下载栏目查询下载或到办税服务厅领取。新疆税务局门户网站资料下载栏目：</w:t>
      </w:r>
      <w:r>
        <w:rPr>
          <w:highlight w:val="none"/>
        </w:rPr>
        <w:fldChar w:fldCharType="begin"/>
      </w:r>
      <w:r>
        <w:rPr>
          <w:highlight w:val="none"/>
        </w:rPr>
        <w:instrText xml:space="preserve"> HYPERLINK "https://etax.xinjiang.chinatax.gov.cn/gzfw/xzfw/" \t "_blank" </w:instrText>
      </w:r>
      <w:r>
        <w:rPr>
          <w:highlight w:val="none"/>
        </w:rPr>
        <w:fldChar w:fldCharType="separate"/>
      </w:r>
      <w:r>
        <w:rPr>
          <w:rStyle w:val="22"/>
          <w:rFonts w:ascii="宋体" w:hAnsi="宋体" w:cs="宋体"/>
          <w:highlight w:val="none"/>
        </w:rPr>
        <w:t>https://etax.xinjiang.chinatax.gov.cn/gzfw/xzfw/</w:t>
      </w:r>
      <w:r>
        <w:rPr>
          <w:rStyle w:val="22"/>
          <w:rFonts w:ascii="宋体" w:hAnsi="宋体" w:cs="宋体"/>
          <w:highlight w:val="none"/>
        </w:rPr>
        <w:fldChar w:fldCharType="end"/>
      </w:r>
    </w:p>
    <w:p>
      <w:pPr>
        <w:wordWrap w:val="0"/>
        <w:spacing w:line="360" w:lineRule="auto"/>
        <w:ind w:firstLine="480"/>
        <w:contextualSpacing/>
        <w:rPr>
          <w:rFonts w:hint="default" w:cs="Times New Roman"/>
          <w:highlight w:val="none"/>
        </w:rPr>
      </w:pPr>
      <w:r>
        <w:rPr>
          <w:rFonts w:hint="default" w:cs="Times New Roman"/>
          <w:highlight w:val="none"/>
        </w:rPr>
        <w:t>3.</w:t>
      </w:r>
      <w:r>
        <w:rPr>
          <w:rFonts w:cs="Times New Roman"/>
          <w:highlight w:val="none"/>
        </w:rPr>
        <w:t>缴费人使用符合电子签名法规定条件的电子签名，与手写签名或者盖章具有同等法律效力。</w:t>
      </w:r>
    </w:p>
    <w:p>
      <w:pPr>
        <w:wordWrap w:val="0"/>
        <w:spacing w:line="360" w:lineRule="auto"/>
        <w:ind w:firstLine="480"/>
        <w:contextualSpacing/>
        <w:rPr>
          <w:rFonts w:hint="default" w:cs="Times New Roman"/>
          <w:highlight w:val="none"/>
        </w:rPr>
      </w:pPr>
      <w:r>
        <w:rPr>
          <w:rFonts w:hint="default" w:cs="Times New Roman"/>
          <w:highlight w:val="none"/>
        </w:rPr>
        <w:t>4.</w:t>
      </w:r>
      <w:r>
        <w:rPr>
          <w:rFonts w:cs="Times New Roman"/>
          <w:highlight w:val="none"/>
        </w:rPr>
        <w:t>中央石油开采企业及地方石油开采企业向企业所在地征收机关申报缴纳石油特别收益金。合资合作企业应当缴纳的石油特别收益金由合资合作的各方中拥有石油勘探和开采许可证的一方企业统一向征收机关申报。</w:t>
      </w:r>
    </w:p>
    <w:p>
      <w:pPr>
        <w:wordWrap w:val="0"/>
        <w:spacing w:line="360" w:lineRule="auto"/>
        <w:ind w:firstLine="480"/>
        <w:contextualSpacing/>
        <w:rPr>
          <w:rFonts w:hint="default" w:cs="Times New Roman"/>
          <w:highlight w:val="none"/>
        </w:rPr>
      </w:pPr>
      <w:r>
        <w:rPr>
          <w:rFonts w:hint="default" w:cs="Times New Roman"/>
          <w:highlight w:val="none"/>
        </w:rPr>
        <w:t>5.</w:t>
      </w:r>
      <w:r>
        <w:rPr>
          <w:rFonts w:cs="Times New Roman"/>
          <w:highlight w:val="none"/>
        </w:rPr>
        <w:t>石油特别收益金实行</w:t>
      </w:r>
      <w:r>
        <w:rPr>
          <w:rFonts w:hint="default" w:cs="Times New Roman"/>
          <w:highlight w:val="none"/>
        </w:rPr>
        <w:t xml:space="preserve">5 </w:t>
      </w:r>
      <w:r>
        <w:rPr>
          <w:rFonts w:cs="Times New Roman"/>
          <w:highlight w:val="none"/>
        </w:rPr>
        <w:t>级超额累进从价定率计征，按月计算、按季申报，按月缴纳。</w:t>
      </w:r>
    </w:p>
    <w:p>
      <w:pPr>
        <w:wordWrap w:val="0"/>
        <w:spacing w:line="360" w:lineRule="auto"/>
        <w:ind w:firstLine="480"/>
        <w:contextualSpacing/>
        <w:rPr>
          <w:rFonts w:hint="default" w:cs="Times New Roman"/>
          <w:highlight w:val="none"/>
        </w:rPr>
      </w:pPr>
      <w:r>
        <w:rPr>
          <w:rFonts w:hint="default" w:cs="Times New Roman"/>
          <w:highlight w:val="none"/>
        </w:rPr>
        <w:t>6.</w:t>
      </w:r>
      <w:r>
        <w:rPr>
          <w:rFonts w:cs="Times New Roman"/>
          <w:highlight w:val="none"/>
        </w:rPr>
        <w:t>石油特别收益金征收比率按石油开采企业销售原油的月加权平均价格确定。计算时，原油吨桶比按石油开采企业实际执行或挂靠油种的吨桶比计算；美元兑换人民币汇率以中国人民银行当月每日公布的中间价按月平均计算。</w:t>
      </w:r>
    </w:p>
    <w:p>
      <w:pPr>
        <w:rPr>
          <w:rFonts w:hint="default" w:eastAsia="黑体" w:cs="Times New Roman"/>
          <w:b/>
          <w:bCs/>
          <w:kern w:val="24"/>
          <w:sz w:val="28"/>
          <w:szCs w:val="28"/>
          <w:highlight w:val="none"/>
        </w:rPr>
      </w:pPr>
      <w:bookmarkStart w:id="11" w:name="_Toc32115"/>
      <w:r>
        <w:rPr>
          <w:rFonts w:eastAsia="黑体" w:cs="Times New Roman"/>
          <w:b/>
          <w:bCs/>
          <w:kern w:val="24"/>
          <w:sz w:val="28"/>
          <w:szCs w:val="28"/>
          <w:highlight w:val="none"/>
        </w:rPr>
        <w:br w:type="page"/>
      </w:r>
    </w:p>
    <w:p>
      <w:pPr>
        <w:wordWrap w:val="0"/>
        <w:spacing w:before="332" w:beforeLines="100" w:after="332" w:afterLines="100" w:line="360" w:lineRule="auto"/>
        <w:outlineLvl w:val="2"/>
        <w:rPr>
          <w:rFonts w:hint="default" w:eastAsia="黑体" w:cs="Times New Roman"/>
          <w:b/>
          <w:bCs/>
          <w:kern w:val="24"/>
          <w:sz w:val="28"/>
          <w:szCs w:val="28"/>
          <w:highlight w:val="none"/>
        </w:rPr>
      </w:pPr>
      <w:r>
        <w:rPr>
          <w:rFonts w:hint="eastAsia" w:eastAsia="黑体" w:cs="Times New Roman"/>
          <w:b/>
          <w:bCs/>
          <w:kern w:val="24"/>
          <w:sz w:val="28"/>
          <w:szCs w:val="28"/>
          <w:highlight w:val="none"/>
          <w:lang w:val="en-US" w:eastAsia="zh-CN"/>
        </w:rPr>
        <w:t>131</w:t>
      </w:r>
      <w:r>
        <w:rPr>
          <w:rFonts w:eastAsia="黑体" w:cs="Times New Roman"/>
          <w:b/>
          <w:bCs/>
          <w:kern w:val="24"/>
          <w:sz w:val="28"/>
          <w:szCs w:val="28"/>
          <w:highlight w:val="none"/>
        </w:rPr>
        <w:t>　油价调控风险准备金申报</w:t>
      </w:r>
      <w:bookmarkEnd w:id="11"/>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【事项名称】</w:t>
      </w:r>
    </w:p>
    <w:p>
      <w:pPr>
        <w:wordWrap w:val="0"/>
        <w:spacing w:line="360" w:lineRule="auto"/>
        <w:ind w:firstLine="482" w:firstLineChars="0"/>
        <w:contextualSpacing/>
        <w:rPr>
          <w:rFonts w:hint="default" w:ascii="宋体" w:hAnsi="宋体" w:cs="Times New Roman"/>
          <w:szCs w:val="22"/>
          <w:highlight w:val="none"/>
        </w:rPr>
      </w:pPr>
      <w:r>
        <w:rPr>
          <w:rFonts w:ascii="宋体" w:hAnsi="宋体" w:cs="Times New Roman"/>
          <w:szCs w:val="22"/>
          <w:highlight w:val="none"/>
        </w:rPr>
        <w:t>油价调控风险准备金申报</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【申请条件】</w:t>
      </w:r>
    </w:p>
    <w:p>
      <w:pPr>
        <w:wordWrap w:val="0"/>
        <w:spacing w:line="360" w:lineRule="auto"/>
        <w:ind w:firstLine="480" w:firstLineChars="0"/>
        <w:rPr>
          <w:rFonts w:hint="default" w:ascii="宋体" w:hAnsi="宋体" w:cs="Times New Roman"/>
          <w:highlight w:val="none"/>
        </w:rPr>
      </w:pPr>
      <w:r>
        <w:rPr>
          <w:rFonts w:ascii="宋体" w:hAnsi="宋体" w:cs="Times New Roman"/>
          <w:highlight w:val="none"/>
        </w:rPr>
        <w:t>在中华人民共和国境内生产、委托加工和进口汽、柴油的成品油生产经营企业，在国际市场原油价格低于国家规定的成品油价格调控下限时，应依照法律、行政法规规定或者税务机关依照法律、行政法规规定确定的申报期限、申报内容，申报缴纳油价调控风险准备金基金。</w:t>
      </w:r>
    </w:p>
    <w:p>
      <w:pPr>
        <w:wordWrap w:val="0"/>
        <w:spacing w:line="360" w:lineRule="auto"/>
        <w:ind w:firstLine="482" w:firstLineChars="0"/>
        <w:contextualSpacing/>
        <w:rPr>
          <w:rFonts w:hint="default" w:ascii="宋体" w:hAnsi="宋体" w:cs="Times New Roman"/>
          <w:highlight w:val="none"/>
        </w:rPr>
      </w:pPr>
      <w:r>
        <w:rPr>
          <w:rFonts w:ascii="黑体" w:hAnsi="黑体" w:eastAsia="黑体" w:cs="Times New Roman"/>
          <w:bCs/>
          <w:highlight w:val="none"/>
        </w:rPr>
        <w:t>【设定依据】</w:t>
      </w:r>
    </w:p>
    <w:p>
      <w:pPr>
        <w:wordWrap w:val="0"/>
        <w:spacing w:line="360" w:lineRule="auto"/>
        <w:ind w:firstLine="482" w:firstLineChars="0"/>
        <w:contextualSpacing/>
        <w:rPr>
          <w:rFonts w:hint="default" w:ascii="宋体" w:hAnsi="宋体" w:cs="Times New Roman"/>
          <w:szCs w:val="22"/>
          <w:highlight w:val="none"/>
        </w:rPr>
      </w:pPr>
      <w:r>
        <w:rPr>
          <w:rFonts w:ascii="宋体" w:hAnsi="宋体" w:cs="Times New Roman"/>
          <w:szCs w:val="22"/>
          <w:highlight w:val="none"/>
        </w:rPr>
        <w:t>《</w:t>
      </w:r>
      <w:r>
        <w:rPr>
          <w:rFonts w:hint="default" w:ascii="宋体" w:hAnsi="宋体" w:cs="Times New Roman"/>
          <w:szCs w:val="22"/>
          <w:highlight w:val="none"/>
        </w:rPr>
        <w:t>国家发展改革委关于进一步完善成品油价格形成机制有关问题的通知</w:t>
      </w:r>
      <w:r>
        <w:rPr>
          <w:rFonts w:ascii="宋体" w:hAnsi="宋体" w:cs="Times New Roman"/>
          <w:szCs w:val="22"/>
          <w:highlight w:val="none"/>
        </w:rPr>
        <w:t>》（</w:t>
      </w:r>
      <w:r>
        <w:rPr>
          <w:rFonts w:hint="default" w:ascii="宋体" w:hAnsi="宋体" w:cs="Times New Roman"/>
          <w:szCs w:val="22"/>
          <w:highlight w:val="none"/>
        </w:rPr>
        <w:t>发改价格〔</w:t>
      </w:r>
      <w:r>
        <w:rPr>
          <w:rFonts w:cs="Times New Roman"/>
          <w:szCs w:val="22"/>
          <w:highlight w:val="none"/>
        </w:rPr>
        <w:t>2016</w:t>
      </w:r>
      <w:r>
        <w:rPr>
          <w:rFonts w:hint="default" w:ascii="宋体" w:hAnsi="宋体" w:cs="Times New Roman"/>
          <w:szCs w:val="22"/>
          <w:highlight w:val="none"/>
        </w:rPr>
        <w:t>〕</w:t>
      </w:r>
      <w:r>
        <w:rPr>
          <w:rFonts w:cs="Times New Roman"/>
          <w:szCs w:val="22"/>
          <w:highlight w:val="none"/>
        </w:rPr>
        <w:t>64</w:t>
      </w:r>
      <w:r>
        <w:rPr>
          <w:rFonts w:hint="default" w:ascii="宋体" w:hAnsi="宋体" w:cs="Times New Roman"/>
          <w:szCs w:val="22"/>
          <w:highlight w:val="none"/>
        </w:rPr>
        <w:t>号</w:t>
      </w:r>
      <w:r>
        <w:rPr>
          <w:rFonts w:ascii="宋体" w:hAnsi="宋体" w:cs="Times New Roman"/>
          <w:szCs w:val="22"/>
          <w:highlight w:val="none"/>
        </w:rPr>
        <w:t>）第一条第二款</w:t>
      </w:r>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【办理材料】</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highlight w:val="none"/>
              </w:rPr>
            </w:pPr>
            <w:r>
              <w:rPr>
                <w:rFonts w:ascii="黑体" w:hAnsi="黑体" w:eastAsia="黑体" w:cs="Times New Roman"/>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highlight w:val="none"/>
              </w:rPr>
            </w:pPr>
            <w:r>
              <w:rPr>
                <w:rFonts w:ascii="黑体" w:hAnsi="黑体" w:eastAsia="黑体" w:cs="Times New Roman"/>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highlight w:val="none"/>
              </w:rPr>
            </w:pPr>
            <w:r>
              <w:rPr>
                <w:rFonts w:ascii="黑体" w:hAnsi="黑体" w:eastAsia="黑体" w:cs="Times New Roman"/>
                <w:kern w:val="0"/>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highlight w:val="none"/>
              </w:rPr>
            </w:pPr>
            <w:r>
              <w:rPr>
                <w:rFonts w:ascii="黑体" w:hAnsi="黑体" w:eastAsia="黑体" w:cs="Times New Roman"/>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highlight w:val="none"/>
              </w:rPr>
            </w:pPr>
            <w:r>
              <w:rPr>
                <w:rFonts w:eastAsia="黑体" w:cs="Times New Roman"/>
                <w:kern w:val="0"/>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ascii="黑体" w:hAnsi="黑体" w:eastAsia="黑体" w:cs="Microsoft Himalaya"/>
                <w:kern w:val="0"/>
                <w:sz w:val="18"/>
                <w:szCs w:val="18"/>
                <w:highlight w:val="none"/>
              </w:rPr>
              <w:t>《油价调控风险准备金申报表》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eastAsia="黑体" w:cs="Times New Roman"/>
                <w:kern w:val="0"/>
                <w:sz w:val="18"/>
                <w:szCs w:val="18"/>
                <w:highlight w:val="none"/>
              </w:rPr>
              <w:t>2</w:t>
            </w:r>
            <w:r>
              <w:rPr>
                <w:rFonts w:ascii="黑体" w:hAnsi="黑体" w:eastAsia="黑体" w:cs="Microsoft Himalaya"/>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p>
        </w:tc>
      </w:tr>
    </w:tbl>
    <w:p>
      <w:pPr>
        <w:wordWrap w:val="0"/>
        <w:spacing w:line="360" w:lineRule="auto"/>
        <w:ind w:firstLine="482" w:firstLineChars="0"/>
        <w:rPr>
          <w:rFonts w:hint="default" w:ascii="黑体" w:hAnsi="黑体" w:eastAsia="黑体" w:cs="黑体"/>
          <w:szCs w:val="22"/>
          <w:highlight w:val="none"/>
        </w:rPr>
      </w:pPr>
      <w:r>
        <w:rPr>
          <w:rFonts w:ascii="黑体" w:hAnsi="黑体" w:eastAsia="黑体" w:cs="黑体"/>
          <w:szCs w:val="22"/>
          <w:highlight w:val="none"/>
        </w:rPr>
        <w:t>【办理地点】</w:t>
      </w:r>
    </w:p>
    <w:p>
      <w:pPr>
        <w:wordWrap w:val="0"/>
        <w:spacing w:line="360" w:lineRule="auto"/>
        <w:ind w:firstLine="482" w:firstLineChars="0"/>
        <w:contextualSpacing/>
        <w:rPr>
          <w:rFonts w:ascii="宋体" w:hAnsi="宋体" w:cs="Times New Roman"/>
          <w:szCs w:val="22"/>
          <w:highlight w:val="none"/>
        </w:rPr>
      </w:pPr>
      <w:r>
        <w:rPr>
          <w:rFonts w:ascii="宋体" w:hAnsi="宋体" w:cs="Times New Roman"/>
          <w:szCs w:val="22"/>
          <w:highlight w:val="none"/>
        </w:rPr>
        <w:t>可通过办税服务厅（场所）、新疆维吾尔自治区电子税务局，办税服务厅具体地点可点击下列链接通过办税地图获取：</w:t>
      </w:r>
    </w:p>
    <w:p>
      <w:pPr>
        <w:wordWrap w:val="0"/>
        <w:spacing w:line="360" w:lineRule="auto"/>
        <w:ind w:firstLine="480"/>
        <w:contextualSpacing/>
        <w:rPr>
          <w:rStyle w:val="22"/>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pStyle w:val="28"/>
        <w:widowControl/>
        <w:wordWrap w:val="0"/>
        <w:ind w:firstLine="480"/>
        <w:rPr>
          <w:rFonts w:ascii="宋体" w:hAnsi="宋体" w:cs="Times New Roman"/>
          <w:b w:val="0"/>
          <w:bCs w:val="0"/>
          <w:szCs w:val="22"/>
          <w:highlight w:val="none"/>
        </w:rPr>
      </w:pPr>
      <w:r>
        <w:rPr>
          <w:rFonts w:ascii="宋体" w:hAnsi="宋体" w:cs="Times New Roman"/>
          <w:b w:val="0"/>
          <w:bCs w:val="0"/>
          <w:szCs w:val="22"/>
          <w:highlight w:val="none"/>
        </w:rPr>
        <w:t>新疆维吾尔自治区电子税务局网址为：</w:t>
      </w:r>
    </w:p>
    <w:p>
      <w:pPr>
        <w:wordWrap w:val="0"/>
        <w:spacing w:line="360" w:lineRule="auto"/>
        <w:ind w:firstLine="480"/>
        <w:rPr>
          <w:rFonts w:hint="default" w:ascii="宋体" w:hAnsi="宋体"/>
          <w:highlight w:val="none"/>
        </w:rPr>
      </w:pPr>
      <w:r>
        <w:rPr>
          <w:rStyle w:val="22"/>
          <w:rFonts w:ascii="宋体" w:hAnsi="宋体" w:cs="宋体"/>
          <w:highlight w:val="none"/>
        </w:rPr>
        <w:t>https://etax.xinjiang.chinatax.gov.cn</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【办理机构】</w:t>
      </w:r>
    </w:p>
    <w:p>
      <w:pPr>
        <w:wordWrap w:val="0"/>
        <w:spacing w:line="360" w:lineRule="auto"/>
        <w:ind w:firstLine="480" w:firstLineChars="0"/>
        <w:rPr>
          <w:rFonts w:hint="default" w:ascii="宋体" w:hAnsi="宋体" w:cs="Times New Roman"/>
          <w:highlight w:val="none"/>
        </w:rPr>
      </w:pPr>
      <w:r>
        <w:rPr>
          <w:rFonts w:ascii="宋体" w:hAnsi="宋体" w:cs="Times New Roman"/>
          <w:highlight w:val="none"/>
        </w:rPr>
        <w:t>主管税务机关</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【收费标准】</w:t>
      </w:r>
    </w:p>
    <w:p>
      <w:pPr>
        <w:wordWrap w:val="0"/>
        <w:spacing w:line="360" w:lineRule="auto"/>
        <w:ind w:firstLine="480" w:firstLineChars="0"/>
        <w:rPr>
          <w:rFonts w:hint="default" w:ascii="宋体" w:hAnsi="宋体" w:cs="Times New Roman"/>
          <w:highlight w:val="none"/>
        </w:rPr>
      </w:pPr>
      <w:r>
        <w:rPr>
          <w:rFonts w:ascii="宋体" w:hAnsi="宋体" w:cs="Times New Roman"/>
          <w:highlight w:val="none"/>
        </w:rPr>
        <w:t>不收费</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【办理时间】</w:t>
      </w:r>
    </w:p>
    <w:p>
      <w:pPr>
        <w:wordWrap w:val="0"/>
        <w:spacing w:line="360" w:lineRule="auto"/>
        <w:ind w:firstLine="480" w:firstLineChars="0"/>
        <w:rPr>
          <w:rFonts w:hint="default" w:ascii="宋体" w:hAnsi="宋体" w:cs="Times New Roman"/>
          <w:highlight w:val="none"/>
        </w:rPr>
      </w:pPr>
      <w:r>
        <w:rPr>
          <w:rFonts w:ascii="宋体" w:hAnsi="宋体" w:cs="Times New Roman"/>
          <w:highlight w:val="none"/>
        </w:rPr>
        <w:t>即时办结</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【联系电话】</w:t>
      </w:r>
    </w:p>
    <w:p>
      <w:pPr>
        <w:ind w:firstLine="480"/>
        <w:rPr>
          <w:rFonts w:hint="default" w:ascii="宋体" w:hAnsi="宋体" w:cs="宋体"/>
          <w:highlight w:val="none"/>
        </w:rPr>
      </w:pPr>
      <w:r>
        <w:rPr>
          <w:rFonts w:ascii="宋体" w:hAnsi="宋体" w:cs="宋体"/>
          <w:highlight w:val="none"/>
        </w:rPr>
        <w:t>主管税务机关对外公开的联系电话，可点击下列链接通过办税地图获取：</w:t>
      </w:r>
    </w:p>
    <w:p>
      <w:pPr>
        <w:wordWrap w:val="0"/>
        <w:spacing w:line="360" w:lineRule="auto"/>
        <w:ind w:firstLine="480" w:firstLineChars="0"/>
        <w:rPr>
          <w:rFonts w:hint="default" w:ascii="黑体" w:hAnsi="宋体" w:cs="Times New Roman"/>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【办理流程】</w:t>
      </w:r>
    </w:p>
    <w:p>
      <w:pPr>
        <w:wordWrap w:val="0"/>
        <w:spacing w:line="360" w:lineRule="auto"/>
        <w:ind w:firstLine="0" w:firstLineChars="0"/>
        <w:rPr>
          <w:rFonts w:hint="default" w:ascii="黑体" w:hAnsi="宋体" w:cs="Times New Roman"/>
          <w:highlight w:val="none"/>
        </w:rPr>
      </w:pPr>
      <w:r>
        <w:rPr>
          <w:rFonts w:ascii="黑体" w:hAnsi="宋体" w:cs="Times New Roman"/>
          <w:highlight w:val="none"/>
        </w:rPr>
        <w:drawing>
          <wp:inline distT="0" distB="0" distL="114300" distR="114300">
            <wp:extent cx="5268595" cy="1781175"/>
            <wp:effectExtent l="0" t="0" r="4445" b="0"/>
            <wp:docPr id="197" name="图片 197" descr="缴纳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缴纳义务人"/>
                    <pic:cNvPicPr>
                      <a:picLocks noChangeAspect="1"/>
                    </pic:cNvPicPr>
                  </pic:nvPicPr>
                  <pic:blipFill>
                    <a:blip r:embed="rId17"/>
                    <a:stretch>
                      <a:fillRect/>
                    </a:stretch>
                  </pic:blipFill>
                  <pic:spPr>
                    <a:xfrm>
                      <a:off x="0" y="0"/>
                      <a:ext cx="5268595" cy="1781175"/>
                    </a:xfrm>
                    <a:prstGeom prst="rect">
                      <a:avLst/>
                    </a:prstGeom>
                  </pic:spPr>
                </pic:pic>
              </a:graphicData>
            </a:graphic>
          </wp:inline>
        </w:drawing>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【缴纳义务人注意事项】</w:t>
      </w:r>
    </w:p>
    <w:p>
      <w:pPr>
        <w:wordWrap w:val="0"/>
        <w:spacing w:line="360" w:lineRule="auto"/>
        <w:ind w:firstLine="480"/>
        <w:contextualSpacing/>
        <w:rPr>
          <w:rFonts w:hint="default" w:ascii="宋体" w:hAnsi="宋体" w:cs="Times New Roman"/>
          <w:highlight w:val="none"/>
        </w:rPr>
      </w:pPr>
      <w:r>
        <w:rPr>
          <w:rFonts w:cs="Times New Roman"/>
          <w:highlight w:val="none"/>
        </w:rPr>
        <w:t>1.</w:t>
      </w:r>
      <w:r>
        <w:rPr>
          <w:rFonts w:ascii="宋体" w:hAnsi="宋体" w:cs="Times New Roman"/>
          <w:highlight w:val="none"/>
        </w:rPr>
        <w:t>缴纳义务人</w:t>
      </w:r>
      <w:r>
        <w:rPr>
          <w:rFonts w:hint="default" w:ascii="宋体" w:hAnsi="宋体" w:cs="Times New Roman"/>
          <w:highlight w:val="none"/>
        </w:rPr>
        <w:t>对报送资料的真实性和合法性承担责任。</w:t>
      </w:r>
    </w:p>
    <w:p>
      <w:pPr>
        <w:wordWrap w:val="0"/>
        <w:spacing w:line="360" w:lineRule="auto"/>
        <w:ind w:firstLine="480"/>
        <w:contextualSpacing/>
        <w:rPr>
          <w:rFonts w:hint="default" w:ascii="宋体" w:hAnsi="宋体" w:cs="Times New Roman"/>
          <w:highlight w:val="none"/>
        </w:rPr>
      </w:pPr>
      <w:r>
        <w:rPr>
          <w:rFonts w:cs="Times New Roman"/>
          <w:highlight w:val="none"/>
        </w:rPr>
        <w:t>2.</w:t>
      </w:r>
      <w:r>
        <w:rPr>
          <w:rFonts w:ascii="宋体" w:hAnsi="宋体" w:cs="宋体"/>
          <w:highlight w:val="none"/>
        </w:rPr>
        <w:t>文书表单可通过新疆税务局门户网站资料下载栏目查询下载或到办税服务厅领取。新疆税务局门户网站资料下载栏目：</w:t>
      </w:r>
      <w:r>
        <w:rPr>
          <w:highlight w:val="none"/>
        </w:rPr>
        <w:fldChar w:fldCharType="begin"/>
      </w:r>
      <w:r>
        <w:rPr>
          <w:highlight w:val="none"/>
        </w:rPr>
        <w:instrText xml:space="preserve"> HYPERLINK "https://etax.xinjiang.chinatax.gov.cn/gzfw/xzfw/" \t "_blank" </w:instrText>
      </w:r>
      <w:r>
        <w:rPr>
          <w:highlight w:val="none"/>
        </w:rPr>
        <w:fldChar w:fldCharType="separate"/>
      </w:r>
      <w:r>
        <w:rPr>
          <w:rStyle w:val="22"/>
          <w:rFonts w:ascii="宋体" w:hAnsi="宋体" w:cs="宋体"/>
          <w:highlight w:val="none"/>
        </w:rPr>
        <w:t>https://etax.xinjiang.chinatax.gov.cn/gzfw/xzfw/</w:t>
      </w:r>
      <w:r>
        <w:rPr>
          <w:rStyle w:val="22"/>
          <w:rFonts w:ascii="宋体" w:hAnsi="宋体" w:cs="宋体"/>
          <w:highlight w:val="none"/>
        </w:rPr>
        <w:fldChar w:fldCharType="end"/>
      </w:r>
    </w:p>
    <w:p>
      <w:pPr>
        <w:wordWrap w:val="0"/>
        <w:spacing w:line="360" w:lineRule="auto"/>
        <w:ind w:firstLine="480"/>
        <w:contextualSpacing/>
        <w:rPr>
          <w:rFonts w:hint="default" w:ascii="宋体" w:hAnsi="宋体" w:cs="Times New Roman"/>
          <w:highlight w:val="none"/>
        </w:rPr>
      </w:pPr>
      <w:r>
        <w:rPr>
          <w:rFonts w:cs="Times New Roman"/>
          <w:highlight w:val="none"/>
        </w:rPr>
        <w:t>3.</w:t>
      </w:r>
      <w:r>
        <w:rPr>
          <w:rFonts w:ascii="宋体" w:hAnsi="宋体" w:cs="Times New Roman"/>
          <w:highlight w:val="none"/>
        </w:rPr>
        <w:t>缴纳义务人</w:t>
      </w:r>
      <w:r>
        <w:rPr>
          <w:rFonts w:hint="default" w:ascii="宋体" w:hAnsi="宋体" w:cs="Times New Roman"/>
          <w:highlight w:val="none"/>
        </w:rPr>
        <w:t>使用符合电子签名法规定条件的电子签名，与手写签名或者盖章具有同等法律效力</w:t>
      </w:r>
      <w:r>
        <w:rPr>
          <w:rFonts w:ascii="宋体" w:hAnsi="宋体" w:cs="Times New Roman"/>
          <w:highlight w:val="none"/>
        </w:rPr>
        <w:t>。</w:t>
      </w:r>
    </w:p>
    <w:p>
      <w:pPr>
        <w:wordWrap w:val="0"/>
        <w:spacing w:line="360" w:lineRule="auto"/>
        <w:ind w:firstLine="480"/>
        <w:contextualSpacing/>
        <w:rPr>
          <w:rFonts w:hint="default" w:cs="Times New Roman"/>
          <w:highlight w:val="none"/>
        </w:rPr>
      </w:pPr>
      <w:r>
        <w:rPr>
          <w:rFonts w:hint="default" w:cs="Times New Roman"/>
          <w:highlight w:val="none"/>
        </w:rPr>
        <w:t>4.</w:t>
      </w:r>
      <w:r>
        <w:rPr>
          <w:rFonts w:cs="Times New Roman"/>
          <w:highlight w:val="none"/>
        </w:rPr>
        <w:t>缴纳义务人按照汽油、柴油的销售数量和规定的征收标准申报缴纳油价调控风险准备金。汽油、柴油销售数量是指缴纳义务人于相邻两个调价窗口期之间实际销售数量。征收标准按照成品油价格未调金额确定。</w:t>
      </w:r>
    </w:p>
    <w:p>
      <w:pPr>
        <w:wordWrap w:val="0"/>
        <w:spacing w:line="360" w:lineRule="auto"/>
        <w:ind w:firstLine="480"/>
        <w:contextualSpacing/>
        <w:rPr>
          <w:rFonts w:hint="default" w:cs="Times New Roman"/>
          <w:highlight w:val="none"/>
        </w:rPr>
      </w:pPr>
      <w:r>
        <w:rPr>
          <w:rFonts w:hint="default" w:cs="Times New Roman"/>
          <w:highlight w:val="none"/>
        </w:rPr>
        <w:t>5.</w:t>
      </w:r>
      <w:ins w:id="1076" w:author="纳服处查询" w:date="2023-06-25T11:01:33Z">
        <w:r>
          <w:rPr>
            <w:rFonts w:hint="default" w:cs="Times New Roman"/>
            <w:highlight w:val="none"/>
          </w:rPr>
          <w:t>缴纳义务人可以选择按季度或者按年度缴纳风险准备金。按季度缴纳的，缴纳义务人应于季度终了2个月内申报并缴纳应缴费款。对于按季缴纳的，征收机关根据缴纳义务人实际销售的汽油、柴油数量，在次年3月底完成对缴纳义务人全年风险准备金的汇算清缴工作。按年度缴纳的，缴纳义务人应于次年2月底前申报缴纳应缴费款。具体缴纳方式由缴纳义务人报征收机关核准。缴纳方式一经确定，不得随意变更。</w:t>
        </w:r>
      </w:ins>
    </w:p>
    <w:p>
      <w:pPr>
        <w:wordWrap w:val="0"/>
        <w:spacing w:line="360" w:lineRule="auto"/>
        <w:ind w:firstLine="480"/>
        <w:contextualSpacing/>
        <w:rPr>
          <w:rFonts w:cs="Times New Roman"/>
          <w:highlight w:val="none"/>
        </w:rPr>
      </w:pPr>
      <w:r>
        <w:rPr>
          <w:rFonts w:hint="default" w:cs="Times New Roman"/>
          <w:highlight w:val="none"/>
        </w:rPr>
        <w:t>6.</w:t>
      </w:r>
      <w:ins w:id="1077" w:author="纳服处查询" w:date="2023-06-25T11:02:08Z">
        <w:r>
          <w:rPr>
            <w:rFonts w:hint="eastAsia" w:cs="Times New Roman"/>
            <w:highlight w:val="none"/>
          </w:rPr>
          <w:t>油价调控风险准备金缴纳义务人有两个及以上从事成品油生产经营企业的，可申请汇总缴纳，由总机构所在地主管税务机关负责征收。</w:t>
        </w:r>
      </w:ins>
      <w:del w:id="1078" w:author="纳服处查询" w:date="2023-06-25T11:02:08Z">
        <w:r>
          <w:rPr>
            <w:rFonts w:cs="Times New Roman"/>
            <w:highlight w:val="none"/>
          </w:rPr>
          <w:delText>油价调控风险准备金的缴纳义务人有两个及以上从事成品油生产经营企业的，可实行汇总缴纳。</w:delText>
        </w:r>
      </w:del>
    </w:p>
    <w:p>
      <w:pPr>
        <w:wordWrap w:val="0"/>
        <w:spacing w:line="360" w:lineRule="auto"/>
        <w:ind w:firstLine="480" w:firstLineChars="200"/>
        <w:rPr>
          <w:rFonts w:ascii="宋体" w:hAnsi="宋体" w:eastAsia="宋体"/>
          <w:sz w:val="24"/>
          <w:szCs w:val="24"/>
          <w:highlight w:val="none"/>
        </w:rPr>
      </w:pPr>
      <w:r>
        <w:rPr>
          <w:rFonts w:hint="eastAsia" w:cs="Times New Roman"/>
          <w:highlight w:val="none"/>
          <w:lang w:val="en-US" w:eastAsia="zh-CN"/>
        </w:rPr>
        <w:t>7.</w:t>
      </w:r>
      <w:r>
        <w:rPr>
          <w:rFonts w:ascii="宋体" w:hAnsi="宋体" w:eastAsia="宋体"/>
          <w:sz w:val="24"/>
          <w:szCs w:val="24"/>
          <w:highlight w:val="none"/>
        </w:rPr>
        <w:t>税务机关提供“最多跑一次”服务。纳税人在资料完整且符合法定受理条件的前提下，最多只需要到税务机关跑一次。</w:t>
      </w:r>
    </w:p>
    <w:p>
      <w:pPr>
        <w:wordWrap w:val="0"/>
        <w:spacing w:line="360" w:lineRule="auto"/>
        <w:ind w:firstLine="480"/>
        <w:contextualSpacing/>
        <w:rPr>
          <w:rFonts w:hint="default" w:eastAsia="宋体" w:cs="Times New Roman"/>
          <w:highlight w:val="none"/>
          <w:lang w:val="en-US" w:eastAsia="zh-CN"/>
        </w:rPr>
      </w:pPr>
    </w:p>
    <w:p>
      <w:pPr>
        <w:ind w:left="0" w:leftChars="0" w:firstLine="562" w:firstLineChars="200"/>
        <w:rPr>
          <w:rFonts w:hint="default" w:eastAsia="黑体" w:cs="Times New Roman"/>
          <w:b/>
          <w:bCs/>
          <w:kern w:val="24"/>
          <w:sz w:val="28"/>
          <w:szCs w:val="28"/>
          <w:highlight w:val="none"/>
        </w:rPr>
      </w:pPr>
      <w:bookmarkStart w:id="12" w:name="_Toc25421"/>
      <w:r>
        <w:rPr>
          <w:rFonts w:hint="eastAsia" w:eastAsia="黑体" w:cs="Times New Roman"/>
          <w:b/>
          <w:bCs/>
          <w:kern w:val="24"/>
          <w:sz w:val="28"/>
          <w:szCs w:val="28"/>
          <w:highlight w:val="none"/>
          <w:lang w:val="en-US" w:eastAsia="zh-CN"/>
        </w:rPr>
        <w:t>132</w:t>
      </w:r>
      <w:r>
        <w:rPr>
          <w:rFonts w:eastAsia="黑体" w:cs="Times New Roman"/>
          <w:b/>
          <w:bCs/>
          <w:kern w:val="24"/>
          <w:sz w:val="28"/>
          <w:szCs w:val="28"/>
          <w:highlight w:val="none"/>
        </w:rPr>
        <w:t>　非税收入通用申报</w:t>
      </w:r>
      <w:bookmarkEnd w:id="12"/>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【事项名称】</w:t>
      </w:r>
    </w:p>
    <w:p>
      <w:pPr>
        <w:wordWrap w:val="0"/>
        <w:spacing w:line="360" w:lineRule="auto"/>
        <w:ind w:firstLine="482" w:firstLineChars="0"/>
        <w:contextualSpacing/>
        <w:rPr>
          <w:rFonts w:hint="default" w:ascii="宋体" w:hAnsi="宋体" w:cs="Times New Roman"/>
          <w:szCs w:val="22"/>
          <w:highlight w:val="none"/>
        </w:rPr>
      </w:pPr>
      <w:r>
        <w:rPr>
          <w:rFonts w:ascii="宋体" w:hAnsi="宋体" w:cs="Times New Roman"/>
          <w:szCs w:val="22"/>
          <w:highlight w:val="none"/>
        </w:rPr>
        <w:t>非税收入通用申报</w:t>
      </w:r>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【申请条件】</w:t>
      </w:r>
    </w:p>
    <w:p>
      <w:pPr>
        <w:wordWrap w:val="0"/>
        <w:spacing w:line="360" w:lineRule="auto"/>
        <w:ind w:firstLine="482" w:firstLineChars="0"/>
        <w:contextualSpacing/>
        <w:rPr>
          <w:ins w:id="1079" w:author="纳服处查询" w:date="2023-06-13T19:03:24Z"/>
          <w:rFonts w:hint="default" w:ascii="宋体" w:hAnsi="宋体" w:cs="Times New Roman"/>
          <w:szCs w:val="22"/>
          <w:highlight w:val="none"/>
        </w:rPr>
      </w:pPr>
      <w:ins w:id="1080" w:author="纳服处查询" w:date="2023-06-13T19:03:24Z">
        <w:r>
          <w:rPr>
            <w:rFonts w:ascii="宋体" w:hAnsi="宋体" w:cs="Times New Roman"/>
            <w:szCs w:val="22"/>
            <w:highlight w:val="none"/>
          </w:rPr>
          <w:t>非税收入缴费人依据法律、行政法规规定或者税务机关确定的申报期限、申报内容，申报缴纳划转至税务部门征收的非税收入项目。</w:t>
        </w:r>
      </w:ins>
    </w:p>
    <w:p>
      <w:pPr>
        <w:wordWrap w:val="0"/>
        <w:spacing w:line="360" w:lineRule="auto"/>
        <w:ind w:firstLine="482" w:firstLineChars="0"/>
        <w:contextualSpacing/>
        <w:rPr>
          <w:del w:id="1081" w:author="纳服处查询" w:date="2023-06-13T19:03:24Z"/>
          <w:rFonts w:hint="default" w:ascii="宋体" w:hAnsi="宋体" w:cs="Times New Roman"/>
          <w:szCs w:val="22"/>
          <w:highlight w:val="none"/>
        </w:rPr>
      </w:pPr>
      <w:del w:id="1082" w:author="纳服处查询" w:date="2023-06-13T19:03:24Z">
        <w:r>
          <w:rPr>
            <w:rFonts w:ascii="宋体" w:hAnsi="宋体" w:cs="Times New Roman"/>
            <w:szCs w:val="22"/>
            <w:highlight w:val="none"/>
          </w:rPr>
          <w:delText>非税收入缴费人依据法律、行政法规规定或者税务机关确定的申报期限、申报内容，申报缴纳划转至税务部门征收的非税收入项目。</w:delText>
        </w:r>
      </w:del>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【设定依据】</w:t>
      </w:r>
    </w:p>
    <w:p>
      <w:pPr>
        <w:wordWrap w:val="0"/>
        <w:spacing w:line="360" w:lineRule="auto"/>
        <w:ind w:firstLine="482" w:firstLineChars="0"/>
        <w:contextualSpacing/>
        <w:rPr>
          <w:rFonts w:hint="default" w:ascii="宋体" w:hAnsi="宋体" w:cs="Times New Roman"/>
          <w:szCs w:val="22"/>
          <w:highlight w:val="none"/>
        </w:rPr>
      </w:pPr>
      <w:r>
        <w:rPr>
          <w:rFonts w:hint="default" w:ascii="宋体" w:hAnsi="宋体" w:cs="Times New Roman"/>
          <w:szCs w:val="22"/>
          <w:highlight w:val="none"/>
        </w:rPr>
        <w:t>1.</w:t>
      </w:r>
      <w:r>
        <w:rPr>
          <w:rFonts w:ascii="宋体" w:hAnsi="宋体" w:cs="Times New Roman"/>
          <w:szCs w:val="22"/>
          <w:highlight w:val="none"/>
        </w:rPr>
        <w:t>《财政部关于将国家重大水利工程建设基金等政府非税收入项目划转税务部门征收的通知》（财税〔</w:t>
      </w:r>
      <w:r>
        <w:rPr>
          <w:rFonts w:hint="default" w:ascii="宋体" w:hAnsi="宋体" w:cs="Times New Roman"/>
          <w:szCs w:val="22"/>
          <w:highlight w:val="none"/>
        </w:rPr>
        <w:t>2018</w:t>
      </w:r>
      <w:r>
        <w:rPr>
          <w:rFonts w:ascii="宋体" w:hAnsi="宋体" w:cs="Times New Roman"/>
          <w:szCs w:val="22"/>
          <w:highlight w:val="none"/>
        </w:rPr>
        <w:t>〕</w:t>
      </w:r>
      <w:r>
        <w:rPr>
          <w:rFonts w:hint="default" w:ascii="宋体" w:hAnsi="宋体" w:cs="Times New Roman"/>
          <w:szCs w:val="22"/>
          <w:highlight w:val="none"/>
        </w:rPr>
        <w:t xml:space="preserve">147 </w:t>
      </w:r>
      <w:r>
        <w:rPr>
          <w:rFonts w:ascii="宋体" w:hAnsi="宋体" w:cs="Times New Roman"/>
          <w:szCs w:val="22"/>
          <w:highlight w:val="none"/>
        </w:rPr>
        <w:t>号）</w:t>
      </w:r>
    </w:p>
    <w:p>
      <w:pPr>
        <w:wordWrap w:val="0"/>
        <w:spacing w:line="360" w:lineRule="auto"/>
        <w:ind w:firstLine="482" w:firstLineChars="0"/>
        <w:contextualSpacing/>
        <w:rPr>
          <w:rFonts w:hint="default" w:ascii="宋体" w:hAnsi="宋体" w:cs="Times New Roman"/>
          <w:szCs w:val="22"/>
          <w:highlight w:val="none"/>
        </w:rPr>
      </w:pPr>
      <w:r>
        <w:rPr>
          <w:rFonts w:hint="default" w:ascii="宋体" w:hAnsi="宋体" w:cs="Times New Roman"/>
          <w:szCs w:val="22"/>
          <w:highlight w:val="none"/>
        </w:rPr>
        <w:t>2.</w:t>
      </w:r>
      <w:r>
        <w:rPr>
          <w:rFonts w:ascii="宋体" w:hAnsi="宋体" w:cs="Times New Roman"/>
          <w:szCs w:val="22"/>
          <w:highlight w:val="none"/>
        </w:rPr>
        <w:t>《国家税务总局关于国家重大水利工程建设基金等政府非税收入项目征管职责划转有关事项的公告》（国家税务总局公告</w:t>
      </w:r>
      <w:r>
        <w:rPr>
          <w:rFonts w:hint="default" w:ascii="宋体" w:hAnsi="宋体" w:cs="Times New Roman"/>
          <w:szCs w:val="22"/>
          <w:highlight w:val="none"/>
        </w:rPr>
        <w:t xml:space="preserve">2018 </w:t>
      </w:r>
      <w:r>
        <w:rPr>
          <w:rFonts w:ascii="宋体" w:hAnsi="宋体" w:cs="Times New Roman"/>
          <w:szCs w:val="22"/>
          <w:highlight w:val="none"/>
        </w:rPr>
        <w:t>年第</w:t>
      </w:r>
      <w:r>
        <w:rPr>
          <w:rFonts w:hint="default" w:ascii="宋体" w:hAnsi="宋体" w:cs="Times New Roman"/>
          <w:szCs w:val="22"/>
          <w:highlight w:val="none"/>
        </w:rPr>
        <w:t xml:space="preserve">63 </w:t>
      </w:r>
      <w:r>
        <w:rPr>
          <w:rFonts w:ascii="宋体" w:hAnsi="宋体" w:cs="Times New Roman"/>
          <w:szCs w:val="22"/>
          <w:highlight w:val="none"/>
        </w:rPr>
        <w:t>号）</w:t>
      </w:r>
    </w:p>
    <w:p>
      <w:pPr>
        <w:wordWrap w:val="0"/>
        <w:spacing w:line="360" w:lineRule="auto"/>
        <w:ind w:firstLine="482" w:firstLineChars="0"/>
        <w:contextualSpacing/>
        <w:rPr>
          <w:rFonts w:hint="default" w:ascii="宋体" w:hAnsi="宋体" w:cs="Times New Roman"/>
          <w:szCs w:val="22"/>
          <w:highlight w:val="none"/>
        </w:rPr>
      </w:pPr>
      <w:r>
        <w:rPr>
          <w:rFonts w:hint="default" w:ascii="宋体" w:hAnsi="宋体" w:cs="Times New Roman"/>
          <w:szCs w:val="22"/>
          <w:highlight w:val="none"/>
        </w:rPr>
        <w:t>3.</w:t>
      </w:r>
      <w:r>
        <w:rPr>
          <w:rFonts w:ascii="宋体" w:hAnsi="宋体" w:cs="Times New Roman"/>
          <w:szCs w:val="22"/>
          <w:highlight w:val="none"/>
        </w:rPr>
        <w:t>《国家税务总局关于水利建设基金等政府非税收入项目征管职责划转有关事项的公告》（国家税务总局公告</w:t>
      </w:r>
      <w:r>
        <w:rPr>
          <w:rFonts w:hint="default" w:ascii="宋体" w:hAnsi="宋体" w:cs="Times New Roman"/>
          <w:szCs w:val="22"/>
          <w:highlight w:val="none"/>
        </w:rPr>
        <w:t xml:space="preserve">2020 </w:t>
      </w:r>
      <w:r>
        <w:rPr>
          <w:rFonts w:ascii="宋体" w:hAnsi="宋体" w:cs="Times New Roman"/>
          <w:szCs w:val="22"/>
          <w:highlight w:val="none"/>
        </w:rPr>
        <w:t>年第</w:t>
      </w:r>
      <w:r>
        <w:rPr>
          <w:rFonts w:hint="default" w:ascii="宋体" w:hAnsi="宋体" w:cs="Times New Roman"/>
          <w:szCs w:val="22"/>
          <w:highlight w:val="none"/>
        </w:rPr>
        <w:t xml:space="preserve">2 </w:t>
      </w:r>
      <w:r>
        <w:rPr>
          <w:rFonts w:ascii="宋体" w:hAnsi="宋体" w:cs="Times New Roman"/>
          <w:szCs w:val="22"/>
          <w:highlight w:val="none"/>
        </w:rPr>
        <w:t>号）</w:t>
      </w:r>
    </w:p>
    <w:p>
      <w:pPr>
        <w:wordWrap w:val="0"/>
        <w:spacing w:line="360" w:lineRule="auto"/>
        <w:ind w:firstLine="482" w:firstLineChars="0"/>
        <w:contextualSpacing/>
        <w:rPr>
          <w:rFonts w:hint="default" w:ascii="宋体" w:hAnsi="宋体" w:cs="Times New Roman"/>
          <w:szCs w:val="22"/>
          <w:highlight w:val="none"/>
        </w:rPr>
      </w:pPr>
      <w:r>
        <w:rPr>
          <w:rFonts w:hint="default" w:ascii="宋体" w:hAnsi="宋体" w:cs="Times New Roman"/>
          <w:szCs w:val="22"/>
          <w:highlight w:val="none"/>
        </w:rPr>
        <w:t>4.</w:t>
      </w:r>
      <w:r>
        <w:rPr>
          <w:rFonts w:ascii="宋体" w:hAnsi="宋体" w:cs="Times New Roman"/>
          <w:szCs w:val="22"/>
          <w:highlight w:val="none"/>
        </w:rPr>
        <w:t>《国家税务总局关于水土保持补偿费等政府非税收入项目征管职责划转有关事项的公告》（国家税务总局公告</w:t>
      </w:r>
      <w:r>
        <w:rPr>
          <w:rFonts w:hint="default" w:ascii="宋体" w:hAnsi="宋体" w:cs="Times New Roman"/>
          <w:szCs w:val="22"/>
          <w:highlight w:val="none"/>
        </w:rPr>
        <w:t xml:space="preserve">2020 </w:t>
      </w:r>
      <w:r>
        <w:rPr>
          <w:rFonts w:ascii="宋体" w:hAnsi="宋体" w:cs="Times New Roman"/>
          <w:szCs w:val="22"/>
          <w:highlight w:val="none"/>
        </w:rPr>
        <w:t>年第</w:t>
      </w:r>
      <w:r>
        <w:rPr>
          <w:rFonts w:hint="default" w:ascii="宋体" w:hAnsi="宋体" w:cs="Times New Roman"/>
          <w:szCs w:val="22"/>
          <w:highlight w:val="none"/>
        </w:rPr>
        <w:t xml:space="preserve">21 </w:t>
      </w:r>
      <w:r>
        <w:rPr>
          <w:rFonts w:ascii="宋体" w:hAnsi="宋体" w:cs="Times New Roman"/>
          <w:szCs w:val="22"/>
          <w:highlight w:val="none"/>
        </w:rPr>
        <w:t>号）</w:t>
      </w:r>
    </w:p>
    <w:p>
      <w:pPr>
        <w:wordWrap w:val="0"/>
        <w:spacing w:line="360" w:lineRule="auto"/>
        <w:ind w:firstLine="482" w:firstLineChars="0"/>
        <w:contextualSpacing/>
        <w:rPr>
          <w:rFonts w:hint="default" w:ascii="宋体" w:hAnsi="宋体" w:cs="Times New Roman"/>
          <w:szCs w:val="22"/>
          <w:highlight w:val="none"/>
        </w:rPr>
      </w:pPr>
      <w:r>
        <w:rPr>
          <w:rFonts w:hint="default" w:ascii="宋体" w:hAnsi="宋体" w:cs="Times New Roman"/>
          <w:szCs w:val="22"/>
          <w:highlight w:val="none"/>
        </w:rPr>
        <w:t>5.</w:t>
      </w:r>
      <w:r>
        <w:rPr>
          <w:rFonts w:ascii="宋体" w:hAnsi="宋体" w:cs="Times New Roman"/>
          <w:szCs w:val="22"/>
          <w:highlight w:val="none"/>
        </w:rPr>
        <w:t>《国家税务总局等五部门关于土地闲置费城镇垃圾处理费划转有关征管事项的公告》（国家税务总局财政部自然资源部住房和城乡建设部中国人民银行公告</w:t>
      </w:r>
      <w:r>
        <w:rPr>
          <w:rFonts w:hint="default" w:ascii="宋体" w:hAnsi="宋体" w:cs="Times New Roman"/>
          <w:szCs w:val="22"/>
          <w:highlight w:val="none"/>
        </w:rPr>
        <w:t>2021</w:t>
      </w:r>
      <w:r>
        <w:rPr>
          <w:rFonts w:ascii="宋体" w:hAnsi="宋体" w:cs="Times New Roman"/>
          <w:szCs w:val="22"/>
          <w:highlight w:val="none"/>
        </w:rPr>
        <w:t>年第</w:t>
      </w:r>
      <w:r>
        <w:rPr>
          <w:rFonts w:hint="default" w:ascii="宋体" w:hAnsi="宋体" w:cs="Times New Roman"/>
          <w:szCs w:val="22"/>
          <w:highlight w:val="none"/>
        </w:rPr>
        <w:t xml:space="preserve">12 </w:t>
      </w:r>
      <w:r>
        <w:rPr>
          <w:rFonts w:ascii="宋体" w:hAnsi="宋体" w:cs="Times New Roman"/>
          <w:szCs w:val="22"/>
          <w:highlight w:val="none"/>
        </w:rPr>
        <w:t>号）</w:t>
      </w:r>
    </w:p>
    <w:p>
      <w:pPr>
        <w:wordWrap w:val="0"/>
        <w:spacing w:line="360" w:lineRule="auto"/>
        <w:ind w:firstLine="482" w:firstLineChars="0"/>
        <w:contextualSpacing/>
        <w:rPr>
          <w:rFonts w:hint="default" w:ascii="宋体" w:hAnsi="宋体" w:cs="Times New Roman"/>
          <w:szCs w:val="22"/>
          <w:highlight w:val="none"/>
        </w:rPr>
      </w:pPr>
      <w:r>
        <w:rPr>
          <w:rFonts w:hint="default" w:ascii="宋体" w:hAnsi="宋体" w:cs="Times New Roman"/>
          <w:szCs w:val="22"/>
          <w:highlight w:val="none"/>
        </w:rPr>
        <w:t>6.</w:t>
      </w:r>
      <w:r>
        <w:rPr>
          <w:rFonts w:ascii="宋体" w:hAnsi="宋体" w:cs="Times New Roman"/>
          <w:szCs w:val="22"/>
          <w:highlight w:val="none"/>
        </w:rPr>
        <w:t>《财政部自然资源部税务总局人民银行关于将国有土地使用权出让收入、矿产资源专项收入、海域使用金、无居民海岛使用金四项政府非税收入划转税务部门征收有关问题的通知》（财综〔</w:t>
      </w:r>
      <w:r>
        <w:rPr>
          <w:rFonts w:hint="default" w:ascii="宋体" w:hAnsi="宋体" w:cs="Times New Roman"/>
          <w:szCs w:val="22"/>
          <w:highlight w:val="none"/>
        </w:rPr>
        <w:t>2021</w:t>
      </w:r>
      <w:r>
        <w:rPr>
          <w:rFonts w:ascii="宋体" w:hAnsi="宋体" w:cs="Times New Roman"/>
          <w:szCs w:val="22"/>
          <w:highlight w:val="none"/>
        </w:rPr>
        <w:t>〕</w:t>
      </w:r>
      <w:r>
        <w:rPr>
          <w:rFonts w:hint="default" w:ascii="宋体" w:hAnsi="宋体" w:cs="Times New Roman"/>
          <w:szCs w:val="22"/>
          <w:highlight w:val="none"/>
        </w:rPr>
        <w:t>19</w:t>
      </w:r>
      <w:del w:id="1083" w:author="纳服处查询" w:date="2023-06-13T19:03:34Z">
        <w:r>
          <w:rPr>
            <w:rFonts w:hint="default" w:ascii="宋体" w:hAnsi="宋体" w:cs="Times New Roman"/>
            <w:szCs w:val="22"/>
            <w:highlight w:val="none"/>
          </w:rPr>
          <w:delText xml:space="preserve"> </w:delText>
        </w:r>
      </w:del>
      <w:r>
        <w:rPr>
          <w:rFonts w:ascii="宋体" w:hAnsi="宋体" w:cs="Times New Roman"/>
          <w:szCs w:val="22"/>
          <w:highlight w:val="none"/>
        </w:rPr>
        <w:t>号）</w:t>
      </w:r>
    </w:p>
    <w:p>
      <w:pPr>
        <w:wordWrap w:val="0"/>
        <w:spacing w:line="360" w:lineRule="auto"/>
        <w:ind w:firstLine="482" w:firstLineChars="0"/>
        <w:contextualSpacing/>
        <w:rPr>
          <w:rFonts w:hint="default" w:ascii="黑体" w:hAnsi="黑体" w:eastAsia="黑体" w:cs="Times New Roman"/>
          <w:bCs/>
          <w:highlight w:val="none"/>
        </w:rPr>
      </w:pPr>
      <w:r>
        <w:rPr>
          <w:rFonts w:ascii="黑体" w:hAnsi="黑体" w:eastAsia="黑体" w:cs="Times New Roman"/>
          <w:bCs/>
          <w:highlight w:val="none"/>
        </w:rPr>
        <w:t>【办理材料】</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ascii="黑体" w:hAnsi="黑体" w:eastAsia="黑体" w:cs="Times New Roman"/>
                <w:kern w:val="0"/>
                <w:sz w:val="22"/>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22"/>
                <w:szCs w:val="21"/>
                <w:highlight w:val="none"/>
              </w:rPr>
            </w:pPr>
            <w:r>
              <w:rPr>
                <w:rFonts w:eastAsia="黑体" w:cs="Times New Roman"/>
                <w:kern w:val="0"/>
                <w:sz w:val="22"/>
                <w:szCs w:val="21"/>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ascii="黑体" w:hAnsi="黑体" w:eastAsia="黑体" w:cs="Microsoft Himalaya"/>
                <w:kern w:val="0"/>
                <w:sz w:val="18"/>
                <w:szCs w:val="18"/>
                <w:highlight w:val="none"/>
              </w:rPr>
              <w:t>《非税收入通用申报表》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r>
              <w:rPr>
                <w:rFonts w:eastAsia="黑体" w:cs="Times New Roman"/>
                <w:kern w:val="0"/>
                <w:sz w:val="18"/>
                <w:szCs w:val="18"/>
                <w:highlight w:val="none"/>
              </w:rPr>
              <w:t>2</w:t>
            </w:r>
            <w:r>
              <w:rPr>
                <w:rFonts w:ascii="黑体" w:hAnsi="黑体" w:eastAsia="黑体" w:cs="Microsoft Himalaya"/>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rPr>
            </w:pPr>
          </w:p>
        </w:tc>
      </w:tr>
    </w:tbl>
    <w:p>
      <w:pPr>
        <w:wordWrap w:val="0"/>
        <w:spacing w:line="360" w:lineRule="auto"/>
        <w:ind w:firstLine="482" w:firstLineChars="0"/>
        <w:rPr>
          <w:rFonts w:hint="default" w:ascii="黑体" w:hAnsi="黑体" w:eastAsia="黑体" w:cs="黑体"/>
          <w:szCs w:val="22"/>
          <w:highlight w:val="none"/>
        </w:rPr>
      </w:pPr>
      <w:r>
        <w:rPr>
          <w:rFonts w:ascii="黑体" w:hAnsi="黑体" w:eastAsia="黑体" w:cs="黑体"/>
          <w:szCs w:val="22"/>
          <w:highlight w:val="none"/>
        </w:rPr>
        <w:t>【办理地点】</w:t>
      </w:r>
    </w:p>
    <w:p>
      <w:pPr>
        <w:wordWrap w:val="0"/>
        <w:spacing w:line="360" w:lineRule="auto"/>
        <w:ind w:firstLine="482" w:firstLineChars="0"/>
        <w:contextualSpacing/>
        <w:rPr>
          <w:rFonts w:ascii="宋体" w:hAnsi="宋体" w:cs="Times New Roman"/>
          <w:szCs w:val="22"/>
          <w:highlight w:val="none"/>
        </w:rPr>
      </w:pPr>
      <w:r>
        <w:rPr>
          <w:rFonts w:ascii="宋体" w:hAnsi="宋体" w:cs="Times New Roman"/>
          <w:szCs w:val="22"/>
          <w:highlight w:val="none"/>
        </w:rPr>
        <w:t>可通过办税服务厅（场所）、新疆维吾尔自治区电子税务局，办税服务厅具体地点可点击下列链接通过办税地图获取：</w:t>
      </w:r>
    </w:p>
    <w:p>
      <w:pPr>
        <w:wordWrap w:val="0"/>
        <w:spacing w:line="360" w:lineRule="auto"/>
        <w:ind w:firstLine="480"/>
        <w:contextualSpacing/>
        <w:rPr>
          <w:rStyle w:val="22"/>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pStyle w:val="28"/>
        <w:widowControl/>
        <w:wordWrap w:val="0"/>
        <w:ind w:firstLine="480"/>
        <w:rPr>
          <w:rFonts w:ascii="宋体" w:hAnsi="宋体" w:cs="Times New Roman"/>
          <w:b w:val="0"/>
          <w:bCs w:val="0"/>
          <w:szCs w:val="22"/>
          <w:highlight w:val="none"/>
        </w:rPr>
      </w:pPr>
      <w:r>
        <w:rPr>
          <w:rFonts w:ascii="宋体" w:hAnsi="宋体" w:cs="Times New Roman"/>
          <w:b w:val="0"/>
          <w:bCs w:val="0"/>
          <w:szCs w:val="22"/>
          <w:highlight w:val="none"/>
        </w:rPr>
        <w:t>新疆维吾尔自治区电子税务局网址为：</w:t>
      </w:r>
    </w:p>
    <w:p>
      <w:pPr>
        <w:wordWrap w:val="0"/>
        <w:spacing w:line="360" w:lineRule="auto"/>
        <w:ind w:firstLine="480"/>
        <w:rPr>
          <w:rFonts w:ascii="宋体" w:hAnsi="宋体"/>
          <w:highlight w:val="none"/>
        </w:rPr>
      </w:pPr>
      <w:r>
        <w:rPr>
          <w:rStyle w:val="22"/>
          <w:rFonts w:ascii="宋体" w:hAnsi="宋体" w:cs="宋体"/>
          <w:highlight w:val="none"/>
        </w:rPr>
        <w:t>https://etax.xinjiang.chinatax.gov.cn</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【办理机构】</w:t>
      </w:r>
    </w:p>
    <w:p>
      <w:pPr>
        <w:wordWrap w:val="0"/>
        <w:spacing w:line="360" w:lineRule="auto"/>
        <w:ind w:firstLine="480" w:firstLineChars="0"/>
        <w:rPr>
          <w:rFonts w:hint="default" w:ascii="宋体" w:hAnsi="宋体" w:cs="Times New Roman"/>
          <w:highlight w:val="none"/>
        </w:rPr>
      </w:pPr>
      <w:r>
        <w:rPr>
          <w:rFonts w:ascii="宋体" w:hAnsi="宋体" w:cs="Times New Roman"/>
          <w:highlight w:val="none"/>
        </w:rPr>
        <w:t>主管税务机关</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【收费标准】</w:t>
      </w:r>
    </w:p>
    <w:p>
      <w:pPr>
        <w:wordWrap w:val="0"/>
        <w:spacing w:line="360" w:lineRule="auto"/>
        <w:ind w:firstLine="480" w:firstLineChars="0"/>
        <w:rPr>
          <w:rFonts w:hint="default" w:ascii="宋体" w:hAnsi="宋体" w:cs="Times New Roman"/>
          <w:highlight w:val="none"/>
        </w:rPr>
      </w:pPr>
      <w:r>
        <w:rPr>
          <w:rFonts w:ascii="宋体" w:hAnsi="宋体" w:cs="Times New Roman"/>
          <w:highlight w:val="none"/>
        </w:rPr>
        <w:t>不收费</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【办理时间】</w:t>
      </w:r>
    </w:p>
    <w:p>
      <w:pPr>
        <w:wordWrap w:val="0"/>
        <w:spacing w:line="360" w:lineRule="auto"/>
        <w:ind w:firstLine="480" w:firstLineChars="0"/>
        <w:rPr>
          <w:rFonts w:hint="default" w:ascii="宋体" w:hAnsi="宋体" w:cs="Times New Roman"/>
          <w:highlight w:val="none"/>
        </w:rPr>
      </w:pPr>
      <w:r>
        <w:rPr>
          <w:rFonts w:ascii="宋体" w:hAnsi="宋体" w:cs="Times New Roman"/>
          <w:szCs w:val="22"/>
          <w:highlight w:val="none"/>
        </w:rPr>
        <w:t>即时办结</w:t>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【联系电话】</w:t>
      </w:r>
    </w:p>
    <w:p>
      <w:pPr>
        <w:ind w:firstLine="480"/>
        <w:rPr>
          <w:rFonts w:hint="default" w:ascii="宋体" w:hAnsi="宋体" w:cs="宋体"/>
          <w:highlight w:val="none"/>
        </w:rPr>
      </w:pPr>
      <w:r>
        <w:rPr>
          <w:rFonts w:ascii="宋体" w:hAnsi="宋体" w:cs="宋体"/>
          <w:highlight w:val="none"/>
        </w:rPr>
        <w:t>主管税务机关对外公开的联系电话，可点击下列链接通过办税地图获取：</w:t>
      </w:r>
    </w:p>
    <w:p>
      <w:pPr>
        <w:wordWrap w:val="0"/>
        <w:spacing w:line="360" w:lineRule="auto"/>
        <w:ind w:firstLine="480" w:firstLineChars="0"/>
        <w:rPr>
          <w:rFonts w:hint="default" w:ascii="黑体" w:hAnsi="宋体" w:cs="Times New Roman"/>
          <w:highlight w:val="none"/>
        </w:rPr>
      </w:pP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22"/>
          <w:rFonts w:ascii="宋体" w:hAnsi="宋体" w:cs="宋体"/>
          <w:highlight w:val="none"/>
        </w:rPr>
        <w:t>https://etax.xinjiang.chinatax.gov.cn/yhs-web/cxzx/bmap.html#/bsdt?code=bsdt&amp;id=9916</w:t>
      </w:r>
      <w:r>
        <w:rPr>
          <w:rStyle w:val="22"/>
          <w:rFonts w:ascii="宋体" w:hAnsi="宋体" w:cs="宋体"/>
          <w:highlight w:val="none"/>
        </w:rPr>
        <w:fldChar w:fldCharType="end"/>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【办理流程】</w:t>
      </w:r>
    </w:p>
    <w:p>
      <w:pPr>
        <w:wordWrap w:val="0"/>
        <w:spacing w:line="360" w:lineRule="auto"/>
        <w:ind w:firstLine="0" w:firstLineChars="0"/>
        <w:rPr>
          <w:rFonts w:hint="default" w:ascii="黑体" w:hAnsi="黑体" w:eastAsia="黑体" w:cs="Times New Roman"/>
          <w:bCs/>
          <w:highlight w:val="none"/>
        </w:rPr>
      </w:pPr>
      <w:r>
        <w:rPr>
          <w:rFonts w:ascii="黑体" w:hAnsi="黑体" w:eastAsia="黑体" w:cs="Times New Roman"/>
          <w:bCs/>
          <w:highlight w:val="none"/>
        </w:rPr>
        <w:drawing>
          <wp:inline distT="0" distB="0" distL="114300" distR="114300">
            <wp:extent cx="5267325" cy="1790700"/>
            <wp:effectExtent l="0" t="0" r="5715" b="0"/>
            <wp:docPr id="198" name="图片 198"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descr="缴费人"/>
                    <pic:cNvPicPr>
                      <a:picLocks noChangeAspect="1"/>
                    </pic:cNvPicPr>
                  </pic:nvPicPr>
                  <pic:blipFill>
                    <a:blip r:embed="rId14"/>
                    <a:stretch>
                      <a:fillRect/>
                    </a:stretch>
                  </pic:blipFill>
                  <pic:spPr>
                    <a:xfrm>
                      <a:off x="0" y="0"/>
                      <a:ext cx="5267325" cy="1790700"/>
                    </a:xfrm>
                    <a:prstGeom prst="rect">
                      <a:avLst/>
                    </a:prstGeom>
                  </pic:spPr>
                </pic:pic>
              </a:graphicData>
            </a:graphic>
          </wp:inline>
        </w:drawing>
      </w:r>
    </w:p>
    <w:p>
      <w:pPr>
        <w:wordWrap w:val="0"/>
        <w:spacing w:line="360" w:lineRule="auto"/>
        <w:ind w:firstLine="480" w:firstLineChars="0"/>
        <w:rPr>
          <w:rFonts w:hint="default" w:ascii="黑体" w:hAnsi="黑体" w:eastAsia="黑体" w:cs="Times New Roman"/>
          <w:bCs/>
          <w:highlight w:val="none"/>
        </w:rPr>
      </w:pPr>
      <w:r>
        <w:rPr>
          <w:rFonts w:ascii="黑体" w:hAnsi="黑体" w:eastAsia="黑体" w:cs="Times New Roman"/>
          <w:bCs/>
          <w:highlight w:val="none"/>
        </w:rPr>
        <w:t>【缴费人注意事项】</w:t>
      </w:r>
    </w:p>
    <w:p>
      <w:pPr>
        <w:wordWrap w:val="0"/>
        <w:spacing w:line="360" w:lineRule="auto"/>
        <w:ind w:firstLine="480"/>
        <w:contextualSpacing/>
        <w:rPr>
          <w:rFonts w:hint="default" w:ascii="宋体" w:hAnsi="宋体" w:cs="Times New Roman"/>
          <w:highlight w:val="none"/>
        </w:rPr>
      </w:pPr>
      <w:r>
        <w:rPr>
          <w:rFonts w:cs="Times New Roman"/>
          <w:highlight w:val="none"/>
        </w:rPr>
        <w:t>1.</w:t>
      </w:r>
      <w:r>
        <w:rPr>
          <w:rFonts w:ascii="宋体" w:hAnsi="宋体" w:cs="Times New Roman"/>
          <w:highlight w:val="none"/>
        </w:rPr>
        <w:t>缴费人</w:t>
      </w:r>
      <w:r>
        <w:rPr>
          <w:rFonts w:hint="default" w:ascii="宋体" w:hAnsi="宋体" w:cs="Times New Roman"/>
          <w:highlight w:val="none"/>
        </w:rPr>
        <w:t>对报送资料的真实性和合法性承担责任。</w:t>
      </w:r>
    </w:p>
    <w:p>
      <w:pPr>
        <w:wordWrap w:val="0"/>
        <w:spacing w:line="360" w:lineRule="auto"/>
        <w:ind w:firstLine="480"/>
        <w:contextualSpacing/>
        <w:rPr>
          <w:rFonts w:hint="default" w:ascii="宋体" w:hAnsi="宋体" w:cs="Times New Roman"/>
          <w:highlight w:val="none"/>
        </w:rPr>
      </w:pPr>
      <w:r>
        <w:rPr>
          <w:rFonts w:cs="Times New Roman"/>
          <w:highlight w:val="none"/>
        </w:rPr>
        <w:t>2.</w:t>
      </w:r>
      <w:r>
        <w:rPr>
          <w:rFonts w:ascii="宋体" w:hAnsi="宋体" w:cs="宋体"/>
          <w:highlight w:val="none"/>
        </w:rPr>
        <w:t>文书表单可通过新疆税务局门户网站资料下载栏目查询下载或到办税服务厅领取。新疆税务局门户网站资料下载栏目：</w:t>
      </w:r>
      <w:r>
        <w:rPr>
          <w:highlight w:val="none"/>
        </w:rPr>
        <w:fldChar w:fldCharType="begin"/>
      </w:r>
      <w:r>
        <w:rPr>
          <w:highlight w:val="none"/>
        </w:rPr>
        <w:instrText xml:space="preserve"> HYPERLINK "https://etax.xinjiang.chinatax.gov.cn/gzfw/xzfw/" \t "_blank" </w:instrText>
      </w:r>
      <w:r>
        <w:rPr>
          <w:highlight w:val="none"/>
        </w:rPr>
        <w:fldChar w:fldCharType="separate"/>
      </w:r>
      <w:r>
        <w:rPr>
          <w:rStyle w:val="22"/>
          <w:rFonts w:ascii="宋体" w:hAnsi="宋体" w:cs="宋体"/>
          <w:highlight w:val="none"/>
        </w:rPr>
        <w:t>https://etax.xinjiang.chinatax.gov.cn/gzfw/xzfw/</w:t>
      </w:r>
      <w:r>
        <w:rPr>
          <w:rStyle w:val="22"/>
          <w:rFonts w:ascii="宋体" w:hAnsi="宋体" w:cs="宋体"/>
          <w:highlight w:val="none"/>
        </w:rPr>
        <w:fldChar w:fldCharType="end"/>
      </w:r>
    </w:p>
    <w:p>
      <w:pPr>
        <w:wordWrap w:val="0"/>
        <w:spacing w:line="360" w:lineRule="auto"/>
        <w:ind w:firstLine="480"/>
        <w:contextualSpacing/>
        <w:jc w:val="left"/>
        <w:rPr>
          <w:rFonts w:hint="default" w:cs="Times New Roman"/>
          <w:highlight w:val="none"/>
        </w:rPr>
      </w:pPr>
      <w:r>
        <w:rPr>
          <w:rFonts w:hint="default" w:cs="Times New Roman"/>
          <w:highlight w:val="none"/>
        </w:rPr>
        <w:t>3.</w:t>
      </w:r>
      <w:r>
        <w:rPr>
          <w:rFonts w:cs="Times New Roman"/>
          <w:highlight w:val="none"/>
        </w:rPr>
        <w:t>缴费人使用符合电子签名法规定条件的电子签名，与手写签名或者盖章具有同等法律效力。</w:t>
      </w:r>
    </w:p>
    <w:p>
      <w:pPr>
        <w:wordWrap w:val="0"/>
        <w:spacing w:line="360" w:lineRule="auto"/>
        <w:ind w:firstLine="480"/>
        <w:contextualSpacing/>
        <w:jc w:val="left"/>
        <w:rPr>
          <w:ins w:id="1084" w:author="纳服处查询" w:date="2023-06-13T19:04:20Z"/>
          <w:rFonts w:hint="default" w:cs="Times New Roman"/>
          <w:highlight w:val="none"/>
        </w:rPr>
      </w:pPr>
      <w:ins w:id="1085" w:author="纳服处查询" w:date="2023-06-13T19:04:20Z">
        <w:r>
          <w:rPr>
            <w:rFonts w:hint="default" w:cs="Times New Roman"/>
            <w:highlight w:val="none"/>
          </w:rPr>
          <w:t>4.</w:t>
        </w:r>
      </w:ins>
      <w:ins w:id="1086" w:author="纳服处查询" w:date="2023-06-13T19:04:20Z">
        <w:r>
          <w:rPr>
            <w:rFonts w:cs="Times New Roman"/>
            <w:highlight w:val="none"/>
          </w:rPr>
          <w:t>划转至税务部门征收的非税收入项目包括：</w:t>
        </w:r>
      </w:ins>
    </w:p>
    <w:p>
      <w:pPr>
        <w:wordWrap w:val="0"/>
        <w:spacing w:line="360" w:lineRule="auto"/>
        <w:ind w:firstLine="480"/>
        <w:contextualSpacing/>
        <w:jc w:val="left"/>
        <w:rPr>
          <w:ins w:id="1087" w:author="纳服处查询" w:date="2023-06-13T19:04:20Z"/>
          <w:rFonts w:hint="default" w:cs="Times New Roman"/>
          <w:highlight w:val="none"/>
        </w:rPr>
      </w:pPr>
      <w:ins w:id="1088" w:author="纳服处查询" w:date="2023-06-13T19:04:20Z">
        <w:r>
          <w:rPr>
            <w:rFonts w:cs="Times New Roman"/>
            <w:highlight w:val="none"/>
          </w:rPr>
          <w:t>（</w:t>
        </w:r>
      </w:ins>
      <w:ins w:id="1089" w:author="纳服处查询" w:date="2023-06-13T19:04:20Z">
        <w:r>
          <w:rPr>
            <w:rFonts w:hint="default" w:cs="Times New Roman"/>
            <w:highlight w:val="none"/>
          </w:rPr>
          <w:t>1</w:t>
        </w:r>
      </w:ins>
      <w:ins w:id="1090" w:author="纳服处查询" w:date="2023-06-13T19:04:20Z">
        <w:r>
          <w:rPr>
            <w:rFonts w:cs="Times New Roman"/>
            <w:highlight w:val="none"/>
          </w:rPr>
          <w:t>）财政部专员办征收的国家重大水利工程建设基金、农网还贷资金、可再生能源发展基金、中央水库移民扶持基金（含大中型水库移民后期扶持基金、三峡水库库区基金、跨省际大中型水库库区基金）、三峡电站水资源费、核电站乏燃料处理处置基金、免税商品特许经营费、核事故应急准备专项收入、国家留成油收入等中央级设立的非税收入项目。</w:t>
        </w:r>
      </w:ins>
    </w:p>
    <w:p>
      <w:pPr>
        <w:wordWrap w:val="0"/>
        <w:spacing w:line="360" w:lineRule="auto"/>
        <w:ind w:firstLine="480"/>
        <w:contextualSpacing/>
        <w:jc w:val="left"/>
        <w:rPr>
          <w:ins w:id="1091" w:author="纳服处查询" w:date="2023-06-13T19:04:20Z"/>
          <w:rFonts w:hint="default" w:cs="Times New Roman"/>
          <w:highlight w:val="none"/>
        </w:rPr>
      </w:pPr>
      <w:ins w:id="1092" w:author="纳服处查询" w:date="2023-06-13T19:04:20Z">
        <w:r>
          <w:rPr>
            <w:rFonts w:cs="Times New Roman"/>
            <w:highlight w:val="none"/>
          </w:rPr>
          <w:t>（</w:t>
        </w:r>
      </w:ins>
      <w:ins w:id="1093" w:author="纳服处查询" w:date="2023-06-13T19:04:20Z">
        <w:r>
          <w:rPr>
            <w:rFonts w:hint="default" w:cs="Times New Roman"/>
            <w:highlight w:val="none"/>
          </w:rPr>
          <w:t>2</w:t>
        </w:r>
      </w:ins>
      <w:ins w:id="1094" w:author="纳服处查询" w:date="2023-06-13T19:04:20Z">
        <w:r>
          <w:rPr>
            <w:rFonts w:cs="Times New Roman"/>
            <w:highlight w:val="none"/>
          </w:rPr>
          <w:t>）户外广告招标及拍卖收入、小客车总量调控增量指标竞价收入、市政公共资源有偿使用收入市场公共资源有偿使用收入等省级设立的非税收入项目。</w:t>
        </w:r>
      </w:ins>
    </w:p>
    <w:p>
      <w:pPr>
        <w:wordWrap w:val="0"/>
        <w:spacing w:line="360" w:lineRule="auto"/>
        <w:ind w:firstLine="480"/>
        <w:contextualSpacing/>
        <w:jc w:val="left"/>
        <w:rPr>
          <w:ins w:id="1095" w:author="纳服处查询" w:date="2023-06-13T19:04:20Z"/>
          <w:rFonts w:hint="default" w:cs="Times New Roman"/>
          <w:highlight w:val="none"/>
        </w:rPr>
      </w:pPr>
      <w:ins w:id="1096" w:author="纳服处查询" w:date="2023-06-13T19:04:20Z">
        <w:r>
          <w:rPr>
            <w:rFonts w:cs="Times New Roman"/>
            <w:highlight w:val="none"/>
          </w:rPr>
          <w:t>（</w:t>
        </w:r>
      </w:ins>
      <w:ins w:id="1097" w:author="纳服处查询" w:date="2023-06-13T19:04:20Z">
        <w:r>
          <w:rPr>
            <w:rFonts w:hint="default" w:cs="Times New Roman"/>
            <w:highlight w:val="none"/>
          </w:rPr>
          <w:t>3</w:t>
        </w:r>
      </w:ins>
      <w:ins w:id="1098" w:author="纳服处查询" w:date="2023-06-13T19:04:20Z">
        <w:r>
          <w:rPr>
            <w:rFonts w:cs="Times New Roman"/>
            <w:highlight w:val="none"/>
          </w:rPr>
          <w:t>）地方政府及有关部门负责征收的国家重大水利工程建设基金，以及向企事业单位和个体经营者征收的水利建设基金。</w:t>
        </w:r>
      </w:ins>
    </w:p>
    <w:p>
      <w:pPr>
        <w:wordWrap w:val="0"/>
        <w:spacing w:line="360" w:lineRule="auto"/>
        <w:ind w:firstLine="480"/>
        <w:contextualSpacing/>
        <w:jc w:val="left"/>
        <w:rPr>
          <w:ins w:id="1099" w:author="纳服处查询" w:date="2023-06-13T19:04:20Z"/>
          <w:rFonts w:hint="default" w:cs="Times New Roman"/>
          <w:highlight w:val="none"/>
        </w:rPr>
      </w:pPr>
      <w:ins w:id="1100" w:author="纳服处查询" w:date="2023-06-13T19:04:20Z">
        <w:r>
          <w:rPr>
            <w:rFonts w:cs="Times New Roman"/>
            <w:highlight w:val="none"/>
          </w:rPr>
          <w:t>（</w:t>
        </w:r>
      </w:ins>
      <w:ins w:id="1101" w:author="纳服处查询" w:date="2023-06-13T19:04:20Z">
        <w:r>
          <w:rPr>
            <w:rFonts w:hint="default" w:cs="Times New Roman"/>
            <w:highlight w:val="none"/>
          </w:rPr>
          <w:t>4</w:t>
        </w:r>
      </w:ins>
      <w:ins w:id="1102" w:author="纳服处查询" w:date="2023-06-13T19:04:20Z">
        <w:r>
          <w:rPr>
            <w:rFonts w:cs="Times New Roman"/>
            <w:highlight w:val="none"/>
          </w:rPr>
          <w:t>）水土保持补偿费、地方水库移民扶持基金、排污权出让收入、防空地下室易地建设费。</w:t>
        </w:r>
      </w:ins>
    </w:p>
    <w:p>
      <w:pPr>
        <w:wordWrap w:val="0"/>
        <w:spacing w:line="360" w:lineRule="auto"/>
        <w:ind w:firstLine="480"/>
        <w:contextualSpacing/>
        <w:jc w:val="left"/>
        <w:rPr>
          <w:ins w:id="1103" w:author="纳服处查询" w:date="2023-06-13T19:04:20Z"/>
          <w:rFonts w:hint="default" w:cs="Times New Roman"/>
          <w:highlight w:val="none"/>
        </w:rPr>
      </w:pPr>
      <w:ins w:id="1104" w:author="纳服处查询" w:date="2023-06-13T19:04:20Z">
        <w:r>
          <w:rPr>
            <w:rFonts w:cs="Times New Roman"/>
            <w:highlight w:val="none"/>
          </w:rPr>
          <w:t>（</w:t>
        </w:r>
      </w:ins>
      <w:ins w:id="1105" w:author="纳服处查询" w:date="2023-06-13T19:04:20Z">
        <w:r>
          <w:rPr>
            <w:rFonts w:hint="default" w:cs="Times New Roman"/>
            <w:highlight w:val="none"/>
          </w:rPr>
          <w:t>5</w:t>
        </w:r>
      </w:ins>
      <w:ins w:id="1106" w:author="纳服处查询" w:date="2023-06-13T19:04:20Z">
        <w:r>
          <w:rPr>
            <w:rFonts w:cs="Times New Roman"/>
            <w:highlight w:val="none"/>
          </w:rPr>
          <w:t>）土地闲置费、住房和城乡建设等部门负责征收的按行政事业性收费管理的城镇垃圾处理费。</w:t>
        </w:r>
      </w:ins>
    </w:p>
    <w:p>
      <w:pPr>
        <w:wordWrap w:val="0"/>
        <w:spacing w:line="360" w:lineRule="auto"/>
        <w:ind w:firstLine="480"/>
        <w:contextualSpacing/>
        <w:jc w:val="left"/>
        <w:rPr>
          <w:ins w:id="1107" w:author="纳服处查询" w:date="2023-06-13T19:04:20Z"/>
          <w:rFonts w:hint="eastAsia" w:cs="Times New Roman"/>
          <w:highlight w:val="none"/>
        </w:rPr>
      </w:pPr>
      <w:ins w:id="1108" w:author="纳服处查询" w:date="2023-06-13T19:04:20Z">
        <w:r>
          <w:rPr>
            <w:rFonts w:hint="eastAsia" w:cs="Times New Roman"/>
            <w:highlight w:val="none"/>
          </w:rPr>
          <w:t xml:space="preserve">（6）国有土地使用权出让收入、矿产资源专项收入、海域使用金、无居民海岛使 用金等四项政府非税收入。 </w:t>
        </w:r>
      </w:ins>
    </w:p>
    <w:p>
      <w:pPr>
        <w:wordWrap w:val="0"/>
        <w:spacing w:line="360" w:lineRule="auto"/>
        <w:ind w:firstLine="480"/>
        <w:contextualSpacing/>
        <w:jc w:val="left"/>
        <w:rPr>
          <w:ins w:id="1109" w:author="纳服处查询" w:date="2023-06-13T19:04:20Z"/>
          <w:rFonts w:hint="default" w:cs="Times New Roman"/>
          <w:highlight w:val="none"/>
        </w:rPr>
      </w:pPr>
      <w:ins w:id="1110" w:author="纳服处查询" w:date="2023-06-13T19:04:20Z">
        <w:r>
          <w:rPr>
            <w:rFonts w:hint="eastAsia" w:cs="Times New Roman"/>
            <w:highlight w:val="none"/>
          </w:rPr>
          <w:t>（7）森林植被恢复费、草原植被恢复费。</w:t>
        </w:r>
      </w:ins>
    </w:p>
    <w:p>
      <w:pPr>
        <w:wordWrap w:val="0"/>
        <w:spacing w:line="360" w:lineRule="auto"/>
        <w:ind w:firstLine="480"/>
        <w:contextualSpacing/>
        <w:jc w:val="left"/>
        <w:rPr>
          <w:ins w:id="1111" w:author="纳服处查询" w:date="2023-06-13T19:04:20Z"/>
          <w:rFonts w:hint="default" w:cs="Times New Roman"/>
          <w:highlight w:val="none"/>
        </w:rPr>
      </w:pPr>
      <w:ins w:id="1112" w:author="纳服处查询" w:date="2023-06-13T19:04:20Z">
        <w:r>
          <w:rPr>
            <w:rFonts w:hint="default" w:cs="Times New Roman"/>
            <w:highlight w:val="none"/>
          </w:rPr>
          <w:t>5.</w:t>
        </w:r>
      </w:ins>
      <w:ins w:id="1113" w:author="纳服处查询" w:date="2023-06-13T19:04:20Z">
        <w:r>
          <w:rPr>
            <w:rFonts w:cs="Times New Roman"/>
            <w:highlight w:val="none"/>
          </w:rPr>
          <w:t>缴费人采用自行申报方式办理非税收入申报缴纳等有关事项。相关电网企业按照现行规定进行非税收入代征，并向税务部门申报缴纳。</w:t>
        </w:r>
      </w:ins>
    </w:p>
    <w:p>
      <w:pPr>
        <w:wordWrap w:val="0"/>
        <w:spacing w:line="360" w:lineRule="auto"/>
        <w:ind w:firstLine="480"/>
        <w:contextualSpacing/>
        <w:jc w:val="left"/>
        <w:rPr>
          <w:ins w:id="1114" w:author="纳服处查询" w:date="2023-06-13T19:04:20Z"/>
          <w:rFonts w:hint="default" w:cs="Times New Roman"/>
          <w:highlight w:val="none"/>
        </w:rPr>
      </w:pPr>
      <w:ins w:id="1115" w:author="纳服处查询" w:date="2023-06-13T19:04:20Z">
        <w:r>
          <w:rPr>
            <w:rFonts w:hint="default" w:cs="Times New Roman"/>
            <w:highlight w:val="none"/>
          </w:rPr>
          <w:t>6.</w:t>
        </w:r>
      </w:ins>
      <w:ins w:id="1116" w:author="纳服处查询" w:date="2023-06-13T19:04:20Z">
        <w:r>
          <w:rPr>
            <w:rFonts w:cs="Times New Roman"/>
            <w:highlight w:val="none"/>
          </w:rPr>
          <w:t>三峡电站水资源费的中央分成和湖北省分成部分，由缴费人向湖北省税务部门申报缴纳；重庆市分成部分，由缴费人向重庆市税务部门申报缴纳。</w:t>
        </w:r>
      </w:ins>
    </w:p>
    <w:p>
      <w:pPr>
        <w:wordWrap w:val="0"/>
        <w:spacing w:line="360" w:lineRule="auto"/>
        <w:ind w:firstLine="480"/>
        <w:contextualSpacing/>
        <w:jc w:val="left"/>
        <w:rPr>
          <w:ins w:id="1117" w:author="纳服处查询" w:date="2023-06-13T19:04:20Z"/>
          <w:rFonts w:hint="default" w:cs="Times New Roman"/>
          <w:highlight w:val="none"/>
        </w:rPr>
      </w:pPr>
      <w:ins w:id="1118" w:author="纳服处查询" w:date="2023-06-13T19:04:20Z">
        <w:r>
          <w:rPr>
            <w:rFonts w:hint="default" w:cs="Times New Roman"/>
            <w:highlight w:val="none"/>
          </w:rPr>
          <w:t>7.</w:t>
        </w:r>
      </w:ins>
      <w:ins w:id="1119" w:author="纳服处查询" w:date="2023-06-13T19:04:20Z">
        <w:r>
          <w:rPr>
            <w:rFonts w:cs="Times New Roman"/>
            <w:highlight w:val="none"/>
          </w:rPr>
          <w:t>自</w:t>
        </w:r>
      </w:ins>
      <w:ins w:id="1120" w:author="纳服处查询" w:date="2023-06-13T19:04:20Z">
        <w:r>
          <w:rPr>
            <w:rFonts w:hint="default" w:cs="Times New Roman"/>
            <w:highlight w:val="none"/>
          </w:rPr>
          <w:t>2017</w:t>
        </w:r>
      </w:ins>
      <w:ins w:id="1121" w:author="纳服处查询" w:date="2023-06-13T19:04:20Z">
        <w:r>
          <w:rPr>
            <w:rFonts w:cs="Times New Roman"/>
            <w:highlight w:val="none"/>
          </w:rPr>
          <w:t>年</w:t>
        </w:r>
      </w:ins>
      <w:ins w:id="1122" w:author="纳服处查询" w:date="2023-06-13T19:04:20Z">
        <w:r>
          <w:rPr>
            <w:rFonts w:hint="default" w:cs="Times New Roman"/>
            <w:highlight w:val="none"/>
          </w:rPr>
          <w:t>7</w:t>
        </w:r>
      </w:ins>
      <w:ins w:id="1123" w:author="纳服处查询" w:date="2023-06-13T19:04:20Z">
        <w:r>
          <w:rPr>
            <w:rFonts w:cs="Times New Roman"/>
            <w:highlight w:val="none"/>
          </w:rPr>
          <w:t>月</w:t>
        </w:r>
      </w:ins>
      <w:ins w:id="1124" w:author="纳服处查询" w:date="2023-06-13T19:04:20Z">
        <w:r>
          <w:rPr>
            <w:rFonts w:hint="default" w:cs="Times New Roman"/>
            <w:highlight w:val="none"/>
          </w:rPr>
          <w:t>1</w:t>
        </w:r>
      </w:ins>
      <w:ins w:id="1125" w:author="纳服处查询" w:date="2023-06-13T19:04:20Z">
        <w:r>
          <w:rPr>
            <w:rFonts w:cs="Times New Roman"/>
            <w:highlight w:val="none"/>
          </w:rPr>
          <w:t>日起，大中型水库移民后期扶持基金的征收标准降低</w:t>
        </w:r>
      </w:ins>
      <w:ins w:id="1126" w:author="纳服处查询" w:date="2023-06-13T19:04:20Z">
        <w:r>
          <w:rPr>
            <w:rFonts w:hint="default" w:cs="Times New Roman"/>
            <w:highlight w:val="none"/>
          </w:rPr>
          <w:t>25%</w:t>
        </w:r>
      </w:ins>
      <w:ins w:id="1127" w:author="纳服处查询" w:date="2023-06-13T19:04:20Z">
        <w:r>
          <w:rPr>
            <w:rFonts w:cs="Times New Roman"/>
            <w:highlight w:val="none"/>
          </w:rPr>
          <w:t>。</w:t>
        </w:r>
      </w:ins>
    </w:p>
    <w:p>
      <w:pPr>
        <w:wordWrap w:val="0"/>
        <w:spacing w:line="360" w:lineRule="auto"/>
        <w:ind w:firstLine="480"/>
        <w:contextualSpacing/>
        <w:jc w:val="left"/>
        <w:rPr>
          <w:ins w:id="1128" w:author="纳服处查询" w:date="2023-06-13T19:04:20Z"/>
          <w:rFonts w:hint="default" w:cs="Times New Roman"/>
          <w:highlight w:val="none"/>
        </w:rPr>
      </w:pPr>
      <w:ins w:id="1129" w:author="纳服处查询" w:date="2023-06-13T19:04:20Z">
        <w:r>
          <w:rPr>
            <w:rFonts w:hint="default" w:cs="Times New Roman"/>
            <w:highlight w:val="none"/>
          </w:rPr>
          <w:t>8.</w:t>
        </w:r>
      </w:ins>
      <w:ins w:id="1130" w:author="纳服处查询" w:date="2023-06-13T19:04:20Z">
        <w:r>
          <w:rPr>
            <w:rFonts w:cs="Times New Roman"/>
            <w:highlight w:val="none"/>
          </w:rPr>
          <w:t>自</w:t>
        </w:r>
      </w:ins>
      <w:ins w:id="1131" w:author="纳服处查询" w:date="2023-06-13T19:04:20Z">
        <w:r>
          <w:rPr>
            <w:rFonts w:hint="default" w:cs="Times New Roman"/>
            <w:highlight w:val="none"/>
          </w:rPr>
          <w:t>2017</w:t>
        </w:r>
      </w:ins>
      <w:ins w:id="1132" w:author="纳服处查询" w:date="2023-06-13T19:04:20Z">
        <w:r>
          <w:rPr>
            <w:rFonts w:cs="Times New Roman"/>
            <w:highlight w:val="none"/>
          </w:rPr>
          <w:t>年</w:t>
        </w:r>
      </w:ins>
      <w:ins w:id="1133" w:author="纳服处查询" w:date="2023-06-13T19:04:20Z">
        <w:r>
          <w:rPr>
            <w:rFonts w:hint="default" w:cs="Times New Roman"/>
            <w:highlight w:val="none"/>
          </w:rPr>
          <w:t>7</w:t>
        </w:r>
      </w:ins>
      <w:ins w:id="1134" w:author="纳服处查询" w:date="2023-06-13T19:04:20Z">
        <w:r>
          <w:rPr>
            <w:rFonts w:cs="Times New Roman"/>
            <w:highlight w:val="none"/>
          </w:rPr>
          <w:t>月</w:t>
        </w:r>
      </w:ins>
      <w:ins w:id="1135" w:author="纳服处查询" w:date="2023-06-13T19:04:20Z">
        <w:r>
          <w:rPr>
            <w:rFonts w:hint="default" w:cs="Times New Roman"/>
            <w:highlight w:val="none"/>
          </w:rPr>
          <w:t>1</w:t>
        </w:r>
      </w:ins>
      <w:ins w:id="1136" w:author="纳服处查询" w:date="2023-06-13T19:04:20Z">
        <w:r>
          <w:rPr>
            <w:rFonts w:cs="Times New Roman"/>
            <w:highlight w:val="none"/>
          </w:rPr>
          <w:t>日起，国家重大水利工程建设基金征收标准降低</w:t>
        </w:r>
      </w:ins>
      <w:ins w:id="1137" w:author="纳服处查询" w:date="2023-06-13T19:04:20Z">
        <w:r>
          <w:rPr>
            <w:rFonts w:hint="default" w:cs="Times New Roman"/>
            <w:highlight w:val="none"/>
          </w:rPr>
          <w:t>25%</w:t>
        </w:r>
      </w:ins>
      <w:ins w:id="1138" w:author="纳服处查询" w:date="2023-06-13T19:04:20Z">
        <w:r>
          <w:rPr>
            <w:rFonts w:cs="Times New Roman"/>
            <w:highlight w:val="none"/>
          </w:rPr>
          <w:t>；自</w:t>
        </w:r>
      </w:ins>
      <w:ins w:id="1139" w:author="纳服处查询" w:date="2023-06-13T19:04:20Z">
        <w:r>
          <w:rPr>
            <w:rFonts w:hint="default" w:cs="Times New Roman"/>
            <w:highlight w:val="none"/>
          </w:rPr>
          <w:t>2018</w:t>
        </w:r>
      </w:ins>
      <w:ins w:id="1140" w:author="纳服处查询" w:date="2023-06-13T19:04:20Z">
        <w:r>
          <w:rPr>
            <w:rFonts w:cs="Times New Roman"/>
            <w:highlight w:val="none"/>
          </w:rPr>
          <w:t>年</w:t>
        </w:r>
      </w:ins>
      <w:ins w:id="1141" w:author="纳服处查询" w:date="2023-06-13T19:04:20Z">
        <w:r>
          <w:rPr>
            <w:rFonts w:hint="default" w:cs="Times New Roman"/>
            <w:highlight w:val="none"/>
          </w:rPr>
          <w:t xml:space="preserve">7 </w:t>
        </w:r>
      </w:ins>
      <w:ins w:id="1142" w:author="纳服处查询" w:date="2023-06-13T19:04:20Z">
        <w:r>
          <w:rPr>
            <w:rFonts w:cs="Times New Roman"/>
            <w:highlight w:val="none"/>
          </w:rPr>
          <w:t>月</w:t>
        </w:r>
      </w:ins>
      <w:ins w:id="1143" w:author="纳服处查询" w:date="2023-06-13T19:04:20Z">
        <w:r>
          <w:rPr>
            <w:rFonts w:hint="default" w:cs="Times New Roman"/>
            <w:highlight w:val="none"/>
          </w:rPr>
          <w:t xml:space="preserve">1 </w:t>
        </w:r>
      </w:ins>
      <w:ins w:id="1144" w:author="纳服处查询" w:date="2023-06-13T19:04:20Z">
        <w:r>
          <w:rPr>
            <w:rFonts w:cs="Times New Roman"/>
            <w:highlight w:val="none"/>
          </w:rPr>
          <w:t>日起，再降低</w:t>
        </w:r>
      </w:ins>
      <w:ins w:id="1145" w:author="纳服处查询" w:date="2023-06-13T19:04:20Z">
        <w:r>
          <w:rPr>
            <w:rFonts w:hint="default" w:cs="Times New Roman"/>
            <w:highlight w:val="none"/>
          </w:rPr>
          <w:t>25%</w:t>
        </w:r>
      </w:ins>
      <w:ins w:id="1146" w:author="纳服处查询" w:date="2023-06-13T19:04:20Z">
        <w:r>
          <w:rPr>
            <w:rFonts w:cs="Times New Roman"/>
            <w:highlight w:val="none"/>
          </w:rPr>
          <w:t>。即，调整后的征收标准</w:t>
        </w:r>
      </w:ins>
      <w:ins w:id="1147" w:author="纳服处查询" w:date="2023-06-13T19:04:20Z">
        <w:r>
          <w:rPr>
            <w:rFonts w:hint="default" w:cs="Times New Roman"/>
            <w:highlight w:val="none"/>
          </w:rPr>
          <w:t>=</w:t>
        </w:r>
      </w:ins>
      <w:ins w:id="1148" w:author="纳服处查询" w:date="2023-06-13T19:04:20Z">
        <w:r>
          <w:rPr>
            <w:rFonts w:cs="Times New Roman"/>
            <w:highlight w:val="none"/>
          </w:rPr>
          <w:t>按照《财政部国家发展改革委水利部关于印发</w:t>
        </w:r>
      </w:ins>
      <w:ins w:id="1149" w:author="纳服处查询" w:date="2023-06-13T19:04:20Z">
        <w:r>
          <w:rPr>
            <w:rFonts w:hint="default" w:cs="Times New Roman"/>
            <w:highlight w:val="none"/>
          </w:rPr>
          <w:t>&lt;</w:t>
        </w:r>
      </w:ins>
      <w:ins w:id="1150" w:author="纳服处查询" w:date="2023-06-13T19:04:20Z">
        <w:r>
          <w:rPr>
            <w:rFonts w:cs="Times New Roman"/>
            <w:highlight w:val="none"/>
          </w:rPr>
          <w:t>国家重大水利工程建设基金征收使用管理暂行办法</w:t>
        </w:r>
      </w:ins>
      <w:ins w:id="1151" w:author="纳服处查询" w:date="2023-06-13T19:04:20Z">
        <w:r>
          <w:rPr>
            <w:rFonts w:hint="default" w:cs="Times New Roman"/>
            <w:highlight w:val="none"/>
          </w:rPr>
          <w:t>&gt;</w:t>
        </w:r>
      </w:ins>
      <w:ins w:id="1152" w:author="纳服处查询" w:date="2023-06-13T19:04:20Z">
        <w:r>
          <w:rPr>
            <w:rFonts w:cs="Times New Roman"/>
            <w:highlight w:val="none"/>
          </w:rPr>
          <w:t>的通知》（财综〔</w:t>
        </w:r>
      </w:ins>
      <w:ins w:id="1153" w:author="纳服处查询" w:date="2023-06-13T19:04:20Z">
        <w:r>
          <w:rPr>
            <w:rFonts w:hint="default" w:cs="Times New Roman"/>
            <w:highlight w:val="none"/>
          </w:rPr>
          <w:t>2009</w:t>
        </w:r>
      </w:ins>
      <w:ins w:id="1154" w:author="纳服处查询" w:date="2023-06-13T19:04:20Z">
        <w:r>
          <w:rPr>
            <w:rFonts w:cs="Times New Roman"/>
            <w:highlight w:val="none"/>
          </w:rPr>
          <w:t>〕</w:t>
        </w:r>
      </w:ins>
      <w:ins w:id="1155" w:author="纳服处查询" w:date="2023-06-13T19:04:20Z">
        <w:r>
          <w:rPr>
            <w:rFonts w:hint="default" w:cs="Times New Roman"/>
            <w:highlight w:val="none"/>
          </w:rPr>
          <w:t xml:space="preserve">90 </w:t>
        </w:r>
      </w:ins>
      <w:ins w:id="1156" w:author="纳服处查询" w:date="2023-06-13T19:04:20Z">
        <w:r>
          <w:rPr>
            <w:rFonts w:cs="Times New Roman"/>
            <w:highlight w:val="none"/>
          </w:rPr>
          <w:t>号）规定的征收标准×（</w:t>
        </w:r>
      </w:ins>
      <w:ins w:id="1157" w:author="纳服处查询" w:date="2023-06-13T19:04:20Z">
        <w:r>
          <w:rPr>
            <w:rFonts w:hint="default" w:cs="Times New Roman"/>
            <w:highlight w:val="none"/>
          </w:rPr>
          <w:t>1-25%</w:t>
        </w:r>
      </w:ins>
      <w:ins w:id="1158" w:author="纳服处查询" w:date="2023-06-13T19:04:20Z">
        <w:r>
          <w:rPr>
            <w:rFonts w:cs="Times New Roman"/>
            <w:highlight w:val="none"/>
          </w:rPr>
          <w:t>）×（</w:t>
        </w:r>
      </w:ins>
      <w:ins w:id="1159" w:author="纳服处查询" w:date="2023-06-13T19:04:20Z">
        <w:r>
          <w:rPr>
            <w:rFonts w:hint="default" w:cs="Times New Roman"/>
            <w:highlight w:val="none"/>
          </w:rPr>
          <w:t>1-25%</w:t>
        </w:r>
      </w:ins>
      <w:ins w:id="1160" w:author="纳服处查询" w:date="2023-06-13T19:04:20Z">
        <w:r>
          <w:rPr>
            <w:rFonts w:cs="Times New Roman"/>
            <w:highlight w:val="none"/>
          </w:rPr>
          <w:t>）；自</w:t>
        </w:r>
      </w:ins>
      <w:ins w:id="1161" w:author="纳服处查询" w:date="2023-06-13T19:04:20Z">
        <w:r>
          <w:rPr>
            <w:rFonts w:hint="default" w:cs="Times New Roman"/>
            <w:highlight w:val="none"/>
          </w:rPr>
          <w:t xml:space="preserve">2019 </w:t>
        </w:r>
      </w:ins>
      <w:ins w:id="1162" w:author="纳服处查询" w:date="2023-06-13T19:04:20Z">
        <w:r>
          <w:rPr>
            <w:rFonts w:cs="Times New Roman"/>
            <w:highlight w:val="none"/>
          </w:rPr>
          <w:t>年</w:t>
        </w:r>
      </w:ins>
      <w:ins w:id="1163" w:author="纳服处查询" w:date="2023-06-13T19:04:20Z">
        <w:r>
          <w:rPr>
            <w:rFonts w:hint="default" w:cs="Times New Roman"/>
            <w:highlight w:val="none"/>
          </w:rPr>
          <w:t>7</w:t>
        </w:r>
      </w:ins>
      <w:ins w:id="1164" w:author="纳服处查询" w:date="2023-06-13T19:04:20Z">
        <w:r>
          <w:rPr>
            <w:rFonts w:cs="Times New Roman"/>
            <w:highlight w:val="none"/>
          </w:rPr>
          <w:t>月</w:t>
        </w:r>
      </w:ins>
      <w:ins w:id="1165" w:author="纳服处查询" w:date="2023-06-13T19:04:20Z">
        <w:r>
          <w:rPr>
            <w:rFonts w:hint="default" w:cs="Times New Roman"/>
            <w:highlight w:val="none"/>
          </w:rPr>
          <w:t>1</w:t>
        </w:r>
      </w:ins>
      <w:ins w:id="1166" w:author="纳服处查询" w:date="2023-06-13T19:04:20Z">
        <w:r>
          <w:rPr>
            <w:rFonts w:cs="Times New Roman"/>
            <w:highlight w:val="none"/>
          </w:rPr>
          <w:t>日起，按照《财政部关于调整部分政府性基金有关政策的通知》（财税〔</w:t>
        </w:r>
      </w:ins>
      <w:ins w:id="1167" w:author="纳服处查询" w:date="2023-06-13T19:04:20Z">
        <w:r>
          <w:rPr>
            <w:rFonts w:hint="default" w:cs="Times New Roman"/>
            <w:highlight w:val="none"/>
          </w:rPr>
          <w:t>2019</w:t>
        </w:r>
      </w:ins>
      <w:ins w:id="1168" w:author="纳服处查询" w:date="2023-06-13T19:04:20Z">
        <w:r>
          <w:rPr>
            <w:rFonts w:cs="Times New Roman"/>
            <w:highlight w:val="none"/>
          </w:rPr>
          <w:t>〕</w:t>
        </w:r>
      </w:ins>
      <w:ins w:id="1169" w:author="纳服处查询" w:date="2023-06-13T19:04:20Z">
        <w:r>
          <w:rPr>
            <w:rFonts w:hint="default" w:cs="Times New Roman"/>
            <w:highlight w:val="none"/>
          </w:rPr>
          <w:t>46</w:t>
        </w:r>
      </w:ins>
      <w:ins w:id="1170" w:author="纳服处查询" w:date="2023-06-13T19:04:20Z">
        <w:r>
          <w:rPr>
            <w:rFonts w:cs="Times New Roman"/>
            <w:highlight w:val="none"/>
          </w:rPr>
          <w:t>号）规定执行国家重大水利工程建设基金降低</w:t>
        </w:r>
      </w:ins>
      <w:ins w:id="1171" w:author="纳服处查询" w:date="2023-06-13T19:04:20Z">
        <w:r>
          <w:rPr>
            <w:rFonts w:hint="default" w:cs="Times New Roman"/>
            <w:highlight w:val="none"/>
          </w:rPr>
          <w:t>50%</w:t>
        </w:r>
      </w:ins>
      <w:ins w:id="1172" w:author="纳服处查询" w:date="2023-06-13T19:04:20Z">
        <w:r>
          <w:rPr>
            <w:rFonts w:cs="Times New Roman"/>
            <w:highlight w:val="none"/>
          </w:rPr>
          <w:t>的征收标准</w:t>
        </w:r>
      </w:ins>
    </w:p>
    <w:p>
      <w:pPr>
        <w:wordWrap w:val="0"/>
        <w:spacing w:line="360" w:lineRule="auto"/>
        <w:ind w:firstLine="480"/>
        <w:contextualSpacing/>
        <w:jc w:val="left"/>
        <w:rPr>
          <w:ins w:id="1173" w:author="纳服处查询" w:date="2023-06-13T19:04:58Z"/>
          <w:rFonts w:cs="Times New Roman"/>
          <w:highlight w:val="none"/>
        </w:rPr>
      </w:pPr>
      <w:ins w:id="1174" w:author="纳服处查询" w:date="2023-06-13T19:04:20Z">
        <w:r>
          <w:rPr>
            <w:rFonts w:hint="default" w:cs="Times New Roman"/>
            <w:highlight w:val="none"/>
          </w:rPr>
          <w:t>9.</w:t>
        </w:r>
      </w:ins>
      <w:ins w:id="1175" w:author="纳服处查询" w:date="2023-06-13T19:04:20Z">
        <w:r>
          <w:rPr>
            <w:rFonts w:cs="Times New Roman"/>
            <w:highlight w:val="none"/>
          </w:rPr>
          <w:t>缴费人自行申报享受减免优惠，无需额外提交资料</w:t>
        </w:r>
      </w:ins>
    </w:p>
    <w:p>
      <w:pPr>
        <w:wordWrap w:val="0"/>
        <w:spacing w:line="360" w:lineRule="auto"/>
        <w:ind w:firstLine="480"/>
        <w:contextualSpacing/>
        <w:jc w:val="left"/>
        <w:rPr>
          <w:del w:id="1176" w:author="纳服处查询" w:date="2023-06-13T19:04:20Z"/>
          <w:rFonts w:hint="default" w:cs="Times New Roman"/>
          <w:highlight w:val="none"/>
        </w:rPr>
      </w:pPr>
      <w:del w:id="1177" w:author="纳服处查询" w:date="2023-06-13T19:04:20Z">
        <w:r>
          <w:rPr>
            <w:rFonts w:hint="default" w:cs="Times New Roman"/>
            <w:highlight w:val="none"/>
          </w:rPr>
          <w:delText>4.</w:delText>
        </w:r>
      </w:del>
      <w:del w:id="1178" w:author="纳服处查询" w:date="2023-06-13T19:04:20Z">
        <w:r>
          <w:rPr>
            <w:rFonts w:cs="Times New Roman"/>
            <w:highlight w:val="none"/>
          </w:rPr>
          <w:delText>划转至税务部门征收的非税收入项目包括：</w:delText>
        </w:r>
      </w:del>
    </w:p>
    <w:p>
      <w:pPr>
        <w:wordWrap w:val="0"/>
        <w:spacing w:line="360" w:lineRule="auto"/>
        <w:ind w:firstLine="480"/>
        <w:contextualSpacing/>
        <w:jc w:val="left"/>
        <w:rPr>
          <w:del w:id="1179" w:author="纳服处查询" w:date="2023-06-13T19:04:20Z"/>
          <w:rFonts w:hint="default" w:cs="Times New Roman"/>
          <w:highlight w:val="none"/>
        </w:rPr>
      </w:pPr>
      <w:del w:id="1180" w:author="纳服处查询" w:date="2023-06-13T19:04:20Z">
        <w:r>
          <w:rPr>
            <w:rFonts w:cs="Times New Roman"/>
            <w:highlight w:val="none"/>
          </w:rPr>
          <w:delText>（</w:delText>
        </w:r>
      </w:del>
      <w:del w:id="1181" w:author="纳服处查询" w:date="2023-06-13T19:04:20Z">
        <w:r>
          <w:rPr>
            <w:rFonts w:hint="default" w:cs="Times New Roman"/>
            <w:highlight w:val="none"/>
          </w:rPr>
          <w:delText>1</w:delText>
        </w:r>
      </w:del>
      <w:del w:id="1182" w:author="纳服处查询" w:date="2023-06-13T19:04:20Z">
        <w:r>
          <w:rPr>
            <w:rFonts w:cs="Times New Roman"/>
            <w:highlight w:val="none"/>
          </w:rPr>
          <w:delText>）财政部专员办征收的国家重大水利工程建设基金、农网还贷资金、可再生能源发展基金、中央水库移民扶持基金（含大中型水库移民后期扶持基金、三峡水库库区基金、跨省际大中型水库库区基金）、三峡电站水资源费、核电站乏燃料处理处置基金、免税商品特许经营费、核事故应急准备专项收入、国家留成油收入等中央级设立的非税收入项目。</w:delText>
        </w:r>
      </w:del>
    </w:p>
    <w:p>
      <w:pPr>
        <w:wordWrap w:val="0"/>
        <w:spacing w:line="360" w:lineRule="auto"/>
        <w:ind w:firstLine="480"/>
        <w:contextualSpacing/>
        <w:jc w:val="left"/>
        <w:rPr>
          <w:del w:id="1183" w:author="纳服处查询" w:date="2023-06-13T19:04:20Z"/>
          <w:rFonts w:hint="default" w:cs="Times New Roman"/>
          <w:highlight w:val="none"/>
        </w:rPr>
      </w:pPr>
      <w:del w:id="1184" w:author="纳服处查询" w:date="2023-06-13T19:04:20Z">
        <w:r>
          <w:rPr>
            <w:rFonts w:cs="Times New Roman"/>
            <w:highlight w:val="none"/>
          </w:rPr>
          <w:delText>（</w:delText>
        </w:r>
      </w:del>
      <w:del w:id="1185" w:author="纳服处查询" w:date="2023-06-13T19:04:20Z">
        <w:r>
          <w:rPr>
            <w:rFonts w:hint="default" w:cs="Times New Roman"/>
            <w:highlight w:val="none"/>
          </w:rPr>
          <w:delText>2</w:delText>
        </w:r>
      </w:del>
      <w:del w:id="1186" w:author="纳服处查询" w:date="2023-06-13T19:04:20Z">
        <w:r>
          <w:rPr>
            <w:rFonts w:cs="Times New Roman"/>
            <w:highlight w:val="none"/>
          </w:rPr>
          <w:delText>）户外广告招标及拍卖收入、小客车总量调控增量指标竞价收入、市政公共资源有偿使用收入市场公共资源有偿使用收入等省级设立的非税收入项目。</w:delText>
        </w:r>
      </w:del>
    </w:p>
    <w:p>
      <w:pPr>
        <w:wordWrap w:val="0"/>
        <w:spacing w:line="360" w:lineRule="auto"/>
        <w:ind w:firstLine="480"/>
        <w:contextualSpacing/>
        <w:jc w:val="left"/>
        <w:rPr>
          <w:del w:id="1187" w:author="纳服处查询" w:date="2023-06-13T19:04:20Z"/>
          <w:rFonts w:hint="default" w:cs="Times New Roman"/>
          <w:highlight w:val="none"/>
        </w:rPr>
      </w:pPr>
      <w:del w:id="1188" w:author="纳服处查询" w:date="2023-06-13T19:04:20Z">
        <w:r>
          <w:rPr>
            <w:rFonts w:cs="Times New Roman"/>
            <w:highlight w:val="none"/>
          </w:rPr>
          <w:delText>（</w:delText>
        </w:r>
      </w:del>
      <w:del w:id="1189" w:author="纳服处查询" w:date="2023-06-13T19:04:20Z">
        <w:r>
          <w:rPr>
            <w:rFonts w:hint="default" w:cs="Times New Roman"/>
            <w:highlight w:val="none"/>
          </w:rPr>
          <w:delText>3</w:delText>
        </w:r>
      </w:del>
      <w:del w:id="1190" w:author="纳服处查询" w:date="2023-06-13T19:04:20Z">
        <w:r>
          <w:rPr>
            <w:rFonts w:cs="Times New Roman"/>
            <w:highlight w:val="none"/>
          </w:rPr>
          <w:delText>）地方政府及有关部门负责征收的国家重大水利工程建设基金，以及向企事业单位和个体经营者征收的水利建设基金。</w:delText>
        </w:r>
      </w:del>
    </w:p>
    <w:p>
      <w:pPr>
        <w:wordWrap w:val="0"/>
        <w:spacing w:line="360" w:lineRule="auto"/>
        <w:ind w:firstLine="480"/>
        <w:contextualSpacing/>
        <w:jc w:val="left"/>
        <w:rPr>
          <w:del w:id="1191" w:author="纳服处查询" w:date="2023-06-13T19:04:20Z"/>
          <w:rFonts w:hint="default" w:cs="Times New Roman"/>
          <w:highlight w:val="none"/>
        </w:rPr>
      </w:pPr>
      <w:del w:id="1192" w:author="纳服处查询" w:date="2023-06-13T19:04:20Z">
        <w:r>
          <w:rPr>
            <w:rFonts w:cs="Times New Roman"/>
            <w:highlight w:val="none"/>
          </w:rPr>
          <w:delText>（</w:delText>
        </w:r>
      </w:del>
      <w:del w:id="1193" w:author="纳服处查询" w:date="2023-06-13T19:04:20Z">
        <w:r>
          <w:rPr>
            <w:rFonts w:hint="default" w:cs="Times New Roman"/>
            <w:highlight w:val="none"/>
          </w:rPr>
          <w:delText>4</w:delText>
        </w:r>
      </w:del>
      <w:del w:id="1194" w:author="纳服处查询" w:date="2023-06-13T19:04:20Z">
        <w:r>
          <w:rPr>
            <w:rFonts w:cs="Times New Roman"/>
            <w:highlight w:val="none"/>
          </w:rPr>
          <w:delText>）水土保持补偿费、地方水库移民扶持基金、排污权出让收入、防空地下室易地建设费。</w:delText>
        </w:r>
      </w:del>
    </w:p>
    <w:p>
      <w:pPr>
        <w:wordWrap w:val="0"/>
        <w:spacing w:line="360" w:lineRule="auto"/>
        <w:ind w:firstLine="480"/>
        <w:contextualSpacing/>
        <w:jc w:val="left"/>
        <w:rPr>
          <w:del w:id="1195" w:author="纳服处查询" w:date="2023-06-13T19:04:20Z"/>
          <w:rFonts w:hint="default" w:cs="Times New Roman"/>
          <w:highlight w:val="none"/>
        </w:rPr>
      </w:pPr>
      <w:del w:id="1196" w:author="纳服处查询" w:date="2023-06-13T19:04:20Z">
        <w:r>
          <w:rPr>
            <w:rFonts w:cs="Times New Roman"/>
            <w:highlight w:val="none"/>
          </w:rPr>
          <w:delText>（</w:delText>
        </w:r>
      </w:del>
      <w:del w:id="1197" w:author="纳服处查询" w:date="2023-06-13T19:04:20Z">
        <w:r>
          <w:rPr>
            <w:rFonts w:hint="default" w:cs="Times New Roman"/>
            <w:highlight w:val="none"/>
          </w:rPr>
          <w:delText>5</w:delText>
        </w:r>
      </w:del>
      <w:del w:id="1198" w:author="纳服处查询" w:date="2023-06-13T19:04:20Z">
        <w:r>
          <w:rPr>
            <w:rFonts w:cs="Times New Roman"/>
            <w:highlight w:val="none"/>
          </w:rPr>
          <w:delText>）土地闲置费、住房和城乡建设等部门负责征收的按行政事业性收费管理的城镇垃圾处理费。</w:delText>
        </w:r>
      </w:del>
    </w:p>
    <w:p>
      <w:pPr>
        <w:wordWrap w:val="0"/>
        <w:spacing w:line="360" w:lineRule="auto"/>
        <w:ind w:firstLine="480"/>
        <w:contextualSpacing/>
        <w:jc w:val="left"/>
        <w:rPr>
          <w:del w:id="1199" w:author="纳服处查询" w:date="2023-06-13T19:04:20Z"/>
          <w:rFonts w:hint="default" w:cs="Times New Roman"/>
          <w:highlight w:val="none"/>
        </w:rPr>
      </w:pPr>
      <w:del w:id="1200" w:author="纳服处查询" w:date="2023-06-13T19:04:20Z">
        <w:r>
          <w:rPr>
            <w:rFonts w:cs="Times New Roman"/>
            <w:highlight w:val="none"/>
          </w:rPr>
          <w:delText>（</w:delText>
        </w:r>
      </w:del>
      <w:del w:id="1201" w:author="纳服处查询" w:date="2023-06-13T19:04:20Z">
        <w:r>
          <w:rPr>
            <w:rFonts w:hint="default" w:cs="Times New Roman"/>
            <w:highlight w:val="none"/>
          </w:rPr>
          <w:delText>6</w:delText>
        </w:r>
      </w:del>
      <w:del w:id="1202" w:author="纳服处查询" w:date="2023-06-13T19:04:20Z">
        <w:r>
          <w:rPr>
            <w:rFonts w:cs="Times New Roman"/>
            <w:highlight w:val="none"/>
          </w:rPr>
          <w:delText>）</w:delText>
        </w:r>
      </w:del>
      <w:del w:id="1203" w:author="纳服处查询" w:date="2023-06-13T19:04:20Z">
        <w:r>
          <w:rPr>
            <w:rFonts w:hint="default" w:cs="Times New Roman"/>
            <w:highlight w:val="none"/>
          </w:rPr>
          <w:delText xml:space="preserve">2021 </w:delText>
        </w:r>
      </w:del>
      <w:del w:id="1204" w:author="纳服处查询" w:date="2023-06-13T19:04:20Z">
        <w:r>
          <w:rPr>
            <w:rFonts w:cs="Times New Roman"/>
            <w:highlight w:val="none"/>
          </w:rPr>
          <w:delText>年</w:delText>
        </w:r>
      </w:del>
      <w:del w:id="1205" w:author="纳服处查询" w:date="2023-06-13T19:04:20Z">
        <w:r>
          <w:rPr>
            <w:rFonts w:hint="default" w:cs="Times New Roman"/>
            <w:highlight w:val="none"/>
          </w:rPr>
          <w:delText xml:space="preserve">7 </w:delText>
        </w:r>
      </w:del>
      <w:del w:id="1206" w:author="纳服处查询" w:date="2023-06-13T19:04:20Z">
        <w:r>
          <w:rPr>
            <w:rFonts w:cs="Times New Roman"/>
            <w:highlight w:val="none"/>
          </w:rPr>
          <w:delText>月</w:delText>
        </w:r>
      </w:del>
      <w:del w:id="1207" w:author="纳服处查询" w:date="2023-06-13T19:04:20Z">
        <w:r>
          <w:rPr>
            <w:rFonts w:hint="default" w:cs="Times New Roman"/>
            <w:highlight w:val="none"/>
          </w:rPr>
          <w:delText xml:space="preserve">1 </w:delText>
        </w:r>
      </w:del>
      <w:del w:id="1208" w:author="纳服处查询" w:date="2023-06-13T19:04:20Z">
        <w:r>
          <w:rPr>
            <w:rFonts w:cs="Times New Roman"/>
            <w:highlight w:val="none"/>
          </w:rPr>
          <w:delText>日，河北、内蒙古、上海、浙江、安徽、青岛、云南省开展国有土地使用权出让收入、矿产资源专项收入、海域使用金、无居民海岛使用金四项政府非税收入划转试点。</w:delText>
        </w:r>
      </w:del>
      <w:del w:id="1209" w:author="纳服处查询" w:date="2023-06-13T19:04:20Z">
        <w:r>
          <w:rPr>
            <w:rFonts w:hint="default" w:cs="Times New Roman"/>
            <w:highlight w:val="none"/>
          </w:rPr>
          <w:delText xml:space="preserve">2022 </w:delText>
        </w:r>
      </w:del>
      <w:del w:id="1210" w:author="纳服处查询" w:date="2023-06-13T19:04:20Z">
        <w:r>
          <w:rPr>
            <w:rFonts w:cs="Times New Roman"/>
            <w:highlight w:val="none"/>
          </w:rPr>
          <w:delText>年</w:delText>
        </w:r>
      </w:del>
      <w:del w:id="1211" w:author="纳服处查询" w:date="2023-06-13T19:04:20Z">
        <w:r>
          <w:rPr>
            <w:rFonts w:hint="default" w:cs="Times New Roman"/>
            <w:highlight w:val="none"/>
          </w:rPr>
          <w:delText xml:space="preserve">1 </w:delText>
        </w:r>
      </w:del>
      <w:del w:id="1212" w:author="纳服处查询" w:date="2023-06-13T19:04:20Z">
        <w:r>
          <w:rPr>
            <w:rFonts w:cs="Times New Roman"/>
            <w:highlight w:val="none"/>
          </w:rPr>
          <w:delText>月</w:delText>
        </w:r>
      </w:del>
      <w:del w:id="1213" w:author="纳服处查询" w:date="2023-06-13T19:04:20Z">
        <w:r>
          <w:rPr>
            <w:rFonts w:hint="default" w:cs="Times New Roman"/>
            <w:highlight w:val="none"/>
          </w:rPr>
          <w:delText xml:space="preserve">1 </w:delText>
        </w:r>
      </w:del>
      <w:del w:id="1214" w:author="纳服处查询" w:date="2023-06-13T19:04:20Z">
        <w:r>
          <w:rPr>
            <w:rFonts w:cs="Times New Roman"/>
            <w:highlight w:val="none"/>
          </w:rPr>
          <w:delText>日起在全国范围全面划转。</w:delText>
        </w:r>
      </w:del>
    </w:p>
    <w:p>
      <w:pPr>
        <w:wordWrap w:val="0"/>
        <w:spacing w:line="360" w:lineRule="auto"/>
        <w:ind w:firstLine="480"/>
        <w:contextualSpacing/>
        <w:jc w:val="left"/>
        <w:rPr>
          <w:del w:id="1215" w:author="纳服处查询" w:date="2023-06-13T19:04:20Z"/>
          <w:rFonts w:hint="default" w:cs="Times New Roman"/>
          <w:highlight w:val="none"/>
        </w:rPr>
      </w:pPr>
      <w:del w:id="1216" w:author="纳服处查询" w:date="2023-06-13T19:04:20Z">
        <w:r>
          <w:rPr>
            <w:rFonts w:hint="default" w:cs="Times New Roman"/>
            <w:highlight w:val="none"/>
          </w:rPr>
          <w:delText>5.</w:delText>
        </w:r>
      </w:del>
      <w:del w:id="1217" w:author="纳服处查询" w:date="2023-06-13T19:04:20Z">
        <w:r>
          <w:rPr>
            <w:rFonts w:cs="Times New Roman"/>
            <w:highlight w:val="none"/>
          </w:rPr>
          <w:delText>缴费人采用自行申报方式办理非税收入申报缴纳等有关事项。相关电网企业按照现行规定进行非税收入代征，并向税务部门申报缴纳。</w:delText>
        </w:r>
      </w:del>
    </w:p>
    <w:p>
      <w:pPr>
        <w:wordWrap w:val="0"/>
        <w:spacing w:line="360" w:lineRule="auto"/>
        <w:ind w:firstLine="480"/>
        <w:contextualSpacing/>
        <w:jc w:val="left"/>
        <w:rPr>
          <w:del w:id="1218" w:author="纳服处查询" w:date="2023-06-13T19:04:20Z"/>
          <w:rFonts w:hint="default" w:cs="Times New Roman"/>
          <w:highlight w:val="none"/>
        </w:rPr>
      </w:pPr>
      <w:del w:id="1219" w:author="纳服处查询" w:date="2023-06-13T19:04:20Z">
        <w:r>
          <w:rPr>
            <w:rFonts w:hint="default" w:cs="Times New Roman"/>
            <w:highlight w:val="none"/>
          </w:rPr>
          <w:delText>6.</w:delText>
        </w:r>
      </w:del>
      <w:del w:id="1220" w:author="纳服处查询" w:date="2023-06-13T19:04:20Z">
        <w:r>
          <w:rPr>
            <w:rFonts w:cs="Times New Roman"/>
            <w:highlight w:val="none"/>
          </w:rPr>
          <w:delText>三峡电站水资源费的中央分成和湖北省分成部分，由缴费人向湖北省税务部门申报缴纳；重庆市分成部分，由缴费人向重庆市税务部门申报缴纳。</w:delText>
        </w:r>
      </w:del>
    </w:p>
    <w:p>
      <w:pPr>
        <w:wordWrap w:val="0"/>
        <w:spacing w:line="360" w:lineRule="auto"/>
        <w:ind w:firstLine="480"/>
        <w:contextualSpacing/>
        <w:jc w:val="left"/>
        <w:rPr>
          <w:del w:id="1221" w:author="纳服处查询" w:date="2023-06-13T19:04:20Z"/>
          <w:rFonts w:hint="default" w:cs="Times New Roman"/>
          <w:highlight w:val="none"/>
        </w:rPr>
      </w:pPr>
      <w:del w:id="1222" w:author="纳服处查询" w:date="2023-06-13T19:04:20Z">
        <w:r>
          <w:rPr>
            <w:rFonts w:hint="default" w:cs="Times New Roman"/>
            <w:highlight w:val="none"/>
          </w:rPr>
          <w:delText>7.</w:delText>
        </w:r>
      </w:del>
      <w:del w:id="1223" w:author="纳服处查询" w:date="2023-06-13T19:04:20Z">
        <w:r>
          <w:rPr>
            <w:rFonts w:cs="Times New Roman"/>
            <w:highlight w:val="none"/>
          </w:rPr>
          <w:delText>自</w:delText>
        </w:r>
      </w:del>
      <w:del w:id="1224" w:author="纳服处查询" w:date="2023-06-13T19:04:20Z">
        <w:r>
          <w:rPr>
            <w:rFonts w:hint="default" w:cs="Times New Roman"/>
            <w:highlight w:val="none"/>
          </w:rPr>
          <w:delText xml:space="preserve">2017 </w:delText>
        </w:r>
      </w:del>
      <w:del w:id="1225" w:author="纳服处查询" w:date="2023-06-13T19:04:20Z">
        <w:r>
          <w:rPr>
            <w:rFonts w:cs="Times New Roman"/>
            <w:highlight w:val="none"/>
          </w:rPr>
          <w:delText>年</w:delText>
        </w:r>
      </w:del>
      <w:del w:id="1226" w:author="纳服处查询" w:date="2023-06-13T19:04:20Z">
        <w:r>
          <w:rPr>
            <w:rFonts w:hint="default" w:cs="Times New Roman"/>
            <w:highlight w:val="none"/>
          </w:rPr>
          <w:delText xml:space="preserve">7 </w:delText>
        </w:r>
      </w:del>
      <w:del w:id="1227" w:author="纳服处查询" w:date="2023-06-13T19:04:20Z">
        <w:r>
          <w:rPr>
            <w:rFonts w:cs="Times New Roman"/>
            <w:highlight w:val="none"/>
          </w:rPr>
          <w:delText>月</w:delText>
        </w:r>
      </w:del>
      <w:del w:id="1228" w:author="纳服处查询" w:date="2023-06-13T19:04:20Z">
        <w:r>
          <w:rPr>
            <w:rFonts w:hint="default" w:cs="Times New Roman"/>
            <w:highlight w:val="none"/>
          </w:rPr>
          <w:delText xml:space="preserve">1 </w:delText>
        </w:r>
      </w:del>
      <w:del w:id="1229" w:author="纳服处查询" w:date="2023-06-13T19:04:20Z">
        <w:r>
          <w:rPr>
            <w:rFonts w:cs="Times New Roman"/>
            <w:highlight w:val="none"/>
          </w:rPr>
          <w:delText>日起，大中型水库移民后期扶持基金的征收标准降低</w:delText>
        </w:r>
      </w:del>
      <w:del w:id="1230" w:author="纳服处查询" w:date="2023-06-13T19:04:20Z">
        <w:r>
          <w:rPr>
            <w:rFonts w:hint="default" w:cs="Times New Roman"/>
            <w:highlight w:val="none"/>
          </w:rPr>
          <w:delText>25%</w:delText>
        </w:r>
      </w:del>
      <w:del w:id="1231" w:author="纳服处查询" w:date="2023-06-13T19:04:20Z">
        <w:r>
          <w:rPr>
            <w:rFonts w:cs="Times New Roman"/>
            <w:highlight w:val="none"/>
          </w:rPr>
          <w:delText>。</w:delText>
        </w:r>
      </w:del>
    </w:p>
    <w:p>
      <w:pPr>
        <w:wordWrap w:val="0"/>
        <w:spacing w:line="360" w:lineRule="auto"/>
        <w:ind w:firstLine="480"/>
        <w:contextualSpacing/>
        <w:jc w:val="left"/>
        <w:rPr>
          <w:del w:id="1232" w:author="纳服处查询" w:date="2023-06-13T19:04:20Z"/>
          <w:rFonts w:hint="default" w:cs="Times New Roman"/>
          <w:highlight w:val="none"/>
        </w:rPr>
      </w:pPr>
      <w:del w:id="1233" w:author="纳服处查询" w:date="2023-06-13T19:04:20Z">
        <w:r>
          <w:rPr>
            <w:rFonts w:hint="default" w:cs="Times New Roman"/>
            <w:highlight w:val="none"/>
          </w:rPr>
          <w:delText>8.</w:delText>
        </w:r>
      </w:del>
      <w:del w:id="1234" w:author="纳服处查询" w:date="2023-06-13T19:04:20Z">
        <w:r>
          <w:rPr>
            <w:rFonts w:cs="Times New Roman"/>
            <w:highlight w:val="none"/>
          </w:rPr>
          <w:delText>自</w:delText>
        </w:r>
      </w:del>
      <w:del w:id="1235" w:author="纳服处查询" w:date="2023-06-13T19:04:20Z">
        <w:r>
          <w:rPr>
            <w:rFonts w:hint="default" w:cs="Times New Roman"/>
            <w:highlight w:val="none"/>
          </w:rPr>
          <w:delText xml:space="preserve">2017 </w:delText>
        </w:r>
      </w:del>
      <w:del w:id="1236" w:author="纳服处查询" w:date="2023-06-13T19:04:20Z">
        <w:r>
          <w:rPr>
            <w:rFonts w:cs="Times New Roman"/>
            <w:highlight w:val="none"/>
          </w:rPr>
          <w:delText>年</w:delText>
        </w:r>
      </w:del>
      <w:del w:id="1237" w:author="纳服处查询" w:date="2023-06-13T19:04:20Z">
        <w:r>
          <w:rPr>
            <w:rFonts w:hint="default" w:cs="Times New Roman"/>
            <w:highlight w:val="none"/>
          </w:rPr>
          <w:delText xml:space="preserve">7 </w:delText>
        </w:r>
      </w:del>
      <w:del w:id="1238" w:author="纳服处查询" w:date="2023-06-13T19:04:20Z">
        <w:r>
          <w:rPr>
            <w:rFonts w:cs="Times New Roman"/>
            <w:highlight w:val="none"/>
          </w:rPr>
          <w:delText>月</w:delText>
        </w:r>
      </w:del>
      <w:del w:id="1239" w:author="纳服处查询" w:date="2023-06-13T19:04:20Z">
        <w:r>
          <w:rPr>
            <w:rFonts w:hint="default" w:cs="Times New Roman"/>
            <w:highlight w:val="none"/>
          </w:rPr>
          <w:delText xml:space="preserve">1 </w:delText>
        </w:r>
      </w:del>
      <w:del w:id="1240" w:author="纳服处查询" w:date="2023-06-13T19:04:20Z">
        <w:r>
          <w:rPr>
            <w:rFonts w:cs="Times New Roman"/>
            <w:highlight w:val="none"/>
          </w:rPr>
          <w:delText>日起，国家重大水利工程建设基金征收标准降低</w:delText>
        </w:r>
      </w:del>
      <w:del w:id="1241" w:author="纳服处查询" w:date="2023-06-13T19:04:20Z">
        <w:r>
          <w:rPr>
            <w:rFonts w:hint="default" w:cs="Times New Roman"/>
            <w:highlight w:val="none"/>
          </w:rPr>
          <w:delText>25%</w:delText>
        </w:r>
      </w:del>
      <w:del w:id="1242" w:author="纳服处查询" w:date="2023-06-13T19:04:20Z">
        <w:r>
          <w:rPr>
            <w:rFonts w:cs="Times New Roman"/>
            <w:highlight w:val="none"/>
          </w:rPr>
          <w:delText>；自</w:delText>
        </w:r>
      </w:del>
      <w:del w:id="1243" w:author="纳服处查询" w:date="2023-06-13T19:04:20Z">
        <w:r>
          <w:rPr>
            <w:rFonts w:hint="default" w:cs="Times New Roman"/>
            <w:highlight w:val="none"/>
          </w:rPr>
          <w:delText>2018</w:delText>
        </w:r>
      </w:del>
      <w:del w:id="1244" w:author="纳服处查询" w:date="2023-06-13T19:04:20Z">
        <w:r>
          <w:rPr>
            <w:rFonts w:cs="Times New Roman"/>
            <w:highlight w:val="none"/>
          </w:rPr>
          <w:delText>年</w:delText>
        </w:r>
      </w:del>
      <w:del w:id="1245" w:author="纳服处查询" w:date="2023-06-13T19:04:20Z">
        <w:r>
          <w:rPr>
            <w:rFonts w:hint="default" w:cs="Times New Roman"/>
            <w:highlight w:val="none"/>
          </w:rPr>
          <w:delText xml:space="preserve">7 </w:delText>
        </w:r>
      </w:del>
      <w:del w:id="1246" w:author="纳服处查询" w:date="2023-06-13T19:04:20Z">
        <w:r>
          <w:rPr>
            <w:rFonts w:cs="Times New Roman"/>
            <w:highlight w:val="none"/>
          </w:rPr>
          <w:delText>月</w:delText>
        </w:r>
      </w:del>
      <w:del w:id="1247" w:author="纳服处查询" w:date="2023-06-13T19:04:20Z">
        <w:r>
          <w:rPr>
            <w:rFonts w:hint="default" w:cs="Times New Roman"/>
            <w:highlight w:val="none"/>
          </w:rPr>
          <w:delText xml:space="preserve">1 </w:delText>
        </w:r>
      </w:del>
      <w:del w:id="1248" w:author="纳服处查询" w:date="2023-06-13T19:04:20Z">
        <w:r>
          <w:rPr>
            <w:rFonts w:cs="Times New Roman"/>
            <w:highlight w:val="none"/>
          </w:rPr>
          <w:delText>日起，再降低</w:delText>
        </w:r>
      </w:del>
      <w:del w:id="1249" w:author="纳服处查询" w:date="2023-06-13T19:04:20Z">
        <w:r>
          <w:rPr>
            <w:rFonts w:hint="default" w:cs="Times New Roman"/>
            <w:highlight w:val="none"/>
          </w:rPr>
          <w:delText>25%</w:delText>
        </w:r>
      </w:del>
      <w:del w:id="1250" w:author="纳服处查询" w:date="2023-06-13T19:04:20Z">
        <w:r>
          <w:rPr>
            <w:rFonts w:cs="Times New Roman"/>
            <w:highlight w:val="none"/>
          </w:rPr>
          <w:delText>。即，调整后的征收标准</w:delText>
        </w:r>
      </w:del>
      <w:del w:id="1251" w:author="纳服处查询" w:date="2023-06-13T19:04:20Z">
        <w:r>
          <w:rPr>
            <w:rFonts w:hint="default" w:cs="Times New Roman"/>
            <w:highlight w:val="none"/>
          </w:rPr>
          <w:delText>=</w:delText>
        </w:r>
      </w:del>
      <w:del w:id="1252" w:author="纳服处查询" w:date="2023-06-13T19:04:20Z">
        <w:r>
          <w:rPr>
            <w:rFonts w:cs="Times New Roman"/>
            <w:highlight w:val="none"/>
          </w:rPr>
          <w:delText>按照《财政部国家发展改革委水利部关于印发</w:delText>
        </w:r>
      </w:del>
      <w:del w:id="1253" w:author="纳服处查询" w:date="2023-06-13T19:04:20Z">
        <w:r>
          <w:rPr>
            <w:rFonts w:hint="default" w:cs="Times New Roman"/>
            <w:highlight w:val="none"/>
          </w:rPr>
          <w:delText>&lt;</w:delText>
        </w:r>
      </w:del>
      <w:del w:id="1254" w:author="纳服处查询" w:date="2023-06-13T19:04:20Z">
        <w:r>
          <w:rPr>
            <w:rFonts w:cs="Times New Roman"/>
            <w:highlight w:val="none"/>
          </w:rPr>
          <w:delText>国家重大水利工程建设基金征收使用管理暂行办法</w:delText>
        </w:r>
      </w:del>
      <w:del w:id="1255" w:author="纳服处查询" w:date="2023-06-13T19:04:20Z">
        <w:r>
          <w:rPr>
            <w:rFonts w:hint="default" w:cs="Times New Roman"/>
            <w:highlight w:val="none"/>
          </w:rPr>
          <w:delText>&gt;</w:delText>
        </w:r>
      </w:del>
      <w:del w:id="1256" w:author="纳服处查询" w:date="2023-06-13T19:04:20Z">
        <w:r>
          <w:rPr>
            <w:rFonts w:cs="Times New Roman"/>
            <w:highlight w:val="none"/>
          </w:rPr>
          <w:delText>的通知》（财综〔</w:delText>
        </w:r>
      </w:del>
      <w:del w:id="1257" w:author="纳服处查询" w:date="2023-06-13T19:04:20Z">
        <w:r>
          <w:rPr>
            <w:rFonts w:hint="default" w:cs="Times New Roman"/>
            <w:highlight w:val="none"/>
          </w:rPr>
          <w:delText>2009</w:delText>
        </w:r>
      </w:del>
      <w:del w:id="1258" w:author="纳服处查询" w:date="2023-06-13T19:04:20Z">
        <w:r>
          <w:rPr>
            <w:rFonts w:cs="Times New Roman"/>
            <w:highlight w:val="none"/>
          </w:rPr>
          <w:delText>〕</w:delText>
        </w:r>
      </w:del>
      <w:del w:id="1259" w:author="纳服处查询" w:date="2023-06-13T19:04:20Z">
        <w:r>
          <w:rPr>
            <w:rFonts w:hint="default" w:cs="Times New Roman"/>
            <w:highlight w:val="none"/>
          </w:rPr>
          <w:delText xml:space="preserve">90 </w:delText>
        </w:r>
      </w:del>
      <w:del w:id="1260" w:author="纳服处查询" w:date="2023-06-13T19:04:20Z">
        <w:r>
          <w:rPr>
            <w:rFonts w:cs="Times New Roman"/>
            <w:highlight w:val="none"/>
          </w:rPr>
          <w:delText>号）规定的征收标准×（</w:delText>
        </w:r>
      </w:del>
      <w:del w:id="1261" w:author="纳服处查询" w:date="2023-06-13T19:04:20Z">
        <w:r>
          <w:rPr>
            <w:rFonts w:hint="default" w:cs="Times New Roman"/>
            <w:highlight w:val="none"/>
          </w:rPr>
          <w:delText>1-25%</w:delText>
        </w:r>
      </w:del>
      <w:del w:id="1262" w:author="纳服处查询" w:date="2023-06-13T19:04:20Z">
        <w:r>
          <w:rPr>
            <w:rFonts w:cs="Times New Roman"/>
            <w:highlight w:val="none"/>
          </w:rPr>
          <w:delText>）×（</w:delText>
        </w:r>
      </w:del>
      <w:del w:id="1263" w:author="纳服处查询" w:date="2023-06-13T19:04:20Z">
        <w:r>
          <w:rPr>
            <w:rFonts w:hint="default" w:cs="Times New Roman"/>
            <w:highlight w:val="none"/>
          </w:rPr>
          <w:delText>1-25%</w:delText>
        </w:r>
      </w:del>
      <w:del w:id="1264" w:author="纳服处查询" w:date="2023-06-13T19:04:20Z">
        <w:r>
          <w:rPr>
            <w:rFonts w:cs="Times New Roman"/>
            <w:highlight w:val="none"/>
          </w:rPr>
          <w:delText>）；自</w:delText>
        </w:r>
      </w:del>
      <w:del w:id="1265" w:author="纳服处查询" w:date="2023-06-13T19:04:20Z">
        <w:r>
          <w:rPr>
            <w:rFonts w:hint="default" w:cs="Times New Roman"/>
            <w:highlight w:val="none"/>
          </w:rPr>
          <w:delText xml:space="preserve">2019 </w:delText>
        </w:r>
      </w:del>
      <w:del w:id="1266" w:author="纳服处查询" w:date="2023-06-13T19:04:20Z">
        <w:r>
          <w:rPr>
            <w:rFonts w:cs="Times New Roman"/>
            <w:highlight w:val="none"/>
          </w:rPr>
          <w:delText>年</w:delText>
        </w:r>
      </w:del>
      <w:del w:id="1267" w:author="纳服处查询" w:date="2023-06-13T19:04:20Z">
        <w:r>
          <w:rPr>
            <w:rFonts w:hint="default" w:cs="Times New Roman"/>
            <w:highlight w:val="none"/>
          </w:rPr>
          <w:delText xml:space="preserve">7 </w:delText>
        </w:r>
      </w:del>
      <w:del w:id="1268" w:author="纳服处查询" w:date="2023-06-13T19:04:20Z">
        <w:r>
          <w:rPr>
            <w:rFonts w:cs="Times New Roman"/>
            <w:highlight w:val="none"/>
          </w:rPr>
          <w:delText>月</w:delText>
        </w:r>
      </w:del>
      <w:del w:id="1269" w:author="纳服处查询" w:date="2023-06-13T19:04:20Z">
        <w:r>
          <w:rPr>
            <w:rFonts w:hint="default" w:cs="Times New Roman"/>
            <w:highlight w:val="none"/>
          </w:rPr>
          <w:delText xml:space="preserve">1 </w:delText>
        </w:r>
      </w:del>
      <w:del w:id="1270" w:author="纳服处查询" w:date="2023-06-13T19:04:20Z">
        <w:r>
          <w:rPr>
            <w:rFonts w:cs="Times New Roman"/>
            <w:highlight w:val="none"/>
          </w:rPr>
          <w:delText>日起，按照《财政部关于调整部分政府性基金有关政策的通知》（财税〔</w:delText>
        </w:r>
      </w:del>
      <w:del w:id="1271" w:author="纳服处查询" w:date="2023-06-13T19:04:20Z">
        <w:r>
          <w:rPr>
            <w:rFonts w:hint="default" w:cs="Times New Roman"/>
            <w:highlight w:val="none"/>
          </w:rPr>
          <w:delText>2019</w:delText>
        </w:r>
      </w:del>
      <w:del w:id="1272" w:author="纳服处查询" w:date="2023-06-13T19:04:20Z">
        <w:r>
          <w:rPr>
            <w:rFonts w:cs="Times New Roman"/>
            <w:highlight w:val="none"/>
          </w:rPr>
          <w:delText>〕</w:delText>
        </w:r>
      </w:del>
      <w:del w:id="1273" w:author="纳服处查询" w:date="2023-06-13T19:04:20Z">
        <w:r>
          <w:rPr>
            <w:rFonts w:hint="default" w:cs="Times New Roman"/>
            <w:highlight w:val="none"/>
          </w:rPr>
          <w:delText xml:space="preserve">46 </w:delText>
        </w:r>
      </w:del>
      <w:del w:id="1274" w:author="纳服处查询" w:date="2023-06-13T19:04:20Z">
        <w:r>
          <w:rPr>
            <w:rFonts w:cs="Times New Roman"/>
            <w:highlight w:val="none"/>
          </w:rPr>
          <w:delText>号）规定执行国家重大水利工程建设基金降低</w:delText>
        </w:r>
      </w:del>
      <w:del w:id="1275" w:author="纳服处查询" w:date="2023-06-13T19:04:20Z">
        <w:r>
          <w:rPr>
            <w:rFonts w:hint="default" w:cs="Times New Roman"/>
            <w:highlight w:val="none"/>
          </w:rPr>
          <w:delText>50%</w:delText>
        </w:r>
      </w:del>
      <w:del w:id="1276" w:author="纳服处查询" w:date="2023-06-13T19:04:20Z">
        <w:r>
          <w:rPr>
            <w:rFonts w:cs="Times New Roman"/>
            <w:highlight w:val="none"/>
          </w:rPr>
          <w:delText>的征收标准</w:delText>
        </w:r>
      </w:del>
    </w:p>
    <w:p>
      <w:pPr>
        <w:wordWrap w:val="0"/>
        <w:spacing w:line="360" w:lineRule="auto"/>
        <w:ind w:firstLine="480"/>
        <w:contextualSpacing/>
        <w:jc w:val="left"/>
        <w:rPr>
          <w:del w:id="1277" w:author="纳服处查询" w:date="2023-06-13T19:04:20Z"/>
          <w:rFonts w:cs="Times New Roman"/>
          <w:highlight w:val="none"/>
        </w:rPr>
      </w:pPr>
      <w:del w:id="1278" w:author="纳服处查询" w:date="2023-06-13T19:04:20Z">
        <w:r>
          <w:rPr>
            <w:rFonts w:hint="default" w:cs="Times New Roman"/>
            <w:highlight w:val="none"/>
          </w:rPr>
          <w:delText>9.</w:delText>
        </w:r>
      </w:del>
      <w:del w:id="1279" w:author="纳服处查询" w:date="2023-06-13T19:04:20Z">
        <w:r>
          <w:rPr>
            <w:rFonts w:cs="Times New Roman"/>
            <w:highlight w:val="none"/>
          </w:rPr>
          <w:delText>缴费人自行申报享受减免优惠，无需额外提交资料。</w:delText>
        </w:r>
      </w:del>
    </w:p>
    <w:p>
      <w:pPr>
        <w:wordWrap w:val="0"/>
        <w:spacing w:line="360" w:lineRule="auto"/>
        <w:ind w:firstLine="480" w:firstLineChars="200"/>
        <w:rPr>
          <w:rFonts w:ascii="宋体" w:hAnsi="宋体" w:eastAsia="宋体"/>
          <w:sz w:val="24"/>
          <w:szCs w:val="24"/>
          <w:highlight w:val="none"/>
        </w:rPr>
      </w:pPr>
      <w:r>
        <w:rPr>
          <w:rFonts w:hint="eastAsia" w:cs="Times New Roman"/>
          <w:highlight w:val="none"/>
          <w:lang w:val="en-US" w:eastAsia="zh-CN"/>
        </w:rPr>
        <w:t>10.</w:t>
      </w:r>
      <w:r>
        <w:rPr>
          <w:rFonts w:ascii="宋体" w:hAnsi="宋体" w:eastAsia="宋体"/>
          <w:sz w:val="24"/>
          <w:szCs w:val="24"/>
          <w:highlight w:val="none"/>
        </w:rPr>
        <w:t>税务机关提供“最多跑一次”服务。纳税人在资料完整且符合法定受理条件的前提下，最多只需要到税务机关跑一次。</w:t>
      </w:r>
    </w:p>
    <w:p>
      <w:pPr>
        <w:wordWrap w:val="0"/>
        <w:spacing w:line="360" w:lineRule="auto"/>
        <w:ind w:firstLine="480"/>
        <w:contextualSpacing/>
        <w:jc w:val="left"/>
        <w:rPr>
          <w:rFonts w:hint="default" w:eastAsia="宋体" w:cs="Times New Roman"/>
          <w:highlight w:val="none"/>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cols w:space="0" w:num="1"/>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TimesNewRomanPSMT">
    <w:altName w:val="Times New Roman"/>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745DB"/>
    <w:multiLevelType w:val="singleLevel"/>
    <w:tmpl w:val="83F745DB"/>
    <w:lvl w:ilvl="0" w:tentative="0">
      <w:start w:val="2"/>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纳服处查询">
    <w15:presenceInfo w15:providerId="None" w15:userId="纳服处查询"/>
  </w15:person>
  <w15:person w15:author="jiangw">
    <w15:presenceInfo w15:providerId="None" w15:userId="jiangw"/>
  </w15:person>
  <w15:person w15:author="卫强">
    <w15:presenceInfo w15:providerId="None" w15:userId="卫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trackRevisions w:val="1"/>
  <w:documentProtection w:enforcement="0"/>
  <w:defaultTabStop w:val="420"/>
  <w:drawingGridHorizontalSpacing w:val="120"/>
  <w:drawingGridVerticalSpacing w:val="16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B7E08"/>
    <w:rsid w:val="0001158D"/>
    <w:rsid w:val="00011FFA"/>
    <w:rsid w:val="000472A7"/>
    <w:rsid w:val="0007705C"/>
    <w:rsid w:val="000826BF"/>
    <w:rsid w:val="000A28CA"/>
    <w:rsid w:val="000B3E55"/>
    <w:rsid w:val="000D671D"/>
    <w:rsid w:val="00131AC4"/>
    <w:rsid w:val="00144E02"/>
    <w:rsid w:val="00147365"/>
    <w:rsid w:val="00165D4B"/>
    <w:rsid w:val="00192244"/>
    <w:rsid w:val="001B31D8"/>
    <w:rsid w:val="001F66D7"/>
    <w:rsid w:val="00207904"/>
    <w:rsid w:val="00223533"/>
    <w:rsid w:val="002242AD"/>
    <w:rsid w:val="00250E51"/>
    <w:rsid w:val="0027550F"/>
    <w:rsid w:val="002829CC"/>
    <w:rsid w:val="002A6C79"/>
    <w:rsid w:val="002B5AD1"/>
    <w:rsid w:val="002B7111"/>
    <w:rsid w:val="002E5609"/>
    <w:rsid w:val="00306197"/>
    <w:rsid w:val="00352EE5"/>
    <w:rsid w:val="00357E4C"/>
    <w:rsid w:val="00360F65"/>
    <w:rsid w:val="0037124D"/>
    <w:rsid w:val="003E3240"/>
    <w:rsid w:val="004045F3"/>
    <w:rsid w:val="00412BC8"/>
    <w:rsid w:val="00447BAD"/>
    <w:rsid w:val="00464203"/>
    <w:rsid w:val="00483432"/>
    <w:rsid w:val="004B357A"/>
    <w:rsid w:val="004E4590"/>
    <w:rsid w:val="00501DE5"/>
    <w:rsid w:val="00502D11"/>
    <w:rsid w:val="005236E6"/>
    <w:rsid w:val="00577789"/>
    <w:rsid w:val="005818D2"/>
    <w:rsid w:val="005848D0"/>
    <w:rsid w:val="00585834"/>
    <w:rsid w:val="005A06F8"/>
    <w:rsid w:val="005A5A3E"/>
    <w:rsid w:val="005B4225"/>
    <w:rsid w:val="005F39D4"/>
    <w:rsid w:val="006751EA"/>
    <w:rsid w:val="006822A2"/>
    <w:rsid w:val="00686EEF"/>
    <w:rsid w:val="006F13E0"/>
    <w:rsid w:val="006F21C1"/>
    <w:rsid w:val="00724BC8"/>
    <w:rsid w:val="00733A98"/>
    <w:rsid w:val="00734FBB"/>
    <w:rsid w:val="00757E90"/>
    <w:rsid w:val="00784822"/>
    <w:rsid w:val="00787CD5"/>
    <w:rsid w:val="007A5F08"/>
    <w:rsid w:val="007C0B5F"/>
    <w:rsid w:val="007E684F"/>
    <w:rsid w:val="007F470C"/>
    <w:rsid w:val="00820C95"/>
    <w:rsid w:val="00847CC2"/>
    <w:rsid w:val="008955C8"/>
    <w:rsid w:val="008C36F4"/>
    <w:rsid w:val="008E5A83"/>
    <w:rsid w:val="00900B26"/>
    <w:rsid w:val="009054E9"/>
    <w:rsid w:val="00911CEF"/>
    <w:rsid w:val="0091219B"/>
    <w:rsid w:val="00926B3D"/>
    <w:rsid w:val="00966CD8"/>
    <w:rsid w:val="0097199B"/>
    <w:rsid w:val="009742D3"/>
    <w:rsid w:val="009E5627"/>
    <w:rsid w:val="00A02054"/>
    <w:rsid w:val="00A1258E"/>
    <w:rsid w:val="00A266BB"/>
    <w:rsid w:val="00A31E6F"/>
    <w:rsid w:val="00A6675E"/>
    <w:rsid w:val="00AA0619"/>
    <w:rsid w:val="00AA0826"/>
    <w:rsid w:val="00AD604B"/>
    <w:rsid w:val="00B04F1F"/>
    <w:rsid w:val="00B42EF6"/>
    <w:rsid w:val="00B446DE"/>
    <w:rsid w:val="00B5242B"/>
    <w:rsid w:val="00B54F15"/>
    <w:rsid w:val="00B70E1A"/>
    <w:rsid w:val="00B77ED5"/>
    <w:rsid w:val="00B77F2C"/>
    <w:rsid w:val="00B91486"/>
    <w:rsid w:val="00BB2805"/>
    <w:rsid w:val="00BD2BFF"/>
    <w:rsid w:val="00BE51A3"/>
    <w:rsid w:val="00C104AB"/>
    <w:rsid w:val="00C941C9"/>
    <w:rsid w:val="00C97E72"/>
    <w:rsid w:val="00CA6FDD"/>
    <w:rsid w:val="00CE2839"/>
    <w:rsid w:val="00D03D58"/>
    <w:rsid w:val="00D31934"/>
    <w:rsid w:val="00D431A2"/>
    <w:rsid w:val="00D8325D"/>
    <w:rsid w:val="00D9573B"/>
    <w:rsid w:val="00DB2544"/>
    <w:rsid w:val="00DF4303"/>
    <w:rsid w:val="00E26A5E"/>
    <w:rsid w:val="00E97C7A"/>
    <w:rsid w:val="00EB08BD"/>
    <w:rsid w:val="00EC6E41"/>
    <w:rsid w:val="00ED6FD8"/>
    <w:rsid w:val="00EE26AF"/>
    <w:rsid w:val="00F65D1C"/>
    <w:rsid w:val="00F708F3"/>
    <w:rsid w:val="00F810F6"/>
    <w:rsid w:val="00F905BA"/>
    <w:rsid w:val="00FA1FC9"/>
    <w:rsid w:val="00FC0B53"/>
    <w:rsid w:val="00FE5069"/>
    <w:rsid w:val="012D3A6F"/>
    <w:rsid w:val="013B0D64"/>
    <w:rsid w:val="016B02D2"/>
    <w:rsid w:val="01AA4C73"/>
    <w:rsid w:val="01CC7551"/>
    <w:rsid w:val="02A2121B"/>
    <w:rsid w:val="030B306C"/>
    <w:rsid w:val="03887ADC"/>
    <w:rsid w:val="03997E27"/>
    <w:rsid w:val="03EE55E5"/>
    <w:rsid w:val="05007948"/>
    <w:rsid w:val="05124002"/>
    <w:rsid w:val="052154B4"/>
    <w:rsid w:val="05686275"/>
    <w:rsid w:val="05E242C7"/>
    <w:rsid w:val="05F22039"/>
    <w:rsid w:val="06297EBA"/>
    <w:rsid w:val="06467983"/>
    <w:rsid w:val="066B686A"/>
    <w:rsid w:val="07126600"/>
    <w:rsid w:val="072A7ADC"/>
    <w:rsid w:val="07FB3333"/>
    <w:rsid w:val="082F5085"/>
    <w:rsid w:val="085D078A"/>
    <w:rsid w:val="09863012"/>
    <w:rsid w:val="0A7115B6"/>
    <w:rsid w:val="0A784078"/>
    <w:rsid w:val="0AA264C7"/>
    <w:rsid w:val="0AA7608A"/>
    <w:rsid w:val="0B896272"/>
    <w:rsid w:val="0B9109D4"/>
    <w:rsid w:val="0C892543"/>
    <w:rsid w:val="0CF56C8F"/>
    <w:rsid w:val="0D1D26B6"/>
    <w:rsid w:val="0D9D6CAF"/>
    <w:rsid w:val="0E1F6E46"/>
    <w:rsid w:val="0E240B1B"/>
    <w:rsid w:val="0E2532F9"/>
    <w:rsid w:val="0E401448"/>
    <w:rsid w:val="0E756A9A"/>
    <w:rsid w:val="0ED54422"/>
    <w:rsid w:val="0EEA4978"/>
    <w:rsid w:val="0EF96504"/>
    <w:rsid w:val="0FB545DB"/>
    <w:rsid w:val="0FE7274E"/>
    <w:rsid w:val="10543C0E"/>
    <w:rsid w:val="107E7624"/>
    <w:rsid w:val="10864ED5"/>
    <w:rsid w:val="109A3EAE"/>
    <w:rsid w:val="114D1E98"/>
    <w:rsid w:val="11B04A3F"/>
    <w:rsid w:val="11B2390F"/>
    <w:rsid w:val="11FE02FA"/>
    <w:rsid w:val="1224154D"/>
    <w:rsid w:val="124E6404"/>
    <w:rsid w:val="12A25296"/>
    <w:rsid w:val="12A362B9"/>
    <w:rsid w:val="12CF4A70"/>
    <w:rsid w:val="13645044"/>
    <w:rsid w:val="13702FEB"/>
    <w:rsid w:val="14233CE6"/>
    <w:rsid w:val="1545007B"/>
    <w:rsid w:val="155E441F"/>
    <w:rsid w:val="15806599"/>
    <w:rsid w:val="16064974"/>
    <w:rsid w:val="162024D1"/>
    <w:rsid w:val="17164885"/>
    <w:rsid w:val="18346DFB"/>
    <w:rsid w:val="183B5B01"/>
    <w:rsid w:val="18DA6AD8"/>
    <w:rsid w:val="19AE2604"/>
    <w:rsid w:val="1A0F10B9"/>
    <w:rsid w:val="1A661678"/>
    <w:rsid w:val="1A8A70DE"/>
    <w:rsid w:val="1A8B7E08"/>
    <w:rsid w:val="1AA40D54"/>
    <w:rsid w:val="1AA976D1"/>
    <w:rsid w:val="1AF5177A"/>
    <w:rsid w:val="1B075E97"/>
    <w:rsid w:val="1B6E4D8C"/>
    <w:rsid w:val="1B8A5FB7"/>
    <w:rsid w:val="1B96747C"/>
    <w:rsid w:val="1C0E5505"/>
    <w:rsid w:val="1CED1C98"/>
    <w:rsid w:val="1E120D49"/>
    <w:rsid w:val="1EDF54E0"/>
    <w:rsid w:val="1F48762D"/>
    <w:rsid w:val="1FF41B1F"/>
    <w:rsid w:val="202C50AD"/>
    <w:rsid w:val="2069026F"/>
    <w:rsid w:val="20C47C4E"/>
    <w:rsid w:val="21306E73"/>
    <w:rsid w:val="21692F0F"/>
    <w:rsid w:val="218E18A2"/>
    <w:rsid w:val="21E865A7"/>
    <w:rsid w:val="223959CD"/>
    <w:rsid w:val="227D4507"/>
    <w:rsid w:val="22B81CCB"/>
    <w:rsid w:val="22BF6F77"/>
    <w:rsid w:val="24350526"/>
    <w:rsid w:val="24D24CF8"/>
    <w:rsid w:val="24F854E5"/>
    <w:rsid w:val="25045130"/>
    <w:rsid w:val="250C77E3"/>
    <w:rsid w:val="253056ED"/>
    <w:rsid w:val="263F1633"/>
    <w:rsid w:val="26A15C72"/>
    <w:rsid w:val="26A773E0"/>
    <w:rsid w:val="26B93FDA"/>
    <w:rsid w:val="26EA44B3"/>
    <w:rsid w:val="27014565"/>
    <w:rsid w:val="27303083"/>
    <w:rsid w:val="28A72978"/>
    <w:rsid w:val="29660C86"/>
    <w:rsid w:val="296E57C4"/>
    <w:rsid w:val="29AF1442"/>
    <w:rsid w:val="2A195091"/>
    <w:rsid w:val="2B180DEB"/>
    <w:rsid w:val="2B4B6865"/>
    <w:rsid w:val="2CC63223"/>
    <w:rsid w:val="2CC77AF5"/>
    <w:rsid w:val="2D353328"/>
    <w:rsid w:val="2DB36B65"/>
    <w:rsid w:val="2E2F49BA"/>
    <w:rsid w:val="2E5C18A9"/>
    <w:rsid w:val="2F05307C"/>
    <w:rsid w:val="2F893466"/>
    <w:rsid w:val="30527FC6"/>
    <w:rsid w:val="306001FD"/>
    <w:rsid w:val="3074475D"/>
    <w:rsid w:val="309A3884"/>
    <w:rsid w:val="30A770E6"/>
    <w:rsid w:val="311A21C2"/>
    <w:rsid w:val="31CC4810"/>
    <w:rsid w:val="32132AAA"/>
    <w:rsid w:val="32652A41"/>
    <w:rsid w:val="33A279C2"/>
    <w:rsid w:val="34BF12A2"/>
    <w:rsid w:val="35E44E9C"/>
    <w:rsid w:val="36932835"/>
    <w:rsid w:val="36B70756"/>
    <w:rsid w:val="370A1A8B"/>
    <w:rsid w:val="3791054E"/>
    <w:rsid w:val="38A3765C"/>
    <w:rsid w:val="38BD72EA"/>
    <w:rsid w:val="39BB6011"/>
    <w:rsid w:val="3A4005C6"/>
    <w:rsid w:val="3A534285"/>
    <w:rsid w:val="3AE1139D"/>
    <w:rsid w:val="3AFF2E4A"/>
    <w:rsid w:val="3BDF6A8C"/>
    <w:rsid w:val="3C9B6448"/>
    <w:rsid w:val="3CC2224F"/>
    <w:rsid w:val="3CEC7B9C"/>
    <w:rsid w:val="3D344164"/>
    <w:rsid w:val="3D597397"/>
    <w:rsid w:val="3D7B528D"/>
    <w:rsid w:val="3E297BF6"/>
    <w:rsid w:val="3E365157"/>
    <w:rsid w:val="3ECA4B64"/>
    <w:rsid w:val="3ECF5E5C"/>
    <w:rsid w:val="3F5218EF"/>
    <w:rsid w:val="3F842BB7"/>
    <w:rsid w:val="3FC21F6B"/>
    <w:rsid w:val="3FF54B42"/>
    <w:rsid w:val="40403645"/>
    <w:rsid w:val="40441257"/>
    <w:rsid w:val="405A3824"/>
    <w:rsid w:val="40752F3E"/>
    <w:rsid w:val="40883A3D"/>
    <w:rsid w:val="40CF3142"/>
    <w:rsid w:val="41A207AD"/>
    <w:rsid w:val="422F5C01"/>
    <w:rsid w:val="424D1A41"/>
    <w:rsid w:val="4298073B"/>
    <w:rsid w:val="42CB6790"/>
    <w:rsid w:val="42E14F5A"/>
    <w:rsid w:val="4534276B"/>
    <w:rsid w:val="455C21A5"/>
    <w:rsid w:val="458617C7"/>
    <w:rsid w:val="46D31A99"/>
    <w:rsid w:val="47035528"/>
    <w:rsid w:val="476B2282"/>
    <w:rsid w:val="47EC4E15"/>
    <w:rsid w:val="481E2FEB"/>
    <w:rsid w:val="48463D52"/>
    <w:rsid w:val="48AA780C"/>
    <w:rsid w:val="48C02409"/>
    <w:rsid w:val="492B4F5A"/>
    <w:rsid w:val="495F249D"/>
    <w:rsid w:val="498C6592"/>
    <w:rsid w:val="499E693F"/>
    <w:rsid w:val="4A761620"/>
    <w:rsid w:val="4AE35AF4"/>
    <w:rsid w:val="4AE93139"/>
    <w:rsid w:val="4B5C025D"/>
    <w:rsid w:val="4BB63C32"/>
    <w:rsid w:val="4D086A70"/>
    <w:rsid w:val="4DCB634C"/>
    <w:rsid w:val="4E11257B"/>
    <w:rsid w:val="4E7074F7"/>
    <w:rsid w:val="4EDB3643"/>
    <w:rsid w:val="4F573CD0"/>
    <w:rsid w:val="4F841C0B"/>
    <w:rsid w:val="4F99108C"/>
    <w:rsid w:val="4FA7380D"/>
    <w:rsid w:val="50160541"/>
    <w:rsid w:val="505A1D26"/>
    <w:rsid w:val="50D31CB7"/>
    <w:rsid w:val="51B96D76"/>
    <w:rsid w:val="521C0449"/>
    <w:rsid w:val="524E0537"/>
    <w:rsid w:val="52587F50"/>
    <w:rsid w:val="525E6EC7"/>
    <w:rsid w:val="52DB29AC"/>
    <w:rsid w:val="52FD195A"/>
    <w:rsid w:val="53415286"/>
    <w:rsid w:val="53A7242C"/>
    <w:rsid w:val="53C47A68"/>
    <w:rsid w:val="544E6C8D"/>
    <w:rsid w:val="54941233"/>
    <w:rsid w:val="54A043B6"/>
    <w:rsid w:val="54C014FC"/>
    <w:rsid w:val="54E70BCD"/>
    <w:rsid w:val="54F84105"/>
    <w:rsid w:val="554A1B62"/>
    <w:rsid w:val="56377C29"/>
    <w:rsid w:val="56873254"/>
    <w:rsid w:val="575100F8"/>
    <w:rsid w:val="57F723C6"/>
    <w:rsid w:val="58B557D4"/>
    <w:rsid w:val="58E85983"/>
    <w:rsid w:val="599326AC"/>
    <w:rsid w:val="5A375E04"/>
    <w:rsid w:val="5A737EBD"/>
    <w:rsid w:val="5B581C3E"/>
    <w:rsid w:val="5B7C766D"/>
    <w:rsid w:val="5B8105BF"/>
    <w:rsid w:val="5BA625E3"/>
    <w:rsid w:val="5C032D16"/>
    <w:rsid w:val="5C3B1E55"/>
    <w:rsid w:val="5C8422D6"/>
    <w:rsid w:val="5C925FC8"/>
    <w:rsid w:val="5CD559A1"/>
    <w:rsid w:val="5CDD1FA9"/>
    <w:rsid w:val="5D635476"/>
    <w:rsid w:val="5D6C465C"/>
    <w:rsid w:val="5D744F94"/>
    <w:rsid w:val="5E0B2560"/>
    <w:rsid w:val="5E375987"/>
    <w:rsid w:val="5EEF5482"/>
    <w:rsid w:val="5F34511C"/>
    <w:rsid w:val="5F5742AD"/>
    <w:rsid w:val="60360B96"/>
    <w:rsid w:val="60552C44"/>
    <w:rsid w:val="611575AD"/>
    <w:rsid w:val="612F5CD4"/>
    <w:rsid w:val="61740D49"/>
    <w:rsid w:val="62D06D59"/>
    <w:rsid w:val="631B71D3"/>
    <w:rsid w:val="63B26D9D"/>
    <w:rsid w:val="64921BE5"/>
    <w:rsid w:val="64D25D62"/>
    <w:rsid w:val="64E9702B"/>
    <w:rsid w:val="64F67F8A"/>
    <w:rsid w:val="652236F2"/>
    <w:rsid w:val="655F18A8"/>
    <w:rsid w:val="65CD141D"/>
    <w:rsid w:val="65E72612"/>
    <w:rsid w:val="663E7BFC"/>
    <w:rsid w:val="66602E97"/>
    <w:rsid w:val="66B17B5B"/>
    <w:rsid w:val="67341209"/>
    <w:rsid w:val="674471C3"/>
    <w:rsid w:val="676A083D"/>
    <w:rsid w:val="67F52361"/>
    <w:rsid w:val="68075032"/>
    <w:rsid w:val="68151882"/>
    <w:rsid w:val="683400E9"/>
    <w:rsid w:val="69091976"/>
    <w:rsid w:val="692A7723"/>
    <w:rsid w:val="6A316435"/>
    <w:rsid w:val="6A4F5DE6"/>
    <w:rsid w:val="6AA03EEE"/>
    <w:rsid w:val="6AD505F4"/>
    <w:rsid w:val="6AEE3217"/>
    <w:rsid w:val="6B652944"/>
    <w:rsid w:val="6B67028E"/>
    <w:rsid w:val="6B827092"/>
    <w:rsid w:val="6BCF3F8E"/>
    <w:rsid w:val="6C443279"/>
    <w:rsid w:val="6CBC71C3"/>
    <w:rsid w:val="6D5B6888"/>
    <w:rsid w:val="6D6E9DCF"/>
    <w:rsid w:val="6E2625AA"/>
    <w:rsid w:val="6E6825F9"/>
    <w:rsid w:val="6EF0318D"/>
    <w:rsid w:val="6F362C0E"/>
    <w:rsid w:val="705CA1F3"/>
    <w:rsid w:val="70963B50"/>
    <w:rsid w:val="70AA17D4"/>
    <w:rsid w:val="712A4643"/>
    <w:rsid w:val="729163EA"/>
    <w:rsid w:val="729C4F05"/>
    <w:rsid w:val="729D4F0C"/>
    <w:rsid w:val="72AA265B"/>
    <w:rsid w:val="735A14F3"/>
    <w:rsid w:val="736946D1"/>
    <w:rsid w:val="73C76742"/>
    <w:rsid w:val="744A5BDF"/>
    <w:rsid w:val="75411094"/>
    <w:rsid w:val="757B4054"/>
    <w:rsid w:val="75B334C8"/>
    <w:rsid w:val="75BA7322"/>
    <w:rsid w:val="75E33E36"/>
    <w:rsid w:val="765B7DD0"/>
    <w:rsid w:val="77191655"/>
    <w:rsid w:val="77900376"/>
    <w:rsid w:val="7805601A"/>
    <w:rsid w:val="782E1723"/>
    <w:rsid w:val="785228C3"/>
    <w:rsid w:val="788F64E8"/>
    <w:rsid w:val="7896389E"/>
    <w:rsid w:val="789F08D3"/>
    <w:rsid w:val="78D557C5"/>
    <w:rsid w:val="793763E3"/>
    <w:rsid w:val="798E51B9"/>
    <w:rsid w:val="7A866BA1"/>
    <w:rsid w:val="7ABE63FE"/>
    <w:rsid w:val="7B16460D"/>
    <w:rsid w:val="7C2344AA"/>
    <w:rsid w:val="7C4F75F9"/>
    <w:rsid w:val="7C66563B"/>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ind w:firstLine="562" w:firstLineChars="200"/>
      <w:jc w:val="both"/>
    </w:pPr>
    <w:rPr>
      <w:rFonts w:hint="eastAsia" w:ascii="Times New Roman" w:hAnsi="Times New Roman" w:eastAsia="宋体" w:cstheme="minorBidi"/>
      <w:kern w:val="2"/>
      <w:sz w:val="24"/>
      <w:szCs w:val="24"/>
      <w:lang w:val="en-US" w:eastAsia="zh-CN" w:bidi="ar-SA"/>
    </w:rPr>
  </w:style>
  <w:style w:type="paragraph" w:styleId="2">
    <w:name w:val="heading 1"/>
    <w:basedOn w:val="1"/>
    <w:next w:val="1"/>
    <w:qFormat/>
    <w:uiPriority w:val="0"/>
    <w:pPr>
      <w:topLinePunct/>
      <w:autoSpaceDE w:val="0"/>
      <w:autoSpaceDN w:val="0"/>
      <w:adjustRightInd w:val="0"/>
      <w:snapToGrid w:val="0"/>
      <w:spacing w:beforeLines="100" w:afterLines="100" w:line="360" w:lineRule="auto"/>
      <w:ind w:firstLine="0" w:firstLineChars="0"/>
      <w:jc w:val="center"/>
      <w:outlineLvl w:val="0"/>
    </w:pPr>
    <w:rPr>
      <w:rFonts w:ascii="黑体" w:hAnsi="黑体" w:eastAsia="黑体" w:cs="Times New Roman"/>
      <w:b/>
      <w:kern w:val="24"/>
      <w:sz w:val="36"/>
      <w:szCs w:val="36"/>
    </w:rPr>
  </w:style>
  <w:style w:type="paragraph" w:styleId="3">
    <w:name w:val="heading 2"/>
    <w:next w:val="1"/>
    <w:qFormat/>
    <w:uiPriority w:val="9"/>
    <w:pPr>
      <w:keepNext/>
      <w:keepLines/>
      <w:widowControl w:val="0"/>
      <w:topLinePunct/>
      <w:adjustRightInd w:val="0"/>
      <w:snapToGrid w:val="0"/>
      <w:spacing w:before="300" w:after="300" w:line="360" w:lineRule="auto"/>
      <w:ind w:firstLine="643" w:firstLineChars="200"/>
      <w:jc w:val="both"/>
      <w:outlineLvl w:val="1"/>
    </w:pPr>
    <w:rPr>
      <w:rFonts w:ascii="Arial" w:hAnsi="Arial" w:eastAsia="黑体" w:cs="Times New Roman"/>
      <w:b/>
      <w:bCs/>
      <w:kern w:val="24"/>
      <w:sz w:val="32"/>
      <w:szCs w:val="32"/>
      <w:lang w:val="en-US" w:eastAsia="zh-CN" w:bidi="ar-SA"/>
    </w:rPr>
  </w:style>
  <w:style w:type="paragraph" w:styleId="4">
    <w:name w:val="heading 3"/>
    <w:basedOn w:val="1"/>
    <w:next w:val="1"/>
    <w:qFormat/>
    <w:uiPriority w:val="9"/>
    <w:pPr>
      <w:keepNext/>
      <w:widowControl w:val="0"/>
      <w:topLinePunct/>
      <w:adjustRightInd w:val="0"/>
      <w:snapToGrid w:val="0"/>
      <w:spacing w:beforeLines="125" w:afterLines="125" w:line="360" w:lineRule="auto"/>
      <w:ind w:firstLine="510" w:firstLineChars="200"/>
      <w:jc w:val="both"/>
      <w:outlineLvl w:val="2"/>
    </w:pPr>
    <w:rPr>
      <w:rFonts w:ascii="Times New Roman" w:hAnsi="Times New Roman" w:eastAsia="黑体" w:cs="Times New Roman"/>
      <w:b/>
      <w:bCs/>
      <w:kern w:val="24"/>
      <w:sz w:val="28"/>
      <w:szCs w:val="28"/>
      <w:lang w:val="en-US" w:eastAsia="zh-CN" w:bidi="ar-SA"/>
    </w:rPr>
  </w:style>
  <w:style w:type="paragraph" w:styleId="5">
    <w:name w:val="heading 4"/>
    <w:basedOn w:val="1"/>
    <w:next w:val="1"/>
    <w:link w:val="24"/>
    <w:semiHidden/>
    <w:unhideWhenUsed/>
    <w:qFormat/>
    <w:uiPriority w:val="0"/>
    <w:pPr>
      <w:keepNext/>
      <w:keepLines/>
      <w:widowControl/>
      <w:tabs>
        <w:tab w:val="left" w:pos="377"/>
      </w:tabs>
      <w:spacing w:before="280" w:after="290" w:line="360" w:lineRule="auto"/>
      <w:jc w:val="left"/>
      <w:outlineLvl w:val="3"/>
    </w:pPr>
    <w:rPr>
      <w:rFonts w:ascii="Cambria" w:hAnsi="Cambria" w:eastAsia="黑体" w:cs="Times New Roman"/>
      <w:bCs/>
      <w:kern w:val="0"/>
      <w:szCs w:val="28"/>
    </w:rPr>
  </w:style>
  <w:style w:type="character" w:default="1" w:styleId="19">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7"/>
    <w:qFormat/>
    <w:uiPriority w:val="0"/>
    <w:rPr>
      <w:rFonts w:ascii="宋体"/>
      <w:sz w:val="18"/>
      <w:szCs w:val="18"/>
    </w:rPr>
  </w:style>
  <w:style w:type="paragraph" w:styleId="7">
    <w:name w:val="annotation text"/>
    <w:link w:val="49"/>
    <w:qFormat/>
    <w:uiPriority w:val="0"/>
    <w:pPr>
      <w:widowControl w:val="0"/>
      <w:adjustRightInd w:val="0"/>
      <w:snapToGrid w:val="0"/>
      <w:spacing w:line="360" w:lineRule="auto"/>
      <w:ind w:firstLine="480" w:firstLineChars="200"/>
    </w:pPr>
    <w:rPr>
      <w:rFonts w:ascii="宋体" w:hAnsi="宋体" w:eastAsia="宋体" w:cs="Times New Roman"/>
      <w:kern w:val="2"/>
      <w:sz w:val="24"/>
      <w:szCs w:val="24"/>
      <w:lang w:val="en-US" w:eastAsia="zh-CN" w:bidi="ar-SA"/>
    </w:rPr>
  </w:style>
  <w:style w:type="paragraph" w:styleId="8">
    <w:name w:val="Body Text"/>
    <w:basedOn w:val="1"/>
    <w:qFormat/>
    <w:uiPriority w:val="0"/>
    <w:pPr>
      <w:spacing w:line="360" w:lineRule="auto"/>
      <w:ind w:firstLine="643"/>
    </w:pPr>
    <w:rPr>
      <w:color w:val="000000" w:themeColor="text1"/>
      <w:kern w:val="21"/>
      <w14:textFill>
        <w14:solidFill>
          <w14:schemeClr w14:val="tx1"/>
        </w14:solidFill>
      </w14:textFill>
    </w:rPr>
  </w:style>
  <w:style w:type="paragraph" w:styleId="9">
    <w:name w:val="Body Text Indent"/>
    <w:basedOn w:val="1"/>
    <w:link w:val="25"/>
    <w:qFormat/>
    <w:uiPriority w:val="0"/>
    <w:pPr>
      <w:widowControl/>
      <w:tabs>
        <w:tab w:val="left" w:pos="377"/>
      </w:tabs>
      <w:spacing w:after="120" w:line="300" w:lineRule="auto"/>
      <w:ind w:left="420" w:leftChars="200" w:firstLine="200"/>
    </w:pPr>
  </w:style>
  <w:style w:type="paragraph" w:styleId="10">
    <w:name w:val="toc 3"/>
    <w:basedOn w:val="1"/>
    <w:next w:val="1"/>
    <w:qFormat/>
    <w:uiPriority w:val="0"/>
    <w:pPr>
      <w:ind w:left="840" w:leftChars="400"/>
    </w:pPr>
  </w:style>
  <w:style w:type="paragraph" w:styleId="11">
    <w:name w:val="Balloon Text"/>
    <w:basedOn w:val="1"/>
    <w:link w:val="48"/>
    <w:qFormat/>
    <w:uiPriority w:val="0"/>
    <w:pPr>
      <w:spacing w:line="240" w:lineRule="auto"/>
    </w:pPr>
    <w:rPr>
      <w:sz w:val="18"/>
      <w:szCs w:val="18"/>
    </w:rPr>
  </w:style>
  <w:style w:type="paragraph" w:styleId="12">
    <w:name w:val="footer"/>
    <w:qFormat/>
    <w:uiPriority w:val="99"/>
    <w:pPr>
      <w:widowControl w:val="0"/>
      <w:tabs>
        <w:tab w:val="center" w:pos="4153"/>
        <w:tab w:val="right" w:pos="8306"/>
      </w:tabs>
      <w:adjustRightInd w:val="0"/>
      <w:snapToGrid w:val="0"/>
      <w:spacing w:line="360" w:lineRule="auto"/>
      <w:ind w:firstLine="480" w:firstLineChars="200"/>
    </w:pPr>
    <w:rPr>
      <w:rFonts w:ascii="Calibri" w:hAnsi="Calibri" w:eastAsia="宋体" w:cs="Times New Roman"/>
      <w:kern w:val="2"/>
      <w:sz w:val="18"/>
      <w:szCs w:val="18"/>
      <w:lang w:val="en-US" w:eastAsia="zh-CN" w:bidi="ar-SA"/>
    </w:rPr>
  </w:style>
  <w:style w:type="paragraph" w:styleId="13">
    <w:name w:val="header"/>
    <w:qFormat/>
    <w:uiPriority w:val="0"/>
    <w:pPr>
      <w:widowControl w:val="0"/>
      <w:pBdr>
        <w:bottom w:val="single" w:color="auto" w:sz="6" w:space="1"/>
      </w:pBdr>
      <w:tabs>
        <w:tab w:val="center" w:pos="4153"/>
        <w:tab w:val="right" w:pos="8306"/>
      </w:tabs>
      <w:adjustRightInd w:val="0"/>
      <w:snapToGrid w:val="0"/>
      <w:spacing w:line="360" w:lineRule="auto"/>
      <w:ind w:firstLine="480" w:firstLineChars="200"/>
      <w:jc w:val="center"/>
    </w:pPr>
    <w:rPr>
      <w:rFonts w:ascii="Calibri" w:hAnsi="Calibri" w:eastAsia="宋体" w:cs="Times New Roman"/>
      <w:kern w:val="2"/>
      <w:sz w:val="18"/>
      <w:szCs w:val="18"/>
      <w:lang w:val="en-US" w:eastAsia="zh-CN" w:bidi="ar-SA"/>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unhideWhenUsed/>
    <w:qFormat/>
    <w:uiPriority w:val="99"/>
    <w:pPr>
      <w:wordWrap w:val="0"/>
      <w:spacing w:beforeLines="100" w:afterLines="100" w:line="360" w:lineRule="auto"/>
      <w:ind w:firstLine="480"/>
    </w:pPr>
    <w:rPr>
      <w:rFonts w:ascii="宋体" w:hAnsi="宋体" w:cs="宋体"/>
    </w:rPr>
  </w:style>
  <w:style w:type="paragraph" w:styleId="17">
    <w:name w:val="annotation subject"/>
    <w:basedOn w:val="7"/>
    <w:next w:val="7"/>
    <w:link w:val="50"/>
    <w:qFormat/>
    <w:uiPriority w:val="0"/>
    <w:pPr>
      <w:adjustRightInd/>
      <w:snapToGrid/>
      <w:spacing w:line="276" w:lineRule="auto"/>
      <w:ind w:firstLine="562"/>
    </w:pPr>
    <w:rPr>
      <w:rFonts w:hint="eastAsia" w:ascii="Times New Roman" w:hAnsi="Times New Roman" w:cstheme="minorBidi"/>
      <w:b/>
      <w:bCs/>
    </w:rPr>
  </w:style>
  <w:style w:type="character" w:styleId="20">
    <w:name w:val="Strong"/>
    <w:basedOn w:val="19"/>
    <w:qFormat/>
    <w:uiPriority w:val="0"/>
    <w:rPr>
      <w:b/>
    </w:rPr>
  </w:style>
  <w:style w:type="character" w:styleId="21">
    <w:name w:val="FollowedHyperlink"/>
    <w:basedOn w:val="19"/>
    <w:qFormat/>
    <w:uiPriority w:val="0"/>
    <w:rPr>
      <w:color w:val="800080"/>
      <w:u w:val="single"/>
    </w:rPr>
  </w:style>
  <w:style w:type="character" w:styleId="22">
    <w:name w:val="Hyperlink"/>
    <w:basedOn w:val="19"/>
    <w:unhideWhenUsed/>
    <w:qFormat/>
    <w:uiPriority w:val="99"/>
    <w:rPr>
      <w:color w:val="0000FF"/>
      <w:u w:val="single"/>
    </w:rPr>
  </w:style>
  <w:style w:type="character" w:styleId="23">
    <w:name w:val="annotation reference"/>
    <w:basedOn w:val="19"/>
    <w:qFormat/>
    <w:uiPriority w:val="0"/>
    <w:rPr>
      <w:sz w:val="21"/>
      <w:szCs w:val="21"/>
    </w:rPr>
  </w:style>
  <w:style w:type="character" w:customStyle="1" w:styleId="24">
    <w:name w:val="标题 4 字符"/>
    <w:link w:val="5"/>
    <w:qFormat/>
    <w:uiPriority w:val="0"/>
    <w:rPr>
      <w:rFonts w:ascii="Cambria" w:hAnsi="Cambria" w:eastAsia="黑体" w:cs="Times New Roman"/>
      <w:bCs/>
      <w:sz w:val="24"/>
      <w:szCs w:val="28"/>
      <w:lang w:val="en-US" w:eastAsia="zh-CN" w:bidi="ar-SA"/>
    </w:rPr>
  </w:style>
  <w:style w:type="character" w:customStyle="1" w:styleId="25">
    <w:name w:val="正文文本缩进 字符"/>
    <w:link w:val="9"/>
    <w:qFormat/>
    <w:uiPriority w:val="0"/>
    <w:rPr>
      <w:rFonts w:eastAsia="宋体"/>
      <w:sz w:val="24"/>
      <w:szCs w:val="24"/>
      <w:lang w:val="en-US" w:eastAsia="zh-CN" w:bidi="ar-SA"/>
    </w:rPr>
  </w:style>
  <w:style w:type="paragraph" w:customStyle="1" w:styleId="26">
    <w:name w:val="英文摘要"/>
    <w:basedOn w:val="1"/>
    <w:qFormat/>
    <w:uiPriority w:val="0"/>
  </w:style>
  <w:style w:type="paragraph" w:customStyle="1" w:styleId="27">
    <w:name w:val="参考文献正文"/>
    <w:basedOn w:val="1"/>
    <w:qFormat/>
    <w:uiPriority w:val="0"/>
    <w:pPr>
      <w:ind w:firstLine="0" w:firstLineChars="0"/>
    </w:pPr>
    <w:rPr>
      <w:rFonts w:cs="宋体"/>
    </w:rPr>
  </w:style>
  <w:style w:type="paragraph" w:customStyle="1" w:styleId="28">
    <w:name w:val="事项名称"/>
    <w:basedOn w:val="1"/>
    <w:next w:val="1"/>
    <w:qFormat/>
    <w:uiPriority w:val="0"/>
    <w:rPr>
      <w:b/>
      <w:bCs/>
    </w:rPr>
  </w:style>
  <w:style w:type="paragraph" w:customStyle="1" w:styleId="29">
    <w:name w:val="样式1【标准】"/>
    <w:qFormat/>
    <w:uiPriority w:val="0"/>
    <w:pPr>
      <w:keepNext/>
      <w:keepLines/>
      <w:widowControl w:val="0"/>
      <w:tabs>
        <w:tab w:val="center" w:pos="4153"/>
        <w:tab w:val="left" w:pos="6771"/>
      </w:tabs>
      <w:topLinePunct/>
      <w:autoSpaceDE w:val="0"/>
      <w:autoSpaceDN w:val="0"/>
      <w:adjustRightInd w:val="0"/>
      <w:spacing w:beforeLines="100" w:afterLines="100" w:line="360" w:lineRule="auto"/>
      <w:ind w:firstLine="723" w:firstLineChars="200"/>
      <w:jc w:val="center"/>
      <w:outlineLvl w:val="0"/>
    </w:pPr>
    <w:rPr>
      <w:rFonts w:ascii="Times New Roman" w:hAnsi="Times New Roman" w:eastAsia="黑体" w:cs="Times New Roman"/>
      <w:b/>
      <w:kern w:val="24"/>
      <w:sz w:val="36"/>
      <w:szCs w:val="36"/>
      <w:lang w:val="en-US" w:eastAsia="zh-CN" w:bidi="ar-SA"/>
    </w:rPr>
  </w:style>
  <w:style w:type="paragraph" w:customStyle="1" w:styleId="30">
    <w:name w:val="二级标题"/>
    <w:qFormat/>
    <w:uiPriority w:val="0"/>
    <w:pPr>
      <w:widowControl w:val="0"/>
      <w:spacing w:beforeLines="300" w:afterLines="150" w:line="360" w:lineRule="auto"/>
      <w:ind w:firstLine="643" w:firstLineChars="200"/>
      <w:jc w:val="both"/>
      <w:outlineLvl w:val="1"/>
    </w:pPr>
    <w:rPr>
      <w:rFonts w:ascii="Times New Roman" w:hAnsi="Times New Roman" w:eastAsia="黑体" w:cs="Times New Roman"/>
      <w:b/>
      <w:bCs/>
      <w:kern w:val="2"/>
      <w:sz w:val="32"/>
      <w:szCs w:val="32"/>
      <w:lang w:val="en-US" w:eastAsia="zh-CN" w:bidi="ar-SA"/>
    </w:rPr>
  </w:style>
  <w:style w:type="paragraph" w:customStyle="1" w:styleId="31">
    <w:name w:val="3 sunshine"/>
    <w:qFormat/>
    <w:uiPriority w:val="0"/>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32">
    <w:name w:val="【事项名称】"/>
    <w:qFormat/>
    <w:uiPriority w:val="0"/>
    <w:pPr>
      <w:widowControl w:val="0"/>
      <w:adjustRightInd w:val="0"/>
      <w:snapToGrid w:val="0"/>
      <w:spacing w:line="360" w:lineRule="auto"/>
      <w:ind w:firstLine="480" w:firstLineChars="200"/>
      <w:jc w:val="both"/>
    </w:pPr>
    <w:rPr>
      <w:rFonts w:ascii="黑体" w:hAnsi="黑体" w:eastAsia="黑体" w:cs="Times New Roman"/>
      <w:bCs/>
      <w:kern w:val="2"/>
      <w:sz w:val="24"/>
      <w:szCs w:val="24"/>
      <w:lang w:val="en-US" w:eastAsia="zh-CN" w:bidi="ar-SA"/>
    </w:rPr>
  </w:style>
  <w:style w:type="paragraph" w:customStyle="1" w:styleId="33">
    <w:name w:val="材料 表头"/>
    <w:qFormat/>
    <w:uiPriority w:val="0"/>
    <w:pPr>
      <w:widowControl w:val="0"/>
      <w:adjustRightInd w:val="0"/>
      <w:snapToGrid w:val="0"/>
      <w:spacing w:line="360" w:lineRule="auto"/>
      <w:jc w:val="center"/>
    </w:pPr>
    <w:rPr>
      <w:rFonts w:ascii="黑体" w:hAnsi="黑体" w:eastAsia="黑体" w:cs="Times New Roman"/>
      <w:kern w:val="2"/>
      <w:sz w:val="21"/>
      <w:szCs w:val="21"/>
      <w:lang w:val="zh-CN" w:eastAsia="zh-CN" w:bidi="ar-SA"/>
    </w:rPr>
  </w:style>
  <w:style w:type="paragraph" w:customStyle="1" w:styleId="34">
    <w:name w:val="政策 表头"/>
    <w:qFormat/>
    <w:uiPriority w:val="0"/>
    <w:pPr>
      <w:widowControl w:val="0"/>
      <w:adjustRightInd w:val="0"/>
      <w:snapToGrid w:val="0"/>
      <w:spacing w:line="360" w:lineRule="auto"/>
      <w:jc w:val="center"/>
    </w:pPr>
    <w:rPr>
      <w:rFonts w:ascii="黑体" w:hAnsi="黑体" w:eastAsia="黑体" w:cs="Times New Roman"/>
      <w:kern w:val="2"/>
      <w:sz w:val="21"/>
      <w:szCs w:val="21"/>
      <w:lang w:val="zh-CN" w:eastAsia="zh-CN" w:bidi="ar-SA"/>
    </w:rPr>
  </w:style>
  <w:style w:type="paragraph" w:customStyle="1" w:styleId="35">
    <w:name w:val="材料 文本"/>
    <w:qFormat/>
    <w:uiPriority w:val="0"/>
    <w:pPr>
      <w:widowControl w:val="0"/>
      <w:adjustRightInd w:val="0"/>
      <w:snapToGrid w:val="0"/>
      <w:spacing w:line="360" w:lineRule="auto"/>
      <w:jc w:val="center"/>
    </w:pPr>
    <w:rPr>
      <w:rFonts w:ascii="黑体" w:hAnsi="黑体" w:eastAsia="黑体" w:cs="Times New Roman"/>
      <w:kern w:val="2"/>
      <w:sz w:val="18"/>
      <w:szCs w:val="18"/>
      <w:lang w:val="en-US" w:eastAsia="zh-CN" w:bidi="ar-SA"/>
    </w:rPr>
  </w:style>
  <w:style w:type="paragraph" w:customStyle="1" w:styleId="36">
    <w:name w:val="3.1.1 增值税一般纳税人申报"/>
    <w:qFormat/>
    <w:uiPriority w:val="0"/>
    <w:pPr>
      <w:keepNext/>
      <w:widowControl w:val="0"/>
      <w:topLinePunct/>
      <w:adjustRightInd w:val="0"/>
      <w:snapToGrid w:val="0"/>
      <w:spacing w:beforeLines="150" w:afterLines="15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37">
    <w:name w:val="目录3"/>
    <w:unhideWhenUsed/>
    <w:qFormat/>
    <w:uiPriority w:val="0"/>
    <w:pPr>
      <w:widowControl w:val="0"/>
      <w:tabs>
        <w:tab w:val="right" w:leader="dot" w:pos="8278"/>
      </w:tabs>
      <w:adjustRightInd w:val="0"/>
      <w:snapToGrid w:val="0"/>
      <w:spacing w:line="360" w:lineRule="auto"/>
      <w:ind w:left="964" w:firstLine="200" w:firstLineChars="200"/>
      <w:jc w:val="both"/>
    </w:pPr>
    <w:rPr>
      <w:rFonts w:ascii="宋体" w:hAnsi="宋体" w:eastAsia="黑体" w:cs="Times New Roman"/>
      <w:kern w:val="2"/>
      <w:sz w:val="24"/>
      <w:szCs w:val="24"/>
      <w:lang w:val="en-US" w:eastAsia="zh-CN" w:bidi="ar-SA"/>
    </w:rPr>
  </w:style>
  <w:style w:type="paragraph" w:customStyle="1" w:styleId="38">
    <w:name w:val="中间 式样"/>
    <w:qFormat/>
    <w:uiPriority w:val="0"/>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0">
    <w:name w:val="正文部分 字符"/>
    <w:link w:val="41"/>
    <w:qFormat/>
    <w:uiPriority w:val="0"/>
    <w:rPr>
      <w:rFonts w:ascii="宋体" w:hAnsi="宋体" w:eastAsia="宋体" w:cs="Times New Roman"/>
      <w:kern w:val="0"/>
      <w:sz w:val="24"/>
      <w:szCs w:val="24"/>
      <w:lang w:val="en-US" w:eastAsia="zh-CN" w:bidi="ar-SA"/>
    </w:rPr>
  </w:style>
  <w:style w:type="paragraph" w:customStyle="1" w:styleId="41">
    <w:name w:val="正文部分"/>
    <w:link w:val="40"/>
    <w:qFormat/>
    <w:uiPriority w:val="0"/>
    <w:pPr>
      <w:widowControl w:val="0"/>
      <w:adjustRightInd w:val="0"/>
      <w:snapToGrid w:val="0"/>
      <w:spacing w:line="360" w:lineRule="auto"/>
      <w:ind w:firstLine="480" w:firstLineChars="200"/>
      <w:jc w:val="both"/>
    </w:pPr>
    <w:rPr>
      <w:rFonts w:ascii="宋体" w:hAnsi="宋体" w:eastAsia="宋体" w:cs="Times New Roman"/>
      <w:sz w:val="24"/>
      <w:szCs w:val="24"/>
      <w:lang w:val="en-US" w:eastAsia="zh-CN" w:bidi="ar-SA"/>
    </w:rPr>
  </w:style>
  <w:style w:type="paragraph" w:customStyle="1" w:styleId="42">
    <w:name w:val="正文正文"/>
    <w:qFormat/>
    <w:uiPriority w:val="0"/>
    <w:pPr>
      <w:widowControl w:val="0"/>
      <w:adjustRightInd w:val="0"/>
      <w:snapToGrid w:val="0"/>
      <w:spacing w:line="360" w:lineRule="auto"/>
      <w:ind w:firstLine="480" w:firstLineChars="200"/>
      <w:jc w:val="both"/>
    </w:pPr>
    <w:rPr>
      <w:rFonts w:ascii="宋体" w:hAnsi="宋体" w:eastAsia="宋体" w:cs="Times New Roman"/>
      <w:kern w:val="2"/>
      <w:sz w:val="24"/>
      <w:szCs w:val="24"/>
      <w:lang w:val="en-US" w:eastAsia="zh-CN" w:bidi="ar-SA"/>
    </w:r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6">
    <w:name w:val="目录2"/>
    <w:qFormat/>
    <w:uiPriority w:val="0"/>
    <w:pPr>
      <w:widowControl w:val="0"/>
      <w:tabs>
        <w:tab w:val="right" w:leader="dot" w:pos="8278"/>
      </w:tabs>
      <w:ind w:firstLine="397"/>
      <w:jc w:val="both"/>
    </w:pPr>
    <w:rPr>
      <w:rFonts w:ascii="Arial" w:hAnsi="Arial" w:eastAsia="黑体" w:cs="Times New Roman"/>
      <w:kern w:val="2"/>
      <w:sz w:val="21"/>
      <w:szCs w:val="22"/>
      <w:lang w:val="en-US" w:eastAsia="zh-CN" w:bidi="ar-SA"/>
    </w:rPr>
  </w:style>
  <w:style w:type="character" w:customStyle="1" w:styleId="47">
    <w:name w:val="文档结构图 字符"/>
    <w:basedOn w:val="19"/>
    <w:link w:val="6"/>
    <w:qFormat/>
    <w:uiPriority w:val="0"/>
    <w:rPr>
      <w:rFonts w:ascii="宋体" w:hAnsi="Times New Roman" w:cstheme="minorBidi"/>
      <w:kern w:val="2"/>
      <w:sz w:val="18"/>
      <w:szCs w:val="18"/>
    </w:rPr>
  </w:style>
  <w:style w:type="character" w:customStyle="1" w:styleId="48">
    <w:name w:val="批注框文本 字符"/>
    <w:basedOn w:val="19"/>
    <w:link w:val="11"/>
    <w:qFormat/>
    <w:uiPriority w:val="0"/>
    <w:rPr>
      <w:rFonts w:ascii="Times New Roman" w:hAnsi="Times New Roman" w:cstheme="minorBidi"/>
      <w:kern w:val="2"/>
      <w:sz w:val="18"/>
      <w:szCs w:val="18"/>
    </w:rPr>
  </w:style>
  <w:style w:type="character" w:customStyle="1" w:styleId="49">
    <w:name w:val="批注文字 字符"/>
    <w:basedOn w:val="19"/>
    <w:link w:val="7"/>
    <w:qFormat/>
    <w:uiPriority w:val="0"/>
    <w:rPr>
      <w:rFonts w:ascii="宋体" w:hAnsi="宋体"/>
      <w:kern w:val="2"/>
      <w:sz w:val="24"/>
      <w:szCs w:val="24"/>
    </w:rPr>
  </w:style>
  <w:style w:type="character" w:customStyle="1" w:styleId="50">
    <w:name w:val="批注主题 字符"/>
    <w:basedOn w:val="49"/>
    <w:link w:val="17"/>
    <w:qFormat/>
    <w:uiPriority w:val="0"/>
    <w:rPr>
      <w:rFonts w:ascii="宋体" w:hAnsi="宋体"/>
      <w:kern w:val="2"/>
      <w:sz w:val="24"/>
      <w:szCs w:val="24"/>
    </w:rPr>
  </w:style>
  <w:style w:type="paragraph" w:customStyle="1" w:styleId="51">
    <w:name w:val="样式2"/>
    <w:basedOn w:val="1"/>
    <w:qFormat/>
    <w:uiPriority w:val="0"/>
    <w:pPr>
      <w:topLinePunct/>
      <w:snapToGrid w:val="0"/>
      <w:spacing w:before="47" w:beforeLines="15" w:after="47" w:afterLines="15" w:line="240" w:lineRule="auto"/>
      <w:ind w:firstLine="0" w:firstLineChars="0"/>
      <w:jc w:val="center"/>
    </w:pPr>
    <w:rPr>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2301</Words>
  <Characters>13120</Characters>
  <Lines>1</Lines>
  <Paragraphs>1</Paragraphs>
  <TotalTime>0</TotalTime>
  <ScaleCrop>false</ScaleCrop>
  <LinksUpToDate>false</LinksUpToDate>
  <CharactersWithSpaces>15391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2019-08-14T23:46:00Z</dcterms:created>
  <dc:creator>鲍倩钰</dc:creator>
  <cp:lastModifiedBy>纳服处查询</cp:lastModifiedBy>
  <cp:lastPrinted>2021-02-05T00:06:00Z</cp:lastPrinted>
  <dcterms:modified xsi:type="dcterms:W3CDTF">2024-02-05T10:35:42Z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