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wordWrap w:val="0"/>
        <w:topLinePunct w:val="0"/>
        <w:autoSpaceDE/>
        <w:autoSpaceDN/>
        <w:adjustRightInd/>
        <w:spacing w:before="336" w:after="336"/>
        <w:ind w:firstLine="0" w:firstLineChars="0"/>
        <w:rPr>
          <w:bCs/>
        </w:rPr>
      </w:pPr>
      <w:bookmarkStart w:id="0" w:name="_Toc19046"/>
      <w:bookmarkStart w:id="1" w:name="_Toc1188916465_WPSOffice_Level1"/>
      <w:bookmarkStart w:id="2" w:name="_Toc10336_WPSOffice_Level1"/>
      <w:bookmarkStart w:id="3" w:name="_Toc1931175567_WPSOffice_Level2"/>
      <w:bookmarkStart w:id="4" w:name="_Hlk13081401"/>
      <w:bookmarkStart w:id="5" w:name="_Toc20478"/>
      <w:r>
        <w:rPr>
          <w:rFonts w:hint="eastAsia"/>
          <w:bCs/>
        </w:rPr>
        <w:t>7　出口退（免）税指南</w:t>
      </w:r>
    </w:p>
    <w:p>
      <w:pPr>
        <w:wordWrap w:val="0"/>
        <w:spacing w:before="332" w:beforeLines="100" w:after="332" w:afterLines="100" w:line="360" w:lineRule="auto"/>
        <w:outlineLvl w:val="2"/>
        <w:rPr>
          <w:rFonts w:hint="eastAsia" w:ascii="楷体" w:hAnsi="楷体" w:eastAsia="楷体" w:cs="Times New Roman"/>
          <w:b/>
          <w:bCs/>
          <w:kern w:val="24"/>
          <w:sz w:val="24"/>
          <w:szCs w:val="24"/>
          <w:highlight w:val="none"/>
          <w:lang w:val="en-US" w:eastAsia="zh-CN" w:bidi="ar-SA"/>
        </w:rPr>
      </w:pPr>
      <w:r>
        <w:rPr>
          <w:rFonts w:hint="eastAsia" w:ascii="楷体" w:hAnsi="楷体" w:eastAsia="楷体" w:cs="Times New Roman"/>
          <w:b/>
          <w:bCs/>
          <w:kern w:val="24"/>
          <w:sz w:val="24"/>
          <w:szCs w:val="24"/>
          <w:highlight w:val="none"/>
          <w:lang w:val="en-US" w:eastAsia="zh-CN" w:bidi="ar-SA"/>
        </w:rPr>
        <w:t>出口退（免）税，是指对出口货物劳务和适用增值税零税率的服务、无形资产等实行免征和退还增值税、消费税的法定制度，出口退（免）税政策对增强我国出口产品的国际竞争力，扩大出口，增加就业，保证国际收支平衡，增加国家外汇储备，促进国民经济持续快速健康发展发挥了重要作用。符合条件的出口企业应当按照出口货物退（免）税的法定程序申请及办理退（免）税相关手续，办税事项“最多跑一次”办税指南中包括20个事项。</w:t>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sz w:val="32"/>
          <w:szCs w:val="32"/>
          <w:lang w:val="en-US" w:eastAsia="zh-CN"/>
        </w:rPr>
        <w:t>133</w:t>
      </w:r>
      <w:r>
        <w:rPr>
          <w:rFonts w:eastAsia="黑体" w:cs="Times New Roman"/>
          <w:b/>
          <w:bCs/>
          <w:kern w:val="0"/>
          <w:sz w:val="28"/>
          <w:szCs w:val="28"/>
        </w:rPr>
        <w:t>　出口退（免）税企业备案信息报告</w:t>
      </w:r>
      <w:bookmarkEnd w:id="0"/>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出口退（免）税企业备案信息报告</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jc w:val="left"/>
        <w:rPr>
          <w:ins w:id="0" w:author="纳服处查询" w:date="2023-06-14T09:53:26Z"/>
          <w:rFonts w:hint="default" w:ascii="宋体" w:hAnsi="宋体" w:cs="Times New Roman"/>
          <w:kern w:val="0"/>
        </w:rPr>
      </w:pPr>
      <w:ins w:id="1" w:author="纳服处查询" w:date="2023-06-14T09:53:26Z">
        <w:r>
          <w:rPr>
            <w:rFonts w:hint="default" w:ascii="宋体" w:hAnsi="宋体" w:cs="Times New Roman"/>
            <w:kern w:val="0"/>
          </w:rPr>
          <w:t>出口退（免）税企业备案信息报告事项是指享受出口退（免）税政策的出口 企业，在申报出口退（免）税前向主管税务机关申请办理出口退（免）税企业备 案以及后续的备案变更、备案撤回事项。具体包括：出口退（免）税备案、生产 企业委托代办退税备案。</w:t>
        </w:r>
      </w:ins>
    </w:p>
    <w:p>
      <w:pPr>
        <w:wordWrap w:val="0"/>
        <w:spacing w:line="360" w:lineRule="auto"/>
        <w:ind w:firstLine="480"/>
        <w:jc w:val="left"/>
        <w:rPr>
          <w:ins w:id="2" w:author="纳服处查询" w:date="2023-06-14T09:53:26Z"/>
          <w:rFonts w:hint="default" w:ascii="宋体" w:hAnsi="宋体" w:cs="Times New Roman"/>
          <w:kern w:val="0"/>
        </w:rPr>
      </w:pPr>
      <w:ins w:id="3" w:author="纳服处查询" w:date="2023-06-14T09:53:26Z">
        <w:r>
          <w:rPr>
            <w:rFonts w:hint="default" w:ascii="宋体" w:hAnsi="宋体" w:cs="Times New Roman"/>
            <w:kern w:val="0"/>
          </w:rPr>
          <w:t>1.出口退（免）税备案</w:t>
        </w:r>
      </w:ins>
    </w:p>
    <w:p>
      <w:pPr>
        <w:wordWrap w:val="0"/>
        <w:spacing w:line="360" w:lineRule="auto"/>
        <w:ind w:firstLine="480"/>
        <w:jc w:val="left"/>
        <w:rPr>
          <w:ins w:id="4" w:author="纳服处查询" w:date="2023-06-14T09:53:26Z"/>
          <w:rFonts w:hint="default" w:ascii="宋体" w:hAnsi="宋体" w:cs="Times New Roman"/>
          <w:kern w:val="0"/>
        </w:rPr>
      </w:pPr>
      <w:ins w:id="5" w:author="纳服处查询" w:date="2023-06-14T09:53:26Z">
        <w:r>
          <w:rPr>
            <w:rFonts w:hint="default" w:ascii="宋体" w:hAnsi="宋体" w:cs="Times New Roman"/>
            <w:kern w:val="0"/>
          </w:rPr>
          <w:t>出口企业或其他单位首次向税务机关申报出口退（免）税，应向主管税务机关办理出口退（免）税备案。</w:t>
        </w:r>
      </w:ins>
    </w:p>
    <w:p>
      <w:pPr>
        <w:wordWrap w:val="0"/>
        <w:spacing w:line="360" w:lineRule="auto"/>
        <w:ind w:firstLine="480"/>
        <w:jc w:val="left"/>
        <w:rPr>
          <w:ins w:id="6" w:author="纳服处查询" w:date="2023-06-14T09:53:26Z"/>
          <w:rFonts w:hint="default" w:ascii="宋体" w:hAnsi="宋体" w:cs="Times New Roman"/>
          <w:kern w:val="0"/>
        </w:rPr>
      </w:pPr>
      <w:ins w:id="7" w:author="纳服处查询" w:date="2023-06-14T09:53:26Z">
        <w:r>
          <w:rPr>
            <w:rFonts w:hint="default" w:ascii="宋体" w:hAnsi="宋体" w:cs="Times New Roman"/>
            <w:kern w:val="0"/>
          </w:rPr>
          <w:t>出口企业或其他单位备案登记的内容发生变更的，需自变更之日起30 日内办理备案变更，需清税注销或撤回备案的应向主管税务机关申请办理撤回出口退（免）税备案手续。</w:t>
        </w:r>
      </w:ins>
    </w:p>
    <w:p>
      <w:pPr>
        <w:wordWrap w:val="0"/>
        <w:spacing w:line="360" w:lineRule="auto"/>
        <w:ind w:firstLine="480"/>
        <w:jc w:val="left"/>
        <w:rPr>
          <w:ins w:id="8" w:author="纳服处查询" w:date="2023-06-14T09:53:26Z"/>
          <w:rFonts w:hint="default" w:ascii="宋体" w:hAnsi="宋体" w:cs="Times New Roman"/>
          <w:kern w:val="0"/>
        </w:rPr>
      </w:pPr>
      <w:ins w:id="9" w:author="纳服处查询" w:date="2023-06-14T09:53:26Z">
        <w:r>
          <w:rPr>
            <w:rFonts w:hint="default" w:ascii="宋体" w:hAnsi="宋体" w:cs="Times New Roman"/>
            <w:kern w:val="0"/>
          </w:rPr>
          <w:t>经营融资租赁货物出口业务的企业应在首份融资租赁合同签订之日起30 日内，向主管税务机关办理经营融资租赁退税备案手续。融资租赁业务出租方退税备案内容变更或撤回的，需向主管税务机关办理备案变更或备案撤回手续。</w:t>
        </w:r>
      </w:ins>
    </w:p>
    <w:p>
      <w:pPr>
        <w:wordWrap w:val="0"/>
        <w:spacing w:line="360" w:lineRule="auto"/>
        <w:ind w:firstLine="480"/>
        <w:jc w:val="left"/>
        <w:rPr>
          <w:ins w:id="10" w:author="纳服处查询" w:date="2023-06-14T09:53:26Z"/>
          <w:rFonts w:hint="default" w:ascii="宋体" w:hAnsi="宋体" w:cs="Times New Roman"/>
          <w:kern w:val="0"/>
        </w:rPr>
      </w:pPr>
      <w:ins w:id="11" w:author="纳服处查询" w:date="2023-06-14T09:53:26Z">
        <w:r>
          <w:rPr>
            <w:rFonts w:hint="default" w:ascii="宋体" w:hAnsi="宋体" w:cs="Times New Roman"/>
            <w:kern w:val="0"/>
          </w:rPr>
          <w:t>出口企业进行首次启运港退（免）税申报时，即视为出口企业完成启运港退（免）税备案。</w:t>
        </w:r>
      </w:ins>
    </w:p>
    <w:p>
      <w:pPr>
        <w:wordWrap w:val="0"/>
        <w:spacing w:line="360" w:lineRule="auto"/>
        <w:ind w:firstLine="480"/>
        <w:jc w:val="left"/>
        <w:rPr>
          <w:ins w:id="12" w:author="纳服处查询" w:date="2023-06-14T09:53:26Z"/>
          <w:rFonts w:hint="default" w:ascii="宋体" w:hAnsi="宋体" w:cs="Times New Roman"/>
          <w:kern w:val="0"/>
        </w:rPr>
      </w:pPr>
      <w:ins w:id="13" w:author="纳服处查询" w:date="2023-06-14T09:53:26Z">
        <w:r>
          <w:rPr>
            <w:rFonts w:hint="default" w:ascii="宋体" w:hAnsi="宋体" w:cs="Times New Roman"/>
            <w:kern w:val="0"/>
          </w:rPr>
          <w:t>横琴、平潭区内从区外购买货物的企业、区内水电气企业适用增值税和消费税退税政策的，应当向主管税务机关办理出口退（免）税备案手续。</w:t>
        </w:r>
      </w:ins>
    </w:p>
    <w:p>
      <w:pPr>
        <w:wordWrap w:val="0"/>
        <w:spacing w:line="360" w:lineRule="auto"/>
        <w:ind w:firstLine="480"/>
        <w:jc w:val="left"/>
        <w:rPr>
          <w:ins w:id="14" w:author="纳服处查询" w:date="2023-06-14T09:53:26Z"/>
          <w:rFonts w:hint="default" w:ascii="宋体" w:hAnsi="宋体" w:cs="Times New Roman"/>
          <w:kern w:val="0"/>
        </w:rPr>
      </w:pPr>
      <w:ins w:id="15" w:author="纳服处查询" w:date="2023-06-14T09:53:26Z">
        <w:r>
          <w:rPr>
            <w:rFonts w:hint="default" w:ascii="宋体" w:hAnsi="宋体" w:cs="Times New Roman"/>
            <w:kern w:val="0"/>
          </w:rPr>
          <w:t>退税代理机构首次申报境外旅客离境退税结算时，应先向主管税务机关办理退税代理机构备案。</w:t>
        </w:r>
      </w:ins>
    </w:p>
    <w:p>
      <w:pPr>
        <w:wordWrap w:val="0"/>
        <w:spacing w:line="360" w:lineRule="auto"/>
        <w:ind w:firstLine="480"/>
        <w:jc w:val="left"/>
        <w:rPr>
          <w:ins w:id="16" w:author="纳服处查询" w:date="2023-06-14T09:53:26Z"/>
          <w:rFonts w:hint="default" w:ascii="宋体" w:hAnsi="宋体" w:cs="Times New Roman"/>
          <w:kern w:val="0"/>
        </w:rPr>
      </w:pPr>
      <w:ins w:id="17" w:author="纳服处查询" w:date="2023-06-14T09:53:26Z">
        <w:r>
          <w:rPr>
            <w:rFonts w:hint="default" w:ascii="宋体" w:hAnsi="宋体" w:cs="Times New Roman"/>
            <w:kern w:val="0"/>
          </w:rPr>
          <w:t>2.生产企业委托代办退税备案</w:t>
        </w:r>
      </w:ins>
    </w:p>
    <w:p>
      <w:pPr>
        <w:wordWrap w:val="0"/>
        <w:spacing w:line="360" w:lineRule="auto"/>
        <w:ind w:firstLine="480"/>
        <w:jc w:val="left"/>
        <w:rPr>
          <w:ins w:id="18" w:author="纳服处查询" w:date="2023-06-14T09:53:26Z"/>
          <w:rFonts w:hint="default" w:ascii="宋体" w:hAnsi="宋体" w:cs="Times New Roman"/>
          <w:kern w:val="0"/>
        </w:rPr>
      </w:pPr>
      <w:ins w:id="19" w:author="纳服处查询" w:date="2023-06-14T09:53:26Z">
        <w:r>
          <w:rPr>
            <w:rFonts w:hint="default" w:ascii="宋体" w:hAnsi="宋体" w:cs="Times New Roman"/>
            <w:kern w:val="0"/>
          </w:rPr>
          <w:t xml:space="preserve">符合条件的生产企业在已办理出口退（免）税备案后，首次委托综服企业代办退税前，应当向主管税务机关办理委托代办出口退税备案。 </w:t>
        </w:r>
      </w:ins>
    </w:p>
    <w:p>
      <w:pPr>
        <w:wordWrap w:val="0"/>
        <w:spacing w:line="360" w:lineRule="auto"/>
        <w:ind w:firstLine="480"/>
        <w:jc w:val="left"/>
        <w:rPr>
          <w:ins w:id="20" w:author="纳服处查询" w:date="2023-06-14T09:53:26Z"/>
          <w:rFonts w:hint="default" w:ascii="宋体" w:hAnsi="宋体" w:cs="Times New Roman"/>
          <w:kern w:val="0"/>
        </w:rPr>
      </w:pPr>
      <w:ins w:id="21" w:author="纳服处查询" w:date="2023-06-14T09:53:26Z">
        <w:r>
          <w:rPr>
            <w:rFonts w:hint="default" w:ascii="宋体" w:hAnsi="宋体" w:cs="Times New Roman"/>
            <w:kern w:val="0"/>
          </w:rPr>
          <w:t>委托代办退税的生产企业的《代办退税情况备案表》中的内容发生变更的，委托代办退税的生产企业应自变更之日起 30 日内，向主管税务机关申请办理备案内容的变更。</w:t>
        </w:r>
      </w:ins>
    </w:p>
    <w:p>
      <w:pPr>
        <w:wordWrap w:val="0"/>
        <w:spacing w:line="360" w:lineRule="auto"/>
        <w:ind w:firstLine="480"/>
        <w:jc w:val="left"/>
        <w:rPr>
          <w:ins w:id="22" w:author="纳服处查询" w:date="2023-06-14T09:53:26Z"/>
          <w:rFonts w:hint="default" w:ascii="宋体" w:hAnsi="宋体" w:cs="Times New Roman"/>
          <w:kern w:val="0"/>
        </w:rPr>
      </w:pPr>
      <w:ins w:id="23" w:author="纳服处查询" w:date="2023-06-14T09:53:26Z">
        <w:r>
          <w:rPr>
            <w:rFonts w:hint="default" w:ascii="宋体" w:hAnsi="宋体" w:cs="Times New Roman"/>
            <w:kern w:val="0"/>
          </w:rPr>
          <w:t xml:space="preserve">委托外贸综合服务企业代办退税的转登记纳税人，应在综服企业主管税务机关按规定向综服企业结清该转登记纳税人的代办退税款后，按照规定办理委托代办退税备案撤回。 </w:t>
        </w:r>
      </w:ins>
    </w:p>
    <w:p>
      <w:pPr>
        <w:wordWrap w:val="0"/>
        <w:spacing w:line="360" w:lineRule="auto"/>
        <w:ind w:firstLine="480"/>
        <w:jc w:val="left"/>
        <w:rPr>
          <w:ins w:id="24" w:author="纳服处查询" w:date="2023-06-14T09:53:26Z"/>
          <w:rFonts w:hint="default" w:ascii="宋体" w:hAnsi="宋体" w:cs="Times New Roman"/>
          <w:kern w:val="0"/>
        </w:rPr>
      </w:pPr>
      <w:ins w:id="25" w:author="纳服处查询" w:date="2023-06-14T09:53:26Z">
        <w:r>
          <w:rPr>
            <w:rFonts w:hint="default" w:ascii="宋体" w:hAnsi="宋体" w:cs="Times New Roman"/>
            <w:kern w:val="0"/>
          </w:rPr>
          <w:t xml:space="preserve">生产企业办理撤回委托代办退税备案事项的，应在综服企业主管税务机关按规定向综服企业结清该生产企业的代办退税款后办理。 </w:t>
        </w:r>
      </w:ins>
    </w:p>
    <w:p>
      <w:pPr>
        <w:wordWrap w:val="0"/>
        <w:spacing w:line="360" w:lineRule="auto"/>
        <w:ind w:firstLine="480"/>
        <w:jc w:val="left"/>
        <w:rPr>
          <w:rFonts w:hint="default" w:ascii="宋体" w:hAnsi="宋体" w:cs="Times New Roman"/>
          <w:kern w:val="0"/>
        </w:rPr>
      </w:pPr>
      <w:ins w:id="26" w:author="纳服处查询" w:date="2023-06-14T09:53:26Z">
        <w:r>
          <w:rPr>
            <w:rFonts w:hint="default" w:ascii="宋体" w:hAnsi="宋体" w:cs="Times New Roman"/>
            <w:kern w:val="0"/>
          </w:rPr>
          <w:t>委托代办退税的生产企业办理撤回出口退（免）税备案事项的，应按规定先办理撤回委托代办退税备案事项。</w:t>
        </w:r>
      </w:ins>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【设定依据】</w:t>
      </w:r>
    </w:p>
    <w:p>
      <w:pPr>
        <w:wordWrap w:val="0"/>
        <w:spacing w:line="360" w:lineRule="auto"/>
        <w:ind w:firstLine="480"/>
        <w:jc w:val="left"/>
        <w:rPr>
          <w:ins w:id="27" w:author="纳服处查询" w:date="2023-06-14T09:54:22Z"/>
          <w:rFonts w:hint="default" w:cs="Times New Roman"/>
          <w:kern w:val="0"/>
        </w:rPr>
      </w:pPr>
      <w:ins w:id="28" w:author="纳服处查询" w:date="2023-06-14T09:54:22Z">
        <w:r>
          <w:rPr>
            <w:rFonts w:hint="default" w:cs="Times New Roman"/>
            <w:kern w:val="0"/>
          </w:rPr>
          <w:t>1.</w:t>
        </w:r>
      </w:ins>
      <w:ins w:id="29" w:author="纳服处查询" w:date="2023-06-14T09:54:22Z">
        <w:r>
          <w:rPr>
            <w:rFonts w:cs="Times New Roman"/>
            <w:kern w:val="0"/>
          </w:rPr>
          <w:t>《国家税务总局关于部分税务行政审批事项取消后有关管理问题的公告》（国家税务总局公告</w:t>
        </w:r>
      </w:ins>
      <w:ins w:id="30" w:author="纳服处查询" w:date="2023-06-14T09:54:22Z">
        <w:r>
          <w:rPr>
            <w:rFonts w:hint="default" w:cs="Times New Roman"/>
            <w:kern w:val="0"/>
          </w:rPr>
          <w:t xml:space="preserve">2015 </w:t>
        </w:r>
      </w:ins>
      <w:ins w:id="31" w:author="纳服处查询" w:date="2023-06-14T09:54:22Z">
        <w:r>
          <w:rPr>
            <w:rFonts w:cs="Times New Roman"/>
            <w:kern w:val="0"/>
          </w:rPr>
          <w:t>年第</w:t>
        </w:r>
      </w:ins>
      <w:ins w:id="32" w:author="纳服处查询" w:date="2023-06-14T09:54:22Z">
        <w:r>
          <w:rPr>
            <w:rFonts w:hint="default" w:cs="Times New Roman"/>
            <w:kern w:val="0"/>
          </w:rPr>
          <w:t xml:space="preserve">56 </w:t>
        </w:r>
      </w:ins>
      <w:ins w:id="33" w:author="纳服处查询" w:date="2023-06-14T09:54:22Z">
        <w:r>
          <w:rPr>
            <w:rFonts w:cs="Times New Roman"/>
            <w:kern w:val="0"/>
          </w:rPr>
          <w:t>号）第三条</w:t>
        </w:r>
      </w:ins>
    </w:p>
    <w:p>
      <w:pPr>
        <w:wordWrap w:val="0"/>
        <w:spacing w:line="360" w:lineRule="auto"/>
        <w:ind w:firstLine="480"/>
        <w:jc w:val="left"/>
        <w:rPr>
          <w:ins w:id="34" w:author="纳服处查询" w:date="2023-06-14T09:54:22Z"/>
          <w:rFonts w:hint="default" w:cs="Times New Roman"/>
          <w:kern w:val="0"/>
        </w:rPr>
      </w:pPr>
      <w:ins w:id="35" w:author="纳服处查询" w:date="2023-06-14T09:54:22Z">
        <w:r>
          <w:rPr>
            <w:rFonts w:hint="default" w:cs="Times New Roman"/>
            <w:kern w:val="0"/>
          </w:rPr>
          <w:t>2.</w:t>
        </w:r>
      </w:ins>
      <w:ins w:id="36" w:author="纳服处查询" w:date="2023-06-14T09:54:22Z">
        <w:r>
          <w:rPr>
            <w:rFonts w:cs="Times New Roman"/>
            <w:kern w:val="0"/>
          </w:rPr>
          <w:t>《国家税务总局关于发布〈融资租赁货物出口退税管理办法〉的公告》（国家税务总局公告</w:t>
        </w:r>
      </w:ins>
      <w:ins w:id="37" w:author="纳服处查询" w:date="2023-06-14T09:54:22Z">
        <w:r>
          <w:rPr>
            <w:rFonts w:hint="default" w:cs="Times New Roman"/>
            <w:kern w:val="0"/>
          </w:rPr>
          <w:t xml:space="preserve">2014 </w:t>
        </w:r>
      </w:ins>
      <w:ins w:id="38" w:author="纳服处查询" w:date="2023-06-14T09:54:22Z">
        <w:r>
          <w:rPr>
            <w:rFonts w:cs="Times New Roman"/>
            <w:kern w:val="0"/>
          </w:rPr>
          <w:t>年第</w:t>
        </w:r>
      </w:ins>
      <w:ins w:id="39" w:author="纳服处查询" w:date="2023-06-14T09:54:22Z">
        <w:r>
          <w:rPr>
            <w:rFonts w:hint="default" w:cs="Times New Roman"/>
            <w:kern w:val="0"/>
          </w:rPr>
          <w:t xml:space="preserve">56 </w:t>
        </w:r>
      </w:ins>
      <w:ins w:id="40" w:author="纳服处查询" w:date="2023-06-14T09:54:22Z">
        <w:r>
          <w:rPr>
            <w:rFonts w:cs="Times New Roman"/>
            <w:kern w:val="0"/>
          </w:rPr>
          <w:t>号）第二章第五条</w:t>
        </w:r>
      </w:ins>
    </w:p>
    <w:p>
      <w:pPr>
        <w:wordWrap w:val="0"/>
        <w:spacing w:line="360" w:lineRule="auto"/>
        <w:ind w:firstLine="480"/>
        <w:jc w:val="left"/>
        <w:rPr>
          <w:ins w:id="41" w:author="纳服处查询" w:date="2023-06-14T09:54:22Z"/>
          <w:rFonts w:hint="default" w:cs="Times New Roman"/>
          <w:kern w:val="0"/>
        </w:rPr>
      </w:pPr>
      <w:ins w:id="42" w:author="纳服处查询" w:date="2023-06-14T09:54:22Z">
        <w:r>
          <w:rPr>
            <w:rFonts w:hint="default" w:cs="Times New Roman"/>
            <w:kern w:val="0"/>
          </w:rPr>
          <w:t xml:space="preserve">3.《国家税务总局关于调整完善外贸综合服务企业办理出口货物退（免）税有关事项的公告》（国家税务总局公告 2017 年第 35 号）第三条 </w:t>
        </w:r>
      </w:ins>
    </w:p>
    <w:p>
      <w:pPr>
        <w:wordWrap w:val="0"/>
        <w:spacing w:line="360" w:lineRule="auto"/>
        <w:ind w:firstLine="480"/>
        <w:jc w:val="left"/>
        <w:rPr>
          <w:ins w:id="43" w:author="纳服处查询" w:date="2023-06-14T09:54:22Z"/>
          <w:rFonts w:hint="default" w:cs="Times New Roman"/>
          <w:kern w:val="0"/>
        </w:rPr>
      </w:pPr>
      <w:ins w:id="44" w:author="纳服处查询" w:date="2023-06-14T09:54:22Z">
        <w:r>
          <w:rPr>
            <w:rFonts w:hint="default" w:cs="Times New Roman"/>
            <w:kern w:val="0"/>
          </w:rPr>
          <w:t xml:space="preserve">4.《国家税务总局关于优化整合出口退税信息系统更好服务纳税人有关事项的公告》（国家税务总局公告 2021 年第 15 号）第二条 </w:t>
        </w:r>
      </w:ins>
    </w:p>
    <w:p>
      <w:pPr>
        <w:wordWrap w:val="0"/>
        <w:spacing w:line="360" w:lineRule="auto"/>
        <w:ind w:firstLine="480"/>
        <w:jc w:val="left"/>
        <w:rPr>
          <w:ins w:id="45" w:author="纳服处查询" w:date="2023-06-14T09:54:22Z"/>
          <w:rFonts w:hint="default" w:cs="Times New Roman"/>
          <w:kern w:val="0"/>
        </w:rPr>
      </w:pPr>
      <w:ins w:id="46" w:author="纳服处查询" w:date="2023-06-14T09:54:22Z">
        <w:r>
          <w:rPr>
            <w:rFonts w:hint="default" w:cs="Times New Roman"/>
            <w:kern w:val="0"/>
          </w:rPr>
          <w:t xml:space="preserve">5.《国家税务总局关于进一步便利出口退税办理 促进外贸平稳发展有关事 项的公告》（国家税务总局公告 2022 年第 9 号 ）第六条 </w:t>
        </w:r>
      </w:ins>
    </w:p>
    <w:p>
      <w:pPr>
        <w:wordWrap w:val="0"/>
        <w:spacing w:line="360" w:lineRule="auto"/>
        <w:ind w:firstLine="480"/>
        <w:jc w:val="left"/>
        <w:rPr>
          <w:ins w:id="47" w:author="纳服处查询" w:date="2023-06-14T09:54:22Z"/>
          <w:rFonts w:hint="default" w:cs="Times New Roman"/>
          <w:kern w:val="0"/>
        </w:rPr>
      </w:pPr>
      <w:ins w:id="48" w:author="纳服处查询" w:date="2023-06-14T09:54:22Z">
        <w:r>
          <w:rPr>
            <w:rFonts w:hint="default" w:cs="Times New Roman"/>
            <w:kern w:val="0"/>
          </w:rPr>
          <w:t xml:space="preserve">6.《国家税务总局关于&lt;出口货物劳务增值税和消费税管理办法&gt;有关问题的 公告》（国家税务总局公告 2013 年第 12 号）第一条第（一）项 </w:t>
        </w:r>
      </w:ins>
    </w:p>
    <w:p>
      <w:pPr>
        <w:wordWrap w:val="0"/>
        <w:spacing w:line="360" w:lineRule="auto"/>
        <w:ind w:firstLine="480"/>
        <w:jc w:val="left"/>
        <w:rPr>
          <w:ins w:id="49" w:author="纳服处查询" w:date="2023-06-14T09:54:22Z"/>
          <w:rFonts w:ascii="宋体" w:hAnsi="宋体" w:eastAsia="黑体" w:cs="宋体"/>
          <w:kern w:val="0"/>
        </w:rPr>
      </w:pPr>
      <w:ins w:id="50" w:author="纳服处查询" w:date="2023-06-14T09:54:22Z">
        <w:r>
          <w:rPr>
            <w:rFonts w:hint="default" w:cs="Times New Roman"/>
            <w:kern w:val="0"/>
          </w:rPr>
          <w:t>7.《国家税务总局关于&lt;适用增值税零税率应税服务退（免）税管理办法&gt; 的补充公告》（国家税务总局公告 2015 年第 88 号）</w:t>
        </w:r>
      </w:ins>
    </w:p>
    <w:p>
      <w:pPr>
        <w:wordWrap w:val="0"/>
        <w:spacing w:line="360" w:lineRule="auto"/>
        <w:ind w:firstLine="480"/>
        <w:jc w:val="left"/>
        <w:rPr>
          <w:del w:id="51" w:author="纳服处查询" w:date="2023-06-14T09:54:22Z"/>
          <w:rFonts w:hint="default" w:cs="Times New Roman"/>
          <w:kern w:val="0"/>
        </w:rPr>
      </w:pPr>
      <w:del w:id="52" w:author="纳服处查询" w:date="2023-06-14T09:54:22Z">
        <w:r>
          <w:rPr>
            <w:rFonts w:hint="default" w:cs="Times New Roman"/>
            <w:kern w:val="0"/>
          </w:rPr>
          <w:delText>1.</w:delText>
        </w:r>
      </w:del>
      <w:del w:id="53" w:author="纳服处查询" w:date="2023-06-14T09:54:22Z">
        <w:r>
          <w:rPr>
            <w:rFonts w:cs="Times New Roman"/>
            <w:kern w:val="0"/>
          </w:rPr>
          <w:delText>《国家税务总局关于部分税务行政审批事项取消后有关管理问题的公告》（国家税务总局公告</w:delText>
        </w:r>
      </w:del>
      <w:del w:id="54" w:author="纳服处查询" w:date="2023-06-14T09:54:22Z">
        <w:r>
          <w:rPr>
            <w:rFonts w:hint="default" w:cs="Times New Roman"/>
            <w:kern w:val="0"/>
          </w:rPr>
          <w:delText xml:space="preserve">2015 </w:delText>
        </w:r>
      </w:del>
      <w:del w:id="55" w:author="纳服处查询" w:date="2023-06-14T09:54:22Z">
        <w:r>
          <w:rPr>
            <w:rFonts w:cs="Times New Roman"/>
            <w:kern w:val="0"/>
          </w:rPr>
          <w:delText>年第</w:delText>
        </w:r>
      </w:del>
      <w:del w:id="56" w:author="纳服处查询" w:date="2023-06-14T09:54:22Z">
        <w:r>
          <w:rPr>
            <w:rFonts w:hint="default" w:cs="Times New Roman"/>
            <w:kern w:val="0"/>
          </w:rPr>
          <w:delText xml:space="preserve">56 </w:delText>
        </w:r>
      </w:del>
      <w:del w:id="57" w:author="纳服处查询" w:date="2023-06-14T09:54:22Z">
        <w:r>
          <w:rPr>
            <w:rFonts w:cs="Times New Roman"/>
            <w:kern w:val="0"/>
          </w:rPr>
          <w:delText>号）第三条</w:delText>
        </w:r>
      </w:del>
    </w:p>
    <w:p>
      <w:pPr>
        <w:wordWrap w:val="0"/>
        <w:spacing w:line="360" w:lineRule="auto"/>
        <w:ind w:firstLine="480"/>
        <w:jc w:val="left"/>
        <w:rPr>
          <w:del w:id="58" w:author="纳服处查询" w:date="2023-06-14T09:54:22Z"/>
          <w:rFonts w:hint="default" w:cs="Times New Roman"/>
          <w:kern w:val="0"/>
        </w:rPr>
      </w:pPr>
      <w:del w:id="59" w:author="纳服处查询" w:date="2023-06-14T09:54:22Z">
        <w:r>
          <w:rPr>
            <w:rFonts w:hint="default" w:cs="Times New Roman"/>
            <w:kern w:val="0"/>
          </w:rPr>
          <w:delText>2.</w:delText>
        </w:r>
      </w:del>
      <w:del w:id="60" w:author="纳服处查询" w:date="2023-06-14T09:54:22Z">
        <w:r>
          <w:rPr>
            <w:rFonts w:cs="Times New Roman"/>
            <w:kern w:val="0"/>
          </w:rPr>
          <w:delText>《国家税务总局关于发布〈融资租赁货物出口退税管理办法〉的公告》（国家税务总局公告</w:delText>
        </w:r>
      </w:del>
      <w:del w:id="61" w:author="纳服处查询" w:date="2023-06-14T09:54:22Z">
        <w:r>
          <w:rPr>
            <w:rFonts w:hint="default" w:cs="Times New Roman"/>
            <w:kern w:val="0"/>
          </w:rPr>
          <w:delText xml:space="preserve">2014 </w:delText>
        </w:r>
      </w:del>
      <w:del w:id="62" w:author="纳服处查询" w:date="2023-06-14T09:54:22Z">
        <w:r>
          <w:rPr>
            <w:rFonts w:cs="Times New Roman"/>
            <w:kern w:val="0"/>
          </w:rPr>
          <w:delText>年第</w:delText>
        </w:r>
      </w:del>
      <w:del w:id="63" w:author="纳服处查询" w:date="2023-06-14T09:54:22Z">
        <w:r>
          <w:rPr>
            <w:rFonts w:hint="default" w:cs="Times New Roman"/>
            <w:kern w:val="0"/>
          </w:rPr>
          <w:delText xml:space="preserve">56 </w:delText>
        </w:r>
      </w:del>
      <w:del w:id="64" w:author="纳服处查询" w:date="2023-06-14T09:54:22Z">
        <w:r>
          <w:rPr>
            <w:rFonts w:cs="Times New Roman"/>
            <w:kern w:val="0"/>
          </w:rPr>
          <w:delText>号）第二章第五条</w:delText>
        </w:r>
      </w:del>
    </w:p>
    <w:p>
      <w:pPr>
        <w:wordWrap w:val="0"/>
        <w:spacing w:line="360" w:lineRule="auto"/>
        <w:ind w:firstLine="480"/>
        <w:jc w:val="left"/>
        <w:rPr>
          <w:del w:id="65" w:author="纳服处查询" w:date="2023-06-14T09:54:22Z"/>
          <w:rFonts w:hint="default" w:cs="Times New Roman"/>
          <w:kern w:val="0"/>
        </w:rPr>
      </w:pPr>
      <w:del w:id="66" w:author="纳服处查询" w:date="2023-06-14T09:54:22Z">
        <w:r>
          <w:rPr>
            <w:rFonts w:hint="default" w:cs="Times New Roman"/>
            <w:kern w:val="0"/>
          </w:rPr>
          <w:delText>3.</w:delText>
        </w:r>
      </w:del>
      <w:del w:id="67" w:author="纳服处查询" w:date="2023-06-14T09:54:22Z">
        <w:r>
          <w:rPr>
            <w:rFonts w:cs="Times New Roman"/>
            <w:kern w:val="0"/>
          </w:rPr>
          <w:delText>《国家税务总局关于调整完善外贸综合服务企业办理出口货物退（免）税有关事项的公告》（国家税务总局公告</w:delText>
        </w:r>
      </w:del>
      <w:del w:id="68" w:author="纳服处查询" w:date="2023-06-14T09:54:22Z">
        <w:r>
          <w:rPr>
            <w:rFonts w:hint="default" w:cs="Times New Roman"/>
            <w:kern w:val="0"/>
          </w:rPr>
          <w:delText xml:space="preserve">2017 </w:delText>
        </w:r>
      </w:del>
      <w:del w:id="69" w:author="纳服处查询" w:date="2023-06-14T09:54:22Z">
        <w:r>
          <w:rPr>
            <w:rFonts w:cs="Times New Roman"/>
            <w:kern w:val="0"/>
          </w:rPr>
          <w:delText>年第</w:delText>
        </w:r>
      </w:del>
      <w:del w:id="70" w:author="纳服处查询" w:date="2023-06-14T09:54:22Z">
        <w:r>
          <w:rPr>
            <w:rFonts w:hint="default" w:cs="Times New Roman"/>
            <w:kern w:val="0"/>
          </w:rPr>
          <w:delText xml:space="preserve">35 </w:delText>
        </w:r>
      </w:del>
      <w:del w:id="71" w:author="纳服处查询" w:date="2023-06-14T09:54:22Z">
        <w:r>
          <w:rPr>
            <w:rFonts w:cs="Times New Roman"/>
            <w:kern w:val="0"/>
          </w:rPr>
          <w:delText>号）第三条、第四条</w:delText>
        </w:r>
      </w:del>
    </w:p>
    <w:p>
      <w:pPr>
        <w:wordWrap w:val="0"/>
        <w:spacing w:line="360" w:lineRule="auto"/>
        <w:ind w:firstLine="480"/>
        <w:jc w:val="left"/>
        <w:rPr>
          <w:del w:id="72" w:author="纳服处查询" w:date="2023-06-14T09:54:22Z"/>
          <w:rFonts w:hint="default" w:cs="Times New Roman"/>
          <w:kern w:val="0"/>
        </w:rPr>
      </w:pPr>
      <w:del w:id="73" w:author="纳服处查询" w:date="2023-06-14T09:54:22Z">
        <w:r>
          <w:rPr>
            <w:rFonts w:hint="default" w:cs="Times New Roman"/>
            <w:kern w:val="0"/>
          </w:rPr>
          <w:delText>4.</w:delText>
        </w:r>
      </w:del>
      <w:del w:id="74" w:author="纳服处查询" w:date="2023-06-14T09:54:22Z">
        <w:r>
          <w:rPr>
            <w:rFonts w:cs="Times New Roman"/>
            <w:kern w:val="0"/>
          </w:rPr>
          <w:delText>《国家税务总局关于优化整合出口退税信息系统更好服务纳税人有关事项的公告》（国家税务总局公告</w:delText>
        </w:r>
      </w:del>
      <w:del w:id="75" w:author="纳服处查询" w:date="2023-06-14T09:54:22Z">
        <w:r>
          <w:rPr>
            <w:rFonts w:hint="default" w:cs="Times New Roman"/>
            <w:kern w:val="0"/>
          </w:rPr>
          <w:delText xml:space="preserve">2021 </w:delText>
        </w:r>
      </w:del>
      <w:del w:id="76" w:author="纳服处查询" w:date="2023-06-14T09:54:22Z">
        <w:r>
          <w:rPr>
            <w:rFonts w:cs="Times New Roman"/>
            <w:kern w:val="0"/>
          </w:rPr>
          <w:delText>年第</w:delText>
        </w:r>
      </w:del>
      <w:del w:id="77" w:author="纳服处查询" w:date="2023-06-14T09:54:22Z">
        <w:r>
          <w:rPr>
            <w:rFonts w:hint="default" w:cs="Times New Roman"/>
            <w:kern w:val="0"/>
          </w:rPr>
          <w:delText xml:space="preserve">15 </w:delText>
        </w:r>
      </w:del>
      <w:del w:id="78" w:author="纳服处查询" w:date="2023-06-14T09:54:22Z">
        <w:r>
          <w:rPr>
            <w:rFonts w:cs="Times New Roman"/>
            <w:kern w:val="0"/>
          </w:rPr>
          <w:delText>号）第二条</w:delText>
        </w:r>
      </w:del>
    </w:p>
    <w:p>
      <w:pPr>
        <w:wordWrap w:val="0"/>
        <w:spacing w:line="360" w:lineRule="auto"/>
        <w:ind w:firstLine="480"/>
        <w:jc w:val="left"/>
        <w:rPr>
          <w:rFonts w:hint="default" w:ascii="宋体" w:hAnsi="宋体" w:cs="宋体"/>
          <w:kern w:val="0"/>
        </w:rPr>
      </w:pPr>
      <w:r>
        <w:rPr>
          <w:rFonts w:ascii="宋体" w:hAnsi="宋体" w:eastAsia="黑体" w:cs="宋体"/>
          <w:kern w:val="0"/>
        </w:rPr>
        <w:t>【办理材料】</w:t>
      </w:r>
    </w:p>
    <w:p>
      <w:pPr>
        <w:wordWrap w:val="0"/>
        <w:spacing w:line="360" w:lineRule="auto"/>
        <w:ind w:firstLine="480"/>
        <w:rPr>
          <w:ins w:id="79" w:author="纳服处查询" w:date="2023-06-14T09:54:51Z"/>
          <w:rFonts w:hint="default" w:ascii="宋体" w:hAnsi="宋体" w:cs="Times New Roman"/>
          <w:kern w:val="0"/>
        </w:rPr>
      </w:pPr>
      <w:r>
        <w:rPr>
          <w:rFonts w:cs="Times New Roman"/>
          <w:kern w:val="0"/>
        </w:rPr>
        <w:t>1.</w:t>
      </w:r>
      <w:r>
        <w:rPr>
          <w:rFonts w:ascii="宋体" w:hAnsi="宋体" w:cs="Times New Roman"/>
          <w:kern w:val="0"/>
        </w:rPr>
        <w:t>出口退（免）税备案:</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77"/>
        <w:gridCol w:w="3257"/>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80" w:author="纳服处查询" w:date="2023-06-14T09:54:51Z"/>
        </w:trPr>
        <w:tc>
          <w:tcPr>
            <w:tcW w:w="679" w:type="dxa"/>
            <w:shd w:val="clear" w:color="auto" w:fill="D9D9D9"/>
            <w:vAlign w:val="center"/>
          </w:tcPr>
          <w:p>
            <w:pPr>
              <w:wordWrap w:val="0"/>
              <w:spacing w:line="240" w:lineRule="auto"/>
              <w:ind w:firstLine="0" w:firstLineChars="0"/>
              <w:jc w:val="center"/>
              <w:rPr>
                <w:ins w:id="81" w:author="纳服处查询" w:date="2023-06-14T09:54:51Z"/>
                <w:rFonts w:hint="default" w:ascii="黑体" w:hAnsi="黑体" w:eastAsia="黑体" w:cs="黑体"/>
                <w:sz w:val="21"/>
                <w:szCs w:val="22"/>
              </w:rPr>
            </w:pPr>
            <w:ins w:id="82" w:author="纳服处查询" w:date="2023-06-14T09:54:51Z">
              <w:r>
                <w:rPr>
                  <w:rFonts w:ascii="黑体" w:hAnsi="黑体" w:eastAsia="黑体" w:cs="黑体"/>
                  <w:sz w:val="21"/>
                  <w:szCs w:val="22"/>
                </w:rPr>
                <w:t>序号</w:t>
              </w:r>
            </w:ins>
          </w:p>
        </w:tc>
        <w:tc>
          <w:tcPr>
            <w:tcW w:w="5334" w:type="dxa"/>
            <w:gridSpan w:val="2"/>
            <w:shd w:val="clear" w:color="auto" w:fill="D9D9D9"/>
            <w:vAlign w:val="center"/>
          </w:tcPr>
          <w:p>
            <w:pPr>
              <w:wordWrap w:val="0"/>
              <w:spacing w:line="240" w:lineRule="auto"/>
              <w:ind w:firstLine="0" w:firstLineChars="0"/>
              <w:jc w:val="center"/>
              <w:rPr>
                <w:ins w:id="83" w:author="纳服处查询" w:date="2023-06-14T09:54:51Z"/>
                <w:rFonts w:hint="default" w:ascii="黑体" w:hAnsi="黑体" w:eastAsia="黑体" w:cs="黑体"/>
                <w:sz w:val="21"/>
                <w:szCs w:val="22"/>
              </w:rPr>
            </w:pPr>
            <w:ins w:id="84" w:author="纳服处查询" w:date="2023-06-14T09:54:51Z">
              <w:r>
                <w:rPr>
                  <w:rFonts w:ascii="黑体" w:hAnsi="黑体" w:eastAsia="黑体" w:cs="黑体"/>
                  <w:sz w:val="21"/>
                  <w:szCs w:val="22"/>
                </w:rPr>
                <w:t>材料名称</w:t>
              </w:r>
            </w:ins>
          </w:p>
        </w:tc>
        <w:tc>
          <w:tcPr>
            <w:tcW w:w="804" w:type="dxa"/>
            <w:shd w:val="clear" w:color="auto" w:fill="D9D9D9"/>
            <w:vAlign w:val="center"/>
          </w:tcPr>
          <w:p>
            <w:pPr>
              <w:wordWrap w:val="0"/>
              <w:spacing w:line="240" w:lineRule="auto"/>
              <w:ind w:firstLine="0" w:firstLineChars="0"/>
              <w:jc w:val="center"/>
              <w:rPr>
                <w:ins w:id="85" w:author="纳服处查询" w:date="2023-06-14T09:54:51Z"/>
                <w:rFonts w:hint="default" w:ascii="黑体" w:hAnsi="黑体" w:eastAsia="黑体" w:cs="黑体"/>
                <w:sz w:val="21"/>
                <w:szCs w:val="22"/>
              </w:rPr>
            </w:pPr>
            <w:ins w:id="86" w:author="纳服处查询" w:date="2023-06-14T09:54:51Z">
              <w:r>
                <w:rPr>
                  <w:rFonts w:ascii="黑体" w:hAnsi="黑体" w:eastAsia="黑体" w:cs="黑体"/>
                  <w:sz w:val="21"/>
                  <w:szCs w:val="22"/>
                </w:rPr>
                <w:t>数量</w:t>
              </w:r>
            </w:ins>
          </w:p>
        </w:tc>
        <w:tc>
          <w:tcPr>
            <w:tcW w:w="1345" w:type="dxa"/>
            <w:shd w:val="clear" w:color="auto" w:fill="D9D9D9"/>
            <w:vAlign w:val="center"/>
          </w:tcPr>
          <w:p>
            <w:pPr>
              <w:wordWrap w:val="0"/>
              <w:spacing w:line="240" w:lineRule="auto"/>
              <w:ind w:firstLine="0" w:firstLineChars="0"/>
              <w:jc w:val="center"/>
              <w:rPr>
                <w:ins w:id="87" w:author="纳服处查询" w:date="2023-06-14T09:54:51Z"/>
                <w:rFonts w:hint="default" w:ascii="黑体" w:hAnsi="黑体" w:eastAsia="黑体" w:cs="黑体"/>
                <w:sz w:val="21"/>
                <w:szCs w:val="22"/>
              </w:rPr>
            </w:pPr>
            <w:ins w:id="88" w:author="纳服处查询" w:date="2023-06-14T09:54:51Z">
              <w:r>
                <w:rPr>
                  <w:rFonts w:ascii="黑体" w:hAnsi="黑体" w:eastAsia="黑体" w:cs="黑体"/>
                  <w:sz w:val="21"/>
                  <w:szCs w:val="22"/>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89" w:author="纳服处查询" w:date="2023-06-14T09:54:51Z"/>
        </w:trPr>
        <w:tc>
          <w:tcPr>
            <w:tcW w:w="679" w:type="dxa"/>
            <w:vAlign w:val="center"/>
          </w:tcPr>
          <w:p>
            <w:pPr>
              <w:wordWrap w:val="0"/>
              <w:spacing w:line="240" w:lineRule="auto"/>
              <w:ind w:firstLine="0" w:firstLineChars="0"/>
              <w:jc w:val="center"/>
              <w:rPr>
                <w:ins w:id="90" w:author="纳服处查询" w:date="2023-06-14T09:54:51Z"/>
                <w:rFonts w:hint="default" w:ascii="黑体" w:hAnsi="黑体" w:eastAsia="黑体" w:cs="Times New Roman"/>
                <w:kern w:val="0"/>
                <w:sz w:val="18"/>
                <w:szCs w:val="18"/>
              </w:rPr>
            </w:pPr>
            <w:ins w:id="91" w:author="纳服处查询" w:date="2023-06-14T09:54:51Z">
              <w:r>
                <w:rPr>
                  <w:rFonts w:eastAsia="黑体" w:cs="Times New Roman"/>
                  <w:kern w:val="0"/>
                  <w:sz w:val="18"/>
                  <w:szCs w:val="18"/>
                </w:rPr>
                <w:t>1</w:t>
              </w:r>
            </w:ins>
          </w:p>
        </w:tc>
        <w:tc>
          <w:tcPr>
            <w:tcW w:w="5334" w:type="dxa"/>
            <w:gridSpan w:val="2"/>
            <w:vAlign w:val="center"/>
          </w:tcPr>
          <w:p>
            <w:pPr>
              <w:wordWrap w:val="0"/>
              <w:spacing w:line="240" w:lineRule="auto"/>
              <w:ind w:firstLine="0" w:firstLineChars="0"/>
              <w:jc w:val="center"/>
              <w:rPr>
                <w:ins w:id="92" w:author="纳服处查询" w:date="2023-06-14T09:54:51Z"/>
                <w:rFonts w:hint="default" w:ascii="黑体" w:hAnsi="黑体" w:eastAsia="黑体" w:cs="Microsoft Himalaya"/>
                <w:kern w:val="0"/>
                <w:sz w:val="18"/>
                <w:szCs w:val="18"/>
              </w:rPr>
            </w:pPr>
            <w:ins w:id="93" w:author="纳服处查询" w:date="2023-06-14T09:54:51Z">
              <w:r>
                <w:rPr>
                  <w:rFonts w:ascii="黑体" w:hAnsi="黑体" w:eastAsia="黑体" w:cs="黑体"/>
                  <w:kern w:val="0"/>
                  <w:sz w:val="18"/>
                  <w:szCs w:val="18"/>
                </w:rPr>
                <w:t>《出口退（免）税备案表》及电子数据</w:t>
              </w:r>
            </w:ins>
          </w:p>
        </w:tc>
        <w:tc>
          <w:tcPr>
            <w:tcW w:w="804" w:type="dxa"/>
            <w:vAlign w:val="center"/>
          </w:tcPr>
          <w:p>
            <w:pPr>
              <w:wordWrap w:val="0"/>
              <w:spacing w:line="240" w:lineRule="auto"/>
              <w:ind w:firstLine="0" w:firstLineChars="0"/>
              <w:jc w:val="center"/>
              <w:rPr>
                <w:ins w:id="94" w:author="纳服处查询" w:date="2023-06-14T09:54:51Z"/>
                <w:rFonts w:hint="default" w:ascii="黑体" w:hAnsi="黑体" w:eastAsia="黑体" w:cs="Microsoft Himalaya"/>
                <w:kern w:val="0"/>
                <w:sz w:val="18"/>
                <w:szCs w:val="18"/>
              </w:rPr>
            </w:pPr>
            <w:ins w:id="95" w:author="纳服处查询" w:date="2023-06-14T09:54:51Z">
              <w:r>
                <w:rPr>
                  <w:rFonts w:eastAsia="黑体" w:cs="Times New Roman"/>
                  <w:kern w:val="0"/>
                  <w:sz w:val="18"/>
                  <w:szCs w:val="18"/>
                </w:rPr>
                <w:t>2</w:t>
              </w:r>
            </w:ins>
            <w:ins w:id="96"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97" w:author="纳服处查询" w:date="2023-06-14T09:54:51Z"/>
                <w:rFonts w:hint="default" w:ascii="黑体" w:hAnsi="黑体" w:eastAsia="黑体" w:cs="Microsoft Himalaya"/>
                <w:kern w:val="0"/>
                <w:sz w:val="18"/>
                <w:szCs w:val="18"/>
              </w:rPr>
            </w:pPr>
            <w:ins w:id="98" w:author="纳服处查询" w:date="2023-06-14T09:54:51Z">
              <w:r>
                <w:rPr>
                  <w:rFonts w:ascii="黑体" w:hAnsi="黑体" w:eastAsia="黑体" w:cs="Microsoft Himalaya"/>
                  <w:kern w:val="0"/>
                  <w:sz w:val="18"/>
                  <w:szCs w:val="18"/>
                </w:rPr>
                <w:t>电子数据</w:t>
              </w:r>
            </w:ins>
            <w:ins w:id="99" w:author="纳服处查询" w:date="2023-06-14T09:54:51Z">
              <w:r>
                <w:rPr>
                  <w:rFonts w:eastAsia="黑体" w:cs="Times New Roman"/>
                  <w:kern w:val="0"/>
                  <w:sz w:val="18"/>
                  <w:szCs w:val="18"/>
                </w:rPr>
                <w:t>1</w:t>
              </w:r>
            </w:ins>
            <w:ins w:id="100" w:author="纳服处查询" w:date="2023-06-14T09:54:51Z">
              <w:r>
                <w:rPr>
                  <w:rFonts w:ascii="黑体" w:hAnsi="黑体" w:eastAsia="黑体" w:cs="Microsoft Himalaya"/>
                  <w:kern w:val="0"/>
                  <w:sz w:val="18"/>
                  <w:szCs w:val="18"/>
                </w:rPr>
                <w:t>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01" w:author="纳服处查询" w:date="2023-06-14T09:54:51Z"/>
        </w:trPr>
        <w:tc>
          <w:tcPr>
            <w:tcW w:w="8162" w:type="dxa"/>
            <w:gridSpan w:val="5"/>
            <w:shd w:val="clear" w:color="auto" w:fill="D9D9D9"/>
            <w:vAlign w:val="center"/>
          </w:tcPr>
          <w:p>
            <w:pPr>
              <w:wordWrap w:val="0"/>
              <w:spacing w:line="240" w:lineRule="auto"/>
              <w:ind w:firstLine="0" w:firstLineChars="0"/>
              <w:jc w:val="center"/>
              <w:rPr>
                <w:ins w:id="102" w:author="纳服处查询" w:date="2023-06-14T09:54:51Z"/>
                <w:rFonts w:hint="default" w:ascii="黑体" w:hAnsi="黑体" w:eastAsia="黑体" w:cs="黑体"/>
                <w:sz w:val="21"/>
                <w:szCs w:val="21"/>
                <w:lang w:val="zh-CN"/>
              </w:rPr>
            </w:pPr>
            <w:ins w:id="103" w:author="纳服处查询" w:date="2023-06-14T09:54:51Z">
              <w:r>
                <w:rPr>
                  <w:rFonts w:hint="default" w:ascii="黑体" w:hAnsi="黑体" w:eastAsia="黑体" w:cs="黑体"/>
                  <w:sz w:val="21"/>
                  <w:szCs w:val="21"/>
                  <w:lang w:val="zh-CN"/>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04" w:author="纳服处查询" w:date="2023-06-14T09:54:51Z"/>
        </w:trPr>
        <w:tc>
          <w:tcPr>
            <w:tcW w:w="2756" w:type="dxa"/>
            <w:gridSpan w:val="2"/>
            <w:shd w:val="clear" w:color="auto" w:fill="D9D9D9"/>
            <w:vAlign w:val="center"/>
          </w:tcPr>
          <w:p>
            <w:pPr>
              <w:wordWrap w:val="0"/>
              <w:spacing w:line="240" w:lineRule="auto"/>
              <w:ind w:firstLine="0" w:firstLineChars="0"/>
              <w:jc w:val="center"/>
              <w:rPr>
                <w:ins w:id="105" w:author="纳服处查询" w:date="2023-06-14T09:54:51Z"/>
                <w:rFonts w:hint="default" w:ascii="黑体" w:hAnsi="黑体" w:eastAsia="黑体" w:cs="黑体"/>
                <w:sz w:val="21"/>
                <w:szCs w:val="21"/>
                <w:lang w:val="zh-CN"/>
              </w:rPr>
            </w:pPr>
            <w:ins w:id="106" w:author="纳服处查询" w:date="2023-06-14T09:54:51Z">
              <w:r>
                <w:rPr>
                  <w:rFonts w:hint="default" w:ascii="黑体" w:hAnsi="黑体" w:eastAsia="黑体" w:cs="黑体"/>
                  <w:sz w:val="21"/>
                  <w:szCs w:val="21"/>
                  <w:lang w:val="zh-CN"/>
                </w:rPr>
                <w:t>适用情形</w:t>
              </w:r>
            </w:ins>
          </w:p>
        </w:tc>
        <w:tc>
          <w:tcPr>
            <w:tcW w:w="3257" w:type="dxa"/>
            <w:shd w:val="clear" w:color="auto" w:fill="D9D9D9"/>
            <w:vAlign w:val="center"/>
          </w:tcPr>
          <w:p>
            <w:pPr>
              <w:wordWrap w:val="0"/>
              <w:spacing w:line="240" w:lineRule="auto"/>
              <w:ind w:firstLine="0" w:firstLineChars="0"/>
              <w:jc w:val="center"/>
              <w:rPr>
                <w:ins w:id="107" w:author="纳服处查询" w:date="2023-06-14T09:54:51Z"/>
                <w:rFonts w:hint="default" w:ascii="黑体" w:hAnsi="黑体" w:eastAsia="黑体" w:cs="黑体"/>
                <w:sz w:val="21"/>
                <w:szCs w:val="21"/>
                <w:lang w:val="zh-CN"/>
              </w:rPr>
            </w:pPr>
            <w:ins w:id="108" w:author="纳服处查询" w:date="2023-06-14T09:54:51Z">
              <w:r>
                <w:rPr>
                  <w:rFonts w:hint="default" w:ascii="黑体" w:hAnsi="黑体" w:eastAsia="黑体" w:cs="黑体"/>
                  <w:sz w:val="21"/>
                  <w:szCs w:val="21"/>
                  <w:lang w:val="zh-CN"/>
                </w:rPr>
                <w:t>材料名称</w:t>
              </w:r>
            </w:ins>
          </w:p>
        </w:tc>
        <w:tc>
          <w:tcPr>
            <w:tcW w:w="804" w:type="dxa"/>
            <w:shd w:val="clear" w:color="auto" w:fill="D9D9D9"/>
            <w:vAlign w:val="center"/>
          </w:tcPr>
          <w:p>
            <w:pPr>
              <w:wordWrap w:val="0"/>
              <w:spacing w:line="240" w:lineRule="auto"/>
              <w:ind w:firstLine="0" w:firstLineChars="0"/>
              <w:jc w:val="center"/>
              <w:rPr>
                <w:ins w:id="109" w:author="纳服处查询" w:date="2023-06-14T09:54:51Z"/>
                <w:rFonts w:hint="default" w:ascii="黑体" w:hAnsi="黑体" w:eastAsia="黑体" w:cs="黑体"/>
                <w:sz w:val="21"/>
                <w:szCs w:val="21"/>
                <w:lang w:val="zh-CN"/>
              </w:rPr>
            </w:pPr>
            <w:ins w:id="110" w:author="纳服处查询" w:date="2023-06-14T09:54:51Z">
              <w:r>
                <w:rPr>
                  <w:rFonts w:hint="default" w:ascii="黑体" w:hAnsi="黑体" w:eastAsia="黑体" w:cs="黑体"/>
                  <w:sz w:val="21"/>
                  <w:szCs w:val="21"/>
                  <w:lang w:val="zh-CN"/>
                </w:rPr>
                <w:t>数量</w:t>
              </w:r>
            </w:ins>
          </w:p>
        </w:tc>
        <w:tc>
          <w:tcPr>
            <w:tcW w:w="1345" w:type="dxa"/>
            <w:shd w:val="clear" w:color="auto" w:fill="D9D9D9"/>
            <w:vAlign w:val="center"/>
          </w:tcPr>
          <w:p>
            <w:pPr>
              <w:wordWrap w:val="0"/>
              <w:spacing w:line="240" w:lineRule="auto"/>
              <w:ind w:firstLine="0" w:firstLineChars="0"/>
              <w:jc w:val="center"/>
              <w:rPr>
                <w:ins w:id="111" w:author="纳服处查询" w:date="2023-06-14T09:54:51Z"/>
                <w:rFonts w:hint="default" w:ascii="黑体" w:hAnsi="黑体" w:eastAsia="黑体" w:cs="黑体"/>
                <w:sz w:val="21"/>
                <w:szCs w:val="21"/>
                <w:lang w:val="zh-CN"/>
              </w:rPr>
            </w:pPr>
            <w:ins w:id="112" w:author="纳服处查询" w:date="2023-06-14T09:54:51Z">
              <w:r>
                <w:rPr>
                  <w:rFonts w:hint="default" w:ascii="黑体" w:hAnsi="黑体" w:eastAsia="黑体" w:cs="黑体"/>
                  <w:sz w:val="21"/>
                  <w:szCs w:val="21"/>
                  <w:lang w:val="zh-CN"/>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ins w:id="113" w:author="纳服处查询" w:date="2023-06-14T09:54:51Z"/>
        </w:trPr>
        <w:tc>
          <w:tcPr>
            <w:tcW w:w="2756" w:type="dxa"/>
            <w:gridSpan w:val="2"/>
            <w:vAlign w:val="center"/>
          </w:tcPr>
          <w:p>
            <w:pPr>
              <w:autoSpaceDE w:val="0"/>
              <w:autoSpaceDN w:val="0"/>
              <w:adjustRightInd w:val="0"/>
              <w:spacing w:line="240" w:lineRule="auto"/>
              <w:ind w:firstLine="0" w:firstLineChars="0"/>
              <w:jc w:val="center"/>
              <w:rPr>
                <w:ins w:id="114" w:author="纳服处查询" w:date="2023-06-14T09:54:51Z"/>
                <w:rFonts w:hint="default" w:ascii="黑体" w:eastAsia="黑体" w:cs="黑体"/>
                <w:kern w:val="0"/>
                <w:sz w:val="18"/>
                <w:szCs w:val="18"/>
              </w:rPr>
            </w:pPr>
            <w:ins w:id="115" w:author="纳服处查询" w:date="2023-06-14T09:54:51Z">
              <w:r>
                <w:rPr>
                  <w:rFonts w:ascii="黑体" w:eastAsia="黑体" w:cs="黑体"/>
                  <w:kern w:val="0"/>
                  <w:sz w:val="18"/>
                  <w:szCs w:val="18"/>
                </w:rPr>
                <w:t>未办理备案登记发生委托出口业务的生产企业</w:t>
              </w:r>
            </w:ins>
          </w:p>
        </w:tc>
        <w:tc>
          <w:tcPr>
            <w:tcW w:w="3257" w:type="dxa"/>
            <w:vAlign w:val="center"/>
          </w:tcPr>
          <w:p>
            <w:pPr>
              <w:wordWrap w:val="0"/>
              <w:spacing w:line="240" w:lineRule="auto"/>
              <w:ind w:firstLine="0" w:firstLineChars="0"/>
              <w:jc w:val="center"/>
              <w:rPr>
                <w:ins w:id="116" w:author="纳服处查询" w:date="2023-06-14T09:54:51Z"/>
                <w:rFonts w:hint="default" w:ascii="黑体" w:hAnsi="黑体" w:eastAsia="黑体" w:cs="Microsoft Himalaya"/>
                <w:kern w:val="0"/>
                <w:sz w:val="18"/>
                <w:szCs w:val="18"/>
              </w:rPr>
            </w:pPr>
            <w:ins w:id="117" w:author="纳服处查询" w:date="2023-06-14T09:54:51Z">
              <w:r>
                <w:rPr>
                  <w:rFonts w:ascii="黑体" w:hAnsi="黑体" w:eastAsia="黑体" w:cs="黑体"/>
                  <w:kern w:val="0"/>
                  <w:sz w:val="18"/>
                  <w:szCs w:val="18"/>
                </w:rPr>
                <w:t>委托代理出口协议</w:t>
              </w:r>
            </w:ins>
          </w:p>
        </w:tc>
        <w:tc>
          <w:tcPr>
            <w:tcW w:w="804" w:type="dxa"/>
            <w:vAlign w:val="center"/>
          </w:tcPr>
          <w:p>
            <w:pPr>
              <w:wordWrap w:val="0"/>
              <w:spacing w:line="240" w:lineRule="auto"/>
              <w:ind w:firstLine="0" w:firstLineChars="0"/>
              <w:jc w:val="center"/>
              <w:rPr>
                <w:ins w:id="118" w:author="纳服处查询" w:date="2023-06-14T09:54:51Z"/>
                <w:rFonts w:hint="default" w:ascii="黑体" w:hAnsi="黑体" w:eastAsia="黑体" w:cs="Microsoft Himalaya"/>
                <w:kern w:val="0"/>
                <w:sz w:val="18"/>
                <w:szCs w:val="18"/>
              </w:rPr>
            </w:pPr>
            <w:ins w:id="119" w:author="纳服处查询" w:date="2023-06-14T09:54:51Z">
              <w:r>
                <w:rPr>
                  <w:rFonts w:eastAsia="黑体" w:cs="Times New Roman"/>
                  <w:kern w:val="0"/>
                  <w:sz w:val="18"/>
                  <w:szCs w:val="18"/>
                </w:rPr>
                <w:t>1</w:t>
              </w:r>
            </w:ins>
            <w:ins w:id="120"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21" w:author="纳服处查询" w:date="2023-06-14T09:54:51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ins w:id="122" w:author="纳服处查询" w:date="2023-06-14T09:54:51Z"/>
        </w:trPr>
        <w:tc>
          <w:tcPr>
            <w:tcW w:w="2756" w:type="dxa"/>
            <w:gridSpan w:val="2"/>
            <w:vAlign w:val="center"/>
          </w:tcPr>
          <w:p>
            <w:pPr>
              <w:wordWrap w:val="0"/>
              <w:spacing w:line="240" w:lineRule="auto"/>
              <w:ind w:firstLine="0" w:firstLineChars="0"/>
              <w:jc w:val="center"/>
              <w:rPr>
                <w:ins w:id="123" w:author="纳服处查询" w:date="2023-06-14T09:54:51Z"/>
                <w:rFonts w:hint="default" w:ascii="黑体" w:hAnsi="黑体" w:eastAsia="黑体" w:cs="黑体"/>
                <w:kern w:val="0"/>
                <w:sz w:val="18"/>
                <w:szCs w:val="18"/>
              </w:rPr>
            </w:pPr>
            <w:ins w:id="124" w:author="纳服处查询" w:date="2023-06-14T09:54:51Z">
              <w:r>
                <w:rPr>
                  <w:rFonts w:ascii="黑体" w:hAnsi="黑体" w:eastAsia="黑体" w:cs="黑体"/>
                  <w:kern w:val="0"/>
                  <w:sz w:val="18"/>
                  <w:szCs w:val="18"/>
                </w:rPr>
                <w:t>从事国际水路运输的增值税零税率应税服务提供者</w:t>
              </w:r>
            </w:ins>
          </w:p>
        </w:tc>
        <w:tc>
          <w:tcPr>
            <w:tcW w:w="3257" w:type="dxa"/>
            <w:vAlign w:val="center"/>
          </w:tcPr>
          <w:p>
            <w:pPr>
              <w:wordWrap w:val="0"/>
              <w:spacing w:line="240" w:lineRule="auto"/>
              <w:ind w:firstLine="0" w:firstLineChars="0"/>
              <w:jc w:val="center"/>
              <w:rPr>
                <w:ins w:id="125" w:author="纳服处查询" w:date="2023-06-14T09:54:51Z"/>
                <w:rFonts w:hint="default" w:ascii="黑体" w:hAnsi="黑体" w:eastAsia="黑体" w:cs="黑体"/>
                <w:kern w:val="0"/>
                <w:sz w:val="18"/>
                <w:szCs w:val="18"/>
              </w:rPr>
            </w:pPr>
            <w:ins w:id="126" w:author="纳服处查询" w:date="2023-06-14T09:54:51Z">
              <w:r>
                <w:rPr>
                  <w:rFonts w:ascii="黑体" w:eastAsia="黑体" w:cs="黑体"/>
                  <w:kern w:val="0"/>
                  <w:sz w:val="18"/>
                  <w:szCs w:val="18"/>
                </w:rPr>
                <w:t>《国际船舶运输经营许可证》复印件</w:t>
              </w:r>
            </w:ins>
          </w:p>
        </w:tc>
        <w:tc>
          <w:tcPr>
            <w:tcW w:w="804" w:type="dxa"/>
            <w:vAlign w:val="center"/>
          </w:tcPr>
          <w:p>
            <w:pPr>
              <w:wordWrap w:val="0"/>
              <w:spacing w:line="240" w:lineRule="auto"/>
              <w:ind w:firstLine="0" w:firstLineChars="0"/>
              <w:jc w:val="center"/>
              <w:rPr>
                <w:ins w:id="127" w:author="纳服处查询" w:date="2023-06-14T09:54:51Z"/>
                <w:rFonts w:hint="default" w:ascii="黑体" w:hAnsi="黑体" w:eastAsia="黑体" w:cs="Microsoft Himalaya"/>
                <w:kern w:val="0"/>
                <w:sz w:val="18"/>
                <w:szCs w:val="18"/>
              </w:rPr>
            </w:pPr>
            <w:ins w:id="128" w:author="纳服处查询" w:date="2023-06-14T09:54:51Z">
              <w:r>
                <w:rPr>
                  <w:rFonts w:eastAsia="黑体" w:cs="Times New Roman"/>
                  <w:kern w:val="0"/>
                  <w:sz w:val="18"/>
                  <w:szCs w:val="18"/>
                </w:rPr>
                <w:t>1</w:t>
              </w:r>
            </w:ins>
            <w:ins w:id="129"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30" w:author="纳服处查询" w:date="2023-06-14T09:54:51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ins w:id="131" w:author="纳服处查询" w:date="2023-06-14T09:54:51Z"/>
        </w:trPr>
        <w:tc>
          <w:tcPr>
            <w:tcW w:w="2756" w:type="dxa"/>
            <w:gridSpan w:val="2"/>
            <w:vAlign w:val="center"/>
          </w:tcPr>
          <w:p>
            <w:pPr>
              <w:autoSpaceDE w:val="0"/>
              <w:autoSpaceDN w:val="0"/>
              <w:adjustRightInd w:val="0"/>
              <w:spacing w:line="240" w:lineRule="auto"/>
              <w:ind w:firstLine="0" w:firstLineChars="0"/>
              <w:jc w:val="center"/>
              <w:rPr>
                <w:ins w:id="132" w:author="纳服处查询" w:date="2023-06-14T09:54:51Z"/>
                <w:rFonts w:hint="default" w:ascii="黑体" w:eastAsia="黑体" w:cs="黑体"/>
                <w:kern w:val="0"/>
                <w:sz w:val="18"/>
                <w:szCs w:val="18"/>
              </w:rPr>
            </w:pPr>
            <w:ins w:id="133" w:author="纳服处查询" w:date="2023-06-14T09:54:51Z">
              <w:r>
                <w:rPr>
                  <w:rFonts w:ascii="黑体" w:eastAsia="黑体" w:cs="黑体"/>
                  <w:kern w:val="0"/>
                  <w:sz w:val="18"/>
                  <w:szCs w:val="18"/>
                </w:rPr>
                <w:t>从事国际航空运输的增值税零税率应税服务提供者</w:t>
              </w:r>
            </w:ins>
          </w:p>
        </w:tc>
        <w:tc>
          <w:tcPr>
            <w:tcW w:w="3257" w:type="dxa"/>
            <w:vAlign w:val="center"/>
          </w:tcPr>
          <w:p>
            <w:pPr>
              <w:wordWrap w:val="0"/>
              <w:spacing w:line="240" w:lineRule="auto"/>
              <w:ind w:firstLine="0" w:firstLineChars="0"/>
              <w:jc w:val="center"/>
              <w:rPr>
                <w:ins w:id="134" w:author="纳服处查询" w:date="2023-06-14T09:54:51Z"/>
                <w:rFonts w:hint="default" w:ascii="黑体" w:hAnsi="黑体" w:eastAsia="黑体" w:cs="Microsoft Himalaya"/>
                <w:kern w:val="0"/>
                <w:sz w:val="18"/>
                <w:szCs w:val="18"/>
              </w:rPr>
            </w:pPr>
            <w:ins w:id="135" w:author="纳服处查询" w:date="2023-06-14T09:54:51Z">
              <w:r>
                <w:rPr>
                  <w:rFonts w:ascii="黑体" w:hAnsi="黑体" w:eastAsia="黑体" w:cs="Microsoft Himalaya"/>
                  <w:kern w:val="0"/>
                  <w:sz w:val="18"/>
                  <w:szCs w:val="18"/>
                </w:rPr>
                <w:t>经营范围包括“国际航空客货邮运输业务”的《公共航空运输企业经营许可证》复印件或经营范围包括“公务飞行”的《通用航空经营许可证》复印件</w:t>
              </w:r>
            </w:ins>
          </w:p>
        </w:tc>
        <w:tc>
          <w:tcPr>
            <w:tcW w:w="804" w:type="dxa"/>
            <w:vAlign w:val="center"/>
          </w:tcPr>
          <w:p>
            <w:pPr>
              <w:wordWrap w:val="0"/>
              <w:spacing w:line="240" w:lineRule="auto"/>
              <w:ind w:firstLine="0" w:firstLineChars="0"/>
              <w:jc w:val="center"/>
              <w:rPr>
                <w:ins w:id="136" w:author="纳服处查询" w:date="2023-06-14T09:54:51Z"/>
                <w:rFonts w:hint="default" w:ascii="黑体" w:hAnsi="黑体" w:eastAsia="黑体" w:cs="Microsoft Himalaya"/>
                <w:kern w:val="0"/>
                <w:sz w:val="18"/>
                <w:szCs w:val="18"/>
              </w:rPr>
            </w:pPr>
            <w:ins w:id="137" w:author="纳服处查询" w:date="2023-06-14T09:54:51Z">
              <w:r>
                <w:rPr>
                  <w:rFonts w:eastAsia="黑体" w:cs="Times New Roman"/>
                  <w:kern w:val="0"/>
                  <w:sz w:val="18"/>
                  <w:szCs w:val="18"/>
                </w:rPr>
                <w:t>1</w:t>
              </w:r>
            </w:ins>
            <w:ins w:id="138"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39" w:author="纳服处查询" w:date="2023-06-14T09:54:51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ins w:id="140" w:author="纳服处查询" w:date="2023-06-14T09:54:51Z"/>
        </w:trPr>
        <w:tc>
          <w:tcPr>
            <w:tcW w:w="2756" w:type="dxa"/>
            <w:gridSpan w:val="2"/>
            <w:vAlign w:val="center"/>
          </w:tcPr>
          <w:p>
            <w:pPr>
              <w:autoSpaceDE w:val="0"/>
              <w:autoSpaceDN w:val="0"/>
              <w:adjustRightInd w:val="0"/>
              <w:spacing w:line="240" w:lineRule="auto"/>
              <w:ind w:firstLine="0" w:firstLineChars="0"/>
              <w:jc w:val="center"/>
              <w:rPr>
                <w:ins w:id="141" w:author="纳服处查询" w:date="2023-06-14T09:54:51Z"/>
                <w:rFonts w:hint="default" w:ascii="黑体" w:eastAsia="黑体" w:cs="黑体"/>
                <w:kern w:val="0"/>
                <w:sz w:val="18"/>
                <w:szCs w:val="18"/>
              </w:rPr>
            </w:pPr>
            <w:ins w:id="142" w:author="纳服处查询" w:date="2023-06-14T09:54:51Z">
              <w:r>
                <w:rPr>
                  <w:rFonts w:ascii="黑体" w:eastAsia="黑体" w:cs="黑体"/>
                  <w:kern w:val="0"/>
                  <w:sz w:val="18"/>
                  <w:szCs w:val="18"/>
                </w:rPr>
                <w:t>从事国际公路运输的增值税零税率应税服务提供者</w:t>
              </w:r>
            </w:ins>
          </w:p>
        </w:tc>
        <w:tc>
          <w:tcPr>
            <w:tcW w:w="3257" w:type="dxa"/>
            <w:vAlign w:val="center"/>
          </w:tcPr>
          <w:p>
            <w:pPr>
              <w:autoSpaceDE w:val="0"/>
              <w:autoSpaceDN w:val="0"/>
              <w:adjustRightInd w:val="0"/>
              <w:spacing w:line="240" w:lineRule="auto"/>
              <w:ind w:firstLine="0" w:firstLineChars="0"/>
              <w:jc w:val="left"/>
              <w:rPr>
                <w:ins w:id="143" w:author="纳服处查询" w:date="2023-06-14T09:54:51Z"/>
                <w:rFonts w:hint="default" w:ascii="黑体" w:eastAsia="黑体" w:cs="黑体"/>
                <w:kern w:val="0"/>
                <w:sz w:val="18"/>
                <w:szCs w:val="18"/>
              </w:rPr>
            </w:pPr>
            <w:ins w:id="144" w:author="纳服处查询" w:date="2023-06-14T09:54:51Z">
              <w:r>
                <w:rPr>
                  <w:rFonts w:ascii="黑体" w:eastAsia="黑体" w:cs="黑体"/>
                  <w:kern w:val="0"/>
                  <w:sz w:val="18"/>
                  <w:szCs w:val="18"/>
                </w:rPr>
                <w:t>经营范围包括“国际运输”的《道路运输经营许可证》复印件和《国际汽车运输行车许可证》复印件</w:t>
              </w:r>
            </w:ins>
          </w:p>
        </w:tc>
        <w:tc>
          <w:tcPr>
            <w:tcW w:w="804" w:type="dxa"/>
            <w:vAlign w:val="center"/>
          </w:tcPr>
          <w:p>
            <w:pPr>
              <w:wordWrap w:val="0"/>
              <w:spacing w:line="240" w:lineRule="auto"/>
              <w:ind w:firstLine="0" w:firstLineChars="0"/>
              <w:jc w:val="center"/>
              <w:rPr>
                <w:ins w:id="145" w:author="纳服处查询" w:date="2023-06-14T09:54:51Z"/>
                <w:rFonts w:hint="default" w:ascii="黑体" w:hAnsi="黑体" w:eastAsia="黑体" w:cs="黑体"/>
                <w:kern w:val="0"/>
                <w:sz w:val="18"/>
                <w:szCs w:val="18"/>
              </w:rPr>
            </w:pPr>
            <w:ins w:id="146" w:author="纳服处查询" w:date="2023-06-14T09:54:51Z">
              <w:r>
                <w:rPr>
                  <w:rFonts w:eastAsia="黑体" w:cs="Times New Roman"/>
                  <w:kern w:val="0"/>
                  <w:sz w:val="18"/>
                  <w:szCs w:val="18"/>
                </w:rPr>
                <w:t>1</w:t>
              </w:r>
            </w:ins>
            <w:ins w:id="147"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48"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exact"/>
          <w:jc w:val="center"/>
          <w:ins w:id="149" w:author="纳服处查询" w:date="2023-06-14T09:54:51Z"/>
        </w:trPr>
        <w:tc>
          <w:tcPr>
            <w:tcW w:w="2756" w:type="dxa"/>
            <w:gridSpan w:val="2"/>
            <w:vAlign w:val="center"/>
          </w:tcPr>
          <w:p>
            <w:pPr>
              <w:autoSpaceDE w:val="0"/>
              <w:autoSpaceDN w:val="0"/>
              <w:adjustRightInd w:val="0"/>
              <w:spacing w:line="240" w:lineRule="auto"/>
              <w:ind w:firstLine="0" w:firstLineChars="0"/>
              <w:jc w:val="center"/>
              <w:rPr>
                <w:ins w:id="150" w:author="纳服处查询" w:date="2023-06-14T09:54:51Z"/>
                <w:rFonts w:hint="default" w:ascii="黑体" w:eastAsia="黑体" w:cs="黑体"/>
                <w:kern w:val="0"/>
                <w:sz w:val="18"/>
                <w:szCs w:val="18"/>
              </w:rPr>
            </w:pPr>
            <w:ins w:id="151" w:author="纳服处查询" w:date="2023-06-14T09:54:51Z">
              <w:r>
                <w:rPr>
                  <w:rFonts w:ascii="黑体" w:eastAsia="黑体" w:cs="黑体"/>
                  <w:kern w:val="0"/>
                  <w:sz w:val="18"/>
                  <w:szCs w:val="18"/>
                </w:rPr>
                <w:t>从事国际铁路运输的增值税零税率应税服务提供者</w:t>
              </w:r>
            </w:ins>
          </w:p>
        </w:tc>
        <w:tc>
          <w:tcPr>
            <w:tcW w:w="3257" w:type="dxa"/>
            <w:vAlign w:val="center"/>
          </w:tcPr>
          <w:p>
            <w:pPr>
              <w:autoSpaceDE w:val="0"/>
              <w:autoSpaceDN w:val="0"/>
              <w:adjustRightInd w:val="0"/>
              <w:spacing w:line="240" w:lineRule="auto"/>
              <w:ind w:firstLine="0" w:firstLineChars="0"/>
              <w:jc w:val="left"/>
              <w:rPr>
                <w:ins w:id="152" w:author="纳服处查询" w:date="2023-06-14T09:54:51Z"/>
                <w:rFonts w:hint="default" w:ascii="黑体" w:eastAsia="黑体" w:cs="黑体"/>
                <w:kern w:val="0"/>
                <w:sz w:val="18"/>
                <w:szCs w:val="18"/>
              </w:rPr>
            </w:pPr>
            <w:ins w:id="153" w:author="纳服处查询" w:date="2023-06-14T09:54:51Z">
              <w:r>
                <w:rPr>
                  <w:rFonts w:ascii="黑体" w:eastAsia="黑体" w:cs="黑体"/>
                  <w:kern w:val="0"/>
                  <w:sz w:val="18"/>
                  <w:szCs w:val="18"/>
                </w:rPr>
                <w:t>经营范围包括“许可经营项目：铁路客货运输”的《企业法人营业执照》或其他具有提供铁路客货运输服务资质的证明材料复印件</w:t>
              </w:r>
            </w:ins>
          </w:p>
        </w:tc>
        <w:tc>
          <w:tcPr>
            <w:tcW w:w="804" w:type="dxa"/>
            <w:vAlign w:val="center"/>
          </w:tcPr>
          <w:p>
            <w:pPr>
              <w:wordWrap w:val="0"/>
              <w:spacing w:line="240" w:lineRule="auto"/>
              <w:ind w:firstLine="0" w:firstLineChars="0"/>
              <w:jc w:val="center"/>
              <w:rPr>
                <w:ins w:id="154" w:author="纳服处查询" w:date="2023-06-14T09:54:51Z"/>
                <w:rFonts w:hint="default" w:ascii="黑体" w:hAnsi="黑体" w:eastAsia="黑体" w:cs="黑体"/>
                <w:kern w:val="0"/>
                <w:sz w:val="18"/>
                <w:szCs w:val="18"/>
              </w:rPr>
            </w:pPr>
            <w:ins w:id="155" w:author="纳服处查询" w:date="2023-06-14T09:54:51Z">
              <w:r>
                <w:rPr>
                  <w:rFonts w:eastAsia="黑体" w:cs="Times New Roman"/>
                  <w:kern w:val="0"/>
                  <w:sz w:val="18"/>
                  <w:szCs w:val="18"/>
                </w:rPr>
                <w:t>1</w:t>
              </w:r>
            </w:ins>
            <w:ins w:id="156"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57"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ins w:id="158" w:author="纳服处查询" w:date="2023-06-14T09:54:51Z"/>
        </w:trPr>
        <w:tc>
          <w:tcPr>
            <w:tcW w:w="2756" w:type="dxa"/>
            <w:gridSpan w:val="2"/>
            <w:vAlign w:val="center"/>
          </w:tcPr>
          <w:p>
            <w:pPr>
              <w:autoSpaceDE w:val="0"/>
              <w:autoSpaceDN w:val="0"/>
              <w:adjustRightInd w:val="0"/>
              <w:spacing w:line="240" w:lineRule="auto"/>
              <w:ind w:firstLine="0" w:firstLineChars="0"/>
              <w:jc w:val="center"/>
              <w:rPr>
                <w:ins w:id="159" w:author="纳服处查询" w:date="2023-06-14T09:54:51Z"/>
                <w:rFonts w:hint="default" w:ascii="黑体" w:eastAsia="黑体" w:cs="黑体"/>
                <w:kern w:val="0"/>
                <w:sz w:val="18"/>
                <w:szCs w:val="18"/>
              </w:rPr>
            </w:pPr>
            <w:ins w:id="160" w:author="纳服处查询" w:date="2023-06-14T09:54:51Z">
              <w:r>
                <w:rPr>
                  <w:rFonts w:ascii="黑体" w:eastAsia="黑体" w:cs="黑体"/>
                  <w:kern w:val="0"/>
                  <w:sz w:val="18"/>
                  <w:szCs w:val="18"/>
                </w:rPr>
                <w:t>以公路运输方式提供内地往返香港、澳门的交通运输服务</w:t>
              </w:r>
            </w:ins>
          </w:p>
        </w:tc>
        <w:tc>
          <w:tcPr>
            <w:tcW w:w="3257" w:type="dxa"/>
            <w:vAlign w:val="center"/>
          </w:tcPr>
          <w:p>
            <w:pPr>
              <w:autoSpaceDE w:val="0"/>
              <w:autoSpaceDN w:val="0"/>
              <w:adjustRightInd w:val="0"/>
              <w:spacing w:line="240" w:lineRule="auto"/>
              <w:ind w:firstLine="0" w:firstLineChars="0"/>
              <w:jc w:val="left"/>
              <w:rPr>
                <w:ins w:id="161" w:author="纳服处查询" w:date="2023-06-14T09:54:51Z"/>
                <w:rFonts w:hint="default" w:ascii="黑体" w:eastAsia="黑体" w:cs="黑体"/>
                <w:kern w:val="0"/>
                <w:sz w:val="18"/>
                <w:szCs w:val="18"/>
              </w:rPr>
            </w:pPr>
            <w:ins w:id="162" w:author="纳服处查询" w:date="2023-06-14T09:54:51Z">
              <w:r>
                <w:rPr>
                  <w:rFonts w:ascii="黑体" w:eastAsia="黑体" w:cs="黑体"/>
                  <w:kern w:val="0"/>
                  <w:sz w:val="18"/>
                  <w:szCs w:val="18"/>
                </w:rPr>
                <w:t>《道路运输经营许可证》及持《道路运输证》的直通港澳运输车辆的物权证明复印件</w:t>
              </w:r>
            </w:ins>
          </w:p>
        </w:tc>
        <w:tc>
          <w:tcPr>
            <w:tcW w:w="804" w:type="dxa"/>
            <w:vAlign w:val="center"/>
          </w:tcPr>
          <w:p>
            <w:pPr>
              <w:wordWrap w:val="0"/>
              <w:spacing w:line="240" w:lineRule="auto"/>
              <w:ind w:firstLine="0" w:firstLineChars="0"/>
              <w:jc w:val="center"/>
              <w:rPr>
                <w:ins w:id="163" w:author="纳服处查询" w:date="2023-06-14T09:54:51Z"/>
                <w:rFonts w:hint="default" w:ascii="黑体" w:hAnsi="黑体" w:eastAsia="黑体" w:cs="黑体"/>
                <w:kern w:val="0"/>
                <w:sz w:val="18"/>
                <w:szCs w:val="18"/>
              </w:rPr>
            </w:pPr>
            <w:ins w:id="164" w:author="纳服处查询" w:date="2023-06-14T09:54:51Z">
              <w:r>
                <w:rPr>
                  <w:rFonts w:eastAsia="黑体" w:cs="Times New Roman"/>
                  <w:kern w:val="0"/>
                  <w:sz w:val="18"/>
                  <w:szCs w:val="18"/>
                </w:rPr>
                <w:t>1</w:t>
              </w:r>
            </w:ins>
            <w:ins w:id="165"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66"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ins w:id="167"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168" w:author="纳服处查询" w:date="2023-06-14T09:54:51Z"/>
                <w:rFonts w:hint="default" w:ascii="黑体" w:eastAsia="黑体" w:cs="黑体"/>
                <w:kern w:val="0"/>
                <w:sz w:val="18"/>
                <w:szCs w:val="18"/>
              </w:rPr>
            </w:pPr>
            <w:ins w:id="169" w:author="纳服处查询" w:date="2023-06-14T09:54:51Z">
              <w:r>
                <w:rPr>
                  <w:rFonts w:ascii="黑体" w:eastAsia="黑体" w:cs="黑体"/>
                  <w:kern w:val="0"/>
                  <w:sz w:val="18"/>
                  <w:szCs w:val="18"/>
                </w:rPr>
                <w:t>以水路运输方式提供大陆往返台湾交通运输服务</w:t>
              </w:r>
            </w:ins>
          </w:p>
        </w:tc>
        <w:tc>
          <w:tcPr>
            <w:tcW w:w="3257" w:type="dxa"/>
            <w:vAlign w:val="center"/>
          </w:tcPr>
          <w:p>
            <w:pPr>
              <w:autoSpaceDE w:val="0"/>
              <w:autoSpaceDN w:val="0"/>
              <w:adjustRightInd w:val="0"/>
              <w:spacing w:line="240" w:lineRule="auto"/>
              <w:ind w:firstLine="0" w:firstLineChars="0"/>
              <w:jc w:val="left"/>
              <w:rPr>
                <w:ins w:id="170" w:author="纳服处查询" w:date="2023-06-14T09:54:51Z"/>
                <w:rFonts w:hint="default" w:ascii="黑体" w:eastAsia="黑体" w:cs="黑体"/>
                <w:kern w:val="0"/>
                <w:sz w:val="18"/>
                <w:szCs w:val="18"/>
              </w:rPr>
            </w:pPr>
            <w:ins w:id="171" w:author="纳服处查询" w:date="2023-06-14T09:54:51Z">
              <w:r>
                <w:rPr>
                  <w:rFonts w:ascii="黑体" w:eastAsia="黑体" w:cs="黑体"/>
                  <w:kern w:val="0"/>
                  <w:sz w:val="18"/>
                  <w:szCs w:val="18"/>
                </w:rPr>
                <w:t>《台湾海峡两岸间水路运输许可证》及持《台湾海峡两岸间船舶营运证》船舶的物权证明复印件</w:t>
              </w:r>
            </w:ins>
          </w:p>
        </w:tc>
        <w:tc>
          <w:tcPr>
            <w:tcW w:w="804" w:type="dxa"/>
            <w:vAlign w:val="center"/>
          </w:tcPr>
          <w:p>
            <w:pPr>
              <w:wordWrap w:val="0"/>
              <w:spacing w:line="240" w:lineRule="auto"/>
              <w:ind w:firstLine="0" w:firstLineChars="0"/>
              <w:jc w:val="center"/>
              <w:rPr>
                <w:ins w:id="172" w:author="纳服处查询" w:date="2023-06-14T09:54:51Z"/>
                <w:rFonts w:hint="default" w:ascii="黑体" w:hAnsi="黑体" w:eastAsia="黑体" w:cs="黑体"/>
                <w:kern w:val="0"/>
                <w:sz w:val="18"/>
                <w:szCs w:val="18"/>
              </w:rPr>
            </w:pPr>
            <w:ins w:id="173" w:author="纳服处查询" w:date="2023-06-14T09:54:51Z">
              <w:r>
                <w:rPr>
                  <w:rFonts w:eastAsia="黑体" w:cs="Times New Roman"/>
                  <w:kern w:val="0"/>
                  <w:sz w:val="18"/>
                  <w:szCs w:val="18"/>
                </w:rPr>
                <w:t>1</w:t>
              </w:r>
            </w:ins>
            <w:ins w:id="174"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75"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ins w:id="176"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177" w:author="纳服处查询" w:date="2023-06-14T09:54:51Z"/>
                <w:rFonts w:hint="default" w:ascii="黑体" w:eastAsia="黑体" w:cs="黑体"/>
                <w:kern w:val="0"/>
                <w:sz w:val="18"/>
                <w:szCs w:val="18"/>
              </w:rPr>
            </w:pPr>
            <w:ins w:id="178" w:author="纳服处查询" w:date="2023-06-14T09:54:51Z">
              <w:r>
                <w:rPr>
                  <w:rFonts w:ascii="黑体" w:eastAsia="黑体" w:cs="黑体"/>
                  <w:kern w:val="0"/>
                  <w:sz w:val="18"/>
                  <w:szCs w:val="18"/>
                </w:rPr>
                <w:t>以水路运输方式提供内地往返香港、澳门交通运输服务</w:t>
              </w:r>
            </w:ins>
          </w:p>
        </w:tc>
        <w:tc>
          <w:tcPr>
            <w:tcW w:w="3257" w:type="dxa"/>
            <w:vAlign w:val="center"/>
          </w:tcPr>
          <w:p>
            <w:pPr>
              <w:autoSpaceDE w:val="0"/>
              <w:autoSpaceDN w:val="0"/>
              <w:adjustRightInd w:val="0"/>
              <w:spacing w:line="240" w:lineRule="auto"/>
              <w:ind w:firstLine="0" w:firstLineChars="0"/>
              <w:jc w:val="left"/>
              <w:rPr>
                <w:ins w:id="179" w:author="纳服处查询" w:date="2023-06-14T09:54:51Z"/>
                <w:rFonts w:hint="default" w:ascii="黑体" w:eastAsia="黑体" w:cs="黑体"/>
                <w:kern w:val="0"/>
                <w:sz w:val="18"/>
                <w:szCs w:val="18"/>
              </w:rPr>
            </w:pPr>
            <w:ins w:id="180" w:author="纳服处查询" w:date="2023-06-14T09:54:51Z">
              <w:r>
                <w:rPr>
                  <w:rFonts w:ascii="黑体" w:eastAsia="黑体" w:cs="黑体"/>
                  <w:kern w:val="0"/>
                  <w:sz w:val="18"/>
                  <w:szCs w:val="18"/>
                </w:rPr>
                <w:t>获得港澳线路运营许可船舶的物权证明复印件</w:t>
              </w:r>
            </w:ins>
          </w:p>
        </w:tc>
        <w:tc>
          <w:tcPr>
            <w:tcW w:w="804" w:type="dxa"/>
            <w:vAlign w:val="center"/>
          </w:tcPr>
          <w:p>
            <w:pPr>
              <w:wordWrap w:val="0"/>
              <w:spacing w:line="240" w:lineRule="auto"/>
              <w:ind w:firstLine="0" w:firstLineChars="0"/>
              <w:jc w:val="center"/>
              <w:rPr>
                <w:ins w:id="181" w:author="纳服处查询" w:date="2023-06-14T09:54:51Z"/>
                <w:rFonts w:hint="default" w:ascii="黑体" w:hAnsi="黑体" w:eastAsia="黑体" w:cs="黑体"/>
                <w:kern w:val="0"/>
                <w:sz w:val="18"/>
                <w:szCs w:val="18"/>
              </w:rPr>
            </w:pPr>
            <w:ins w:id="182" w:author="纳服处查询" w:date="2023-06-14T09:54:51Z">
              <w:r>
                <w:rPr>
                  <w:rFonts w:eastAsia="黑体" w:cs="Times New Roman"/>
                  <w:kern w:val="0"/>
                  <w:sz w:val="18"/>
                  <w:szCs w:val="18"/>
                </w:rPr>
                <w:t>1</w:t>
              </w:r>
            </w:ins>
            <w:ins w:id="183"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84"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ins w:id="185"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186" w:author="纳服处查询" w:date="2023-06-14T09:54:51Z"/>
                <w:rFonts w:hint="default" w:ascii="黑体" w:eastAsia="黑体" w:cs="黑体"/>
                <w:kern w:val="0"/>
                <w:sz w:val="18"/>
                <w:szCs w:val="18"/>
              </w:rPr>
            </w:pPr>
            <w:ins w:id="187" w:author="纳服处查询" w:date="2023-06-14T09:54:51Z">
              <w:r>
                <w:rPr>
                  <w:rFonts w:ascii="黑体" w:eastAsia="黑体" w:cs="黑体"/>
                  <w:kern w:val="0"/>
                  <w:sz w:val="18"/>
                  <w:szCs w:val="18"/>
                </w:rPr>
                <w:t>采用程租、期租和湿租方式租赁交通运输工具用于国际运输服务和港澳台运输服务</w:t>
              </w:r>
            </w:ins>
          </w:p>
        </w:tc>
        <w:tc>
          <w:tcPr>
            <w:tcW w:w="3257" w:type="dxa"/>
            <w:vAlign w:val="center"/>
          </w:tcPr>
          <w:p>
            <w:pPr>
              <w:wordWrap w:val="0"/>
              <w:spacing w:line="240" w:lineRule="auto"/>
              <w:ind w:firstLine="0" w:firstLineChars="0"/>
              <w:jc w:val="center"/>
              <w:rPr>
                <w:ins w:id="188" w:author="纳服处查询" w:date="2023-06-14T09:54:51Z"/>
                <w:rFonts w:hint="default" w:ascii="黑体" w:hAnsi="黑体" w:eastAsia="黑体" w:cs="黑体"/>
                <w:kern w:val="0"/>
                <w:sz w:val="18"/>
                <w:szCs w:val="18"/>
              </w:rPr>
            </w:pPr>
            <w:ins w:id="189" w:author="纳服处查询" w:date="2023-06-14T09:54:51Z">
              <w:r>
                <w:rPr>
                  <w:rFonts w:ascii="黑体" w:eastAsia="黑体" w:cs="黑体"/>
                  <w:kern w:val="0"/>
                  <w:sz w:val="18"/>
                  <w:szCs w:val="18"/>
                </w:rPr>
                <w:t>程租、期租和湿租合同或协议复印件</w:t>
              </w:r>
            </w:ins>
          </w:p>
        </w:tc>
        <w:tc>
          <w:tcPr>
            <w:tcW w:w="804" w:type="dxa"/>
            <w:vAlign w:val="center"/>
          </w:tcPr>
          <w:p>
            <w:pPr>
              <w:wordWrap w:val="0"/>
              <w:spacing w:line="240" w:lineRule="auto"/>
              <w:ind w:firstLine="0" w:firstLineChars="0"/>
              <w:jc w:val="center"/>
              <w:rPr>
                <w:ins w:id="190" w:author="纳服处查询" w:date="2023-06-14T09:54:51Z"/>
                <w:rFonts w:hint="default" w:ascii="黑体" w:hAnsi="黑体" w:eastAsia="黑体" w:cs="Microsoft Himalaya"/>
                <w:kern w:val="0"/>
                <w:sz w:val="18"/>
                <w:szCs w:val="18"/>
              </w:rPr>
            </w:pPr>
            <w:ins w:id="191" w:author="纳服处查询" w:date="2023-06-14T09:54:51Z">
              <w:r>
                <w:rPr>
                  <w:rFonts w:eastAsia="黑体" w:cs="Times New Roman"/>
                  <w:kern w:val="0"/>
                  <w:sz w:val="18"/>
                  <w:szCs w:val="18"/>
                </w:rPr>
                <w:t>1</w:t>
              </w:r>
            </w:ins>
            <w:ins w:id="192"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193"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ins w:id="194"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195" w:author="纳服处查询" w:date="2023-06-14T09:54:51Z"/>
                <w:rFonts w:hint="default" w:ascii="黑体" w:eastAsia="黑体" w:cs="黑体"/>
                <w:kern w:val="0"/>
                <w:sz w:val="18"/>
                <w:szCs w:val="18"/>
              </w:rPr>
            </w:pPr>
            <w:ins w:id="196" w:author="纳服处查询" w:date="2023-06-14T09:54:51Z">
              <w:r>
                <w:rPr>
                  <w:rFonts w:ascii="黑体" w:eastAsia="黑体" w:cs="黑体"/>
                  <w:kern w:val="0"/>
                  <w:sz w:val="18"/>
                  <w:szCs w:val="18"/>
                </w:rPr>
                <w:t>对外研发服务、设计服务、技术转让服务</w:t>
              </w:r>
            </w:ins>
          </w:p>
        </w:tc>
        <w:tc>
          <w:tcPr>
            <w:tcW w:w="3257" w:type="dxa"/>
            <w:vAlign w:val="center"/>
          </w:tcPr>
          <w:p>
            <w:pPr>
              <w:wordWrap w:val="0"/>
              <w:spacing w:line="240" w:lineRule="auto"/>
              <w:ind w:firstLine="0" w:firstLineChars="0"/>
              <w:jc w:val="center"/>
              <w:rPr>
                <w:ins w:id="197" w:author="纳服处查询" w:date="2023-06-14T09:54:51Z"/>
                <w:rFonts w:hint="default" w:ascii="黑体" w:hAnsi="黑体" w:eastAsia="黑体" w:cs="黑体"/>
                <w:kern w:val="0"/>
                <w:sz w:val="18"/>
                <w:szCs w:val="18"/>
              </w:rPr>
            </w:pPr>
            <w:ins w:id="198" w:author="纳服处查询" w:date="2023-06-14T09:54:51Z">
              <w:r>
                <w:rPr>
                  <w:rFonts w:ascii="黑体" w:eastAsia="黑体" w:cs="黑体"/>
                  <w:kern w:val="0"/>
                  <w:sz w:val="18"/>
                  <w:szCs w:val="18"/>
                </w:rPr>
                <w:t>《技术出口合同登记证》复印件</w:t>
              </w:r>
            </w:ins>
          </w:p>
        </w:tc>
        <w:tc>
          <w:tcPr>
            <w:tcW w:w="804" w:type="dxa"/>
            <w:vAlign w:val="center"/>
          </w:tcPr>
          <w:p>
            <w:pPr>
              <w:wordWrap w:val="0"/>
              <w:spacing w:line="240" w:lineRule="auto"/>
              <w:ind w:firstLine="0" w:firstLineChars="0"/>
              <w:jc w:val="center"/>
              <w:rPr>
                <w:ins w:id="199" w:author="纳服处查询" w:date="2023-06-14T09:54:51Z"/>
                <w:rFonts w:hint="default" w:ascii="黑体" w:hAnsi="黑体" w:eastAsia="黑体" w:cs="Microsoft Himalaya"/>
                <w:kern w:val="0"/>
                <w:sz w:val="18"/>
                <w:szCs w:val="18"/>
              </w:rPr>
            </w:pPr>
            <w:ins w:id="200" w:author="纳服处查询" w:date="2023-06-14T09:54:51Z">
              <w:r>
                <w:rPr>
                  <w:rFonts w:eastAsia="黑体" w:cs="Times New Roman"/>
                  <w:kern w:val="0"/>
                  <w:sz w:val="18"/>
                  <w:szCs w:val="18"/>
                </w:rPr>
                <w:t>1</w:t>
              </w:r>
            </w:ins>
            <w:ins w:id="201"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02"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exact"/>
          <w:jc w:val="center"/>
          <w:ins w:id="203"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204" w:author="纳服处查询" w:date="2023-06-14T09:54:51Z"/>
                <w:rFonts w:hint="default" w:ascii="黑体" w:eastAsia="黑体" w:cs="黑体"/>
                <w:kern w:val="0"/>
                <w:sz w:val="18"/>
                <w:szCs w:val="18"/>
              </w:rPr>
            </w:pPr>
            <w:ins w:id="205" w:author="纳服处查询" w:date="2023-06-14T09:54:51Z">
              <w:r>
                <w:rPr>
                  <w:rFonts w:ascii="黑体" w:eastAsia="黑体" w:cs="黑体"/>
                  <w:kern w:val="0"/>
                  <w:sz w:val="18"/>
                  <w:szCs w:val="18"/>
                </w:rPr>
                <w:t>以航空运输方式提供港澳台运输服务</w:t>
              </w:r>
            </w:ins>
          </w:p>
        </w:tc>
        <w:tc>
          <w:tcPr>
            <w:tcW w:w="3257" w:type="dxa"/>
            <w:vAlign w:val="center"/>
          </w:tcPr>
          <w:p>
            <w:pPr>
              <w:autoSpaceDE w:val="0"/>
              <w:autoSpaceDN w:val="0"/>
              <w:adjustRightInd w:val="0"/>
              <w:spacing w:line="240" w:lineRule="auto"/>
              <w:ind w:firstLine="0" w:firstLineChars="0"/>
              <w:jc w:val="left"/>
              <w:rPr>
                <w:ins w:id="206" w:author="纳服处查询" w:date="2023-06-14T09:54:51Z"/>
                <w:rFonts w:hint="default" w:ascii="黑体" w:eastAsia="黑体" w:cs="黑体"/>
                <w:kern w:val="0"/>
                <w:sz w:val="18"/>
                <w:szCs w:val="18"/>
              </w:rPr>
            </w:pPr>
            <w:ins w:id="207" w:author="纳服处查询" w:date="2023-06-14T09:54:51Z">
              <w:r>
                <w:rPr>
                  <w:rFonts w:ascii="黑体" w:eastAsia="黑体" w:cs="黑体"/>
                  <w:kern w:val="0"/>
                  <w:sz w:val="18"/>
                  <w:szCs w:val="18"/>
                </w:rPr>
                <w:t>经营范围包括“国际、国内（含港澳）航空客货邮运输业务”的《公共航空运输企业经营许可证》或者经营范围包括“公务飞行”的《通用航空经营许可证》复印件</w:t>
              </w:r>
            </w:ins>
          </w:p>
        </w:tc>
        <w:tc>
          <w:tcPr>
            <w:tcW w:w="804" w:type="dxa"/>
            <w:vAlign w:val="center"/>
          </w:tcPr>
          <w:p>
            <w:pPr>
              <w:wordWrap w:val="0"/>
              <w:spacing w:line="240" w:lineRule="auto"/>
              <w:ind w:firstLine="0" w:firstLineChars="0"/>
              <w:jc w:val="center"/>
              <w:rPr>
                <w:ins w:id="208" w:author="纳服处查询" w:date="2023-06-14T09:54:51Z"/>
                <w:rFonts w:hint="default" w:ascii="黑体" w:hAnsi="黑体" w:eastAsia="黑体" w:cs="Microsoft Himalaya"/>
                <w:kern w:val="0"/>
                <w:sz w:val="18"/>
                <w:szCs w:val="18"/>
              </w:rPr>
            </w:pPr>
            <w:ins w:id="209" w:author="纳服处查询" w:date="2023-06-14T09:54:51Z">
              <w:r>
                <w:rPr>
                  <w:rFonts w:eastAsia="黑体" w:cs="Times New Roman"/>
                  <w:kern w:val="0"/>
                  <w:sz w:val="18"/>
                  <w:szCs w:val="18"/>
                </w:rPr>
                <w:t>1</w:t>
              </w:r>
            </w:ins>
            <w:ins w:id="210"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11"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exact"/>
          <w:jc w:val="center"/>
          <w:ins w:id="212"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213" w:author="纳服处查询" w:date="2023-06-14T09:54:51Z"/>
                <w:rFonts w:hint="default" w:ascii="黑体" w:eastAsia="黑体" w:cs="黑体"/>
                <w:kern w:val="0"/>
                <w:sz w:val="18"/>
                <w:szCs w:val="18"/>
              </w:rPr>
            </w:pPr>
            <w:ins w:id="214" w:author="纳服处查询" w:date="2023-06-14T09:54:51Z">
              <w:r>
                <w:rPr>
                  <w:rFonts w:ascii="黑体" w:eastAsia="黑体" w:cs="黑体"/>
                  <w:kern w:val="0"/>
                  <w:sz w:val="18"/>
                  <w:szCs w:val="18"/>
                </w:rPr>
                <w:t>以铁路运输方式提供内地往返香港的交通运输服务</w:t>
              </w:r>
            </w:ins>
          </w:p>
        </w:tc>
        <w:tc>
          <w:tcPr>
            <w:tcW w:w="3257" w:type="dxa"/>
            <w:vAlign w:val="center"/>
          </w:tcPr>
          <w:p>
            <w:pPr>
              <w:autoSpaceDE w:val="0"/>
              <w:autoSpaceDN w:val="0"/>
              <w:adjustRightInd w:val="0"/>
              <w:spacing w:line="240" w:lineRule="auto"/>
              <w:ind w:firstLine="0" w:firstLineChars="0"/>
              <w:jc w:val="left"/>
              <w:rPr>
                <w:ins w:id="215" w:author="纳服处查询" w:date="2023-06-14T09:54:51Z"/>
                <w:rFonts w:hint="default" w:ascii="黑体" w:eastAsia="黑体" w:cs="黑体"/>
                <w:kern w:val="0"/>
                <w:sz w:val="18"/>
                <w:szCs w:val="18"/>
              </w:rPr>
            </w:pPr>
            <w:ins w:id="216" w:author="纳服处查询" w:date="2023-06-14T09:54:51Z">
              <w:r>
                <w:rPr>
                  <w:rFonts w:ascii="黑体" w:eastAsia="黑体" w:cs="黑体"/>
                  <w:kern w:val="0"/>
                  <w:sz w:val="18"/>
                  <w:szCs w:val="18"/>
                </w:rPr>
                <w:t>经营范围包括“许可经营项目：铁路客货运输”的《企业法人营业执照》或其他具有提供铁路客货运输服务资质的证明材料复印件</w:t>
              </w:r>
            </w:ins>
          </w:p>
        </w:tc>
        <w:tc>
          <w:tcPr>
            <w:tcW w:w="804" w:type="dxa"/>
            <w:vAlign w:val="center"/>
          </w:tcPr>
          <w:p>
            <w:pPr>
              <w:wordWrap w:val="0"/>
              <w:spacing w:line="240" w:lineRule="auto"/>
              <w:ind w:firstLine="0" w:firstLineChars="0"/>
              <w:jc w:val="center"/>
              <w:rPr>
                <w:ins w:id="217" w:author="纳服处查询" w:date="2023-06-14T09:54:51Z"/>
                <w:rFonts w:hint="default" w:ascii="黑体" w:hAnsi="黑体" w:eastAsia="黑体" w:cs="Microsoft Himalaya"/>
                <w:kern w:val="0"/>
                <w:sz w:val="18"/>
                <w:szCs w:val="18"/>
              </w:rPr>
            </w:pPr>
            <w:ins w:id="218" w:author="纳服处查询" w:date="2023-06-14T09:54:51Z">
              <w:r>
                <w:rPr>
                  <w:rFonts w:eastAsia="黑体" w:cs="Times New Roman"/>
                  <w:kern w:val="0"/>
                  <w:sz w:val="18"/>
                  <w:szCs w:val="18"/>
                </w:rPr>
                <w:t>1</w:t>
              </w:r>
            </w:ins>
            <w:ins w:id="219"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20"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exact"/>
          <w:jc w:val="center"/>
          <w:ins w:id="221"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222" w:author="纳服处查询" w:date="2023-06-14T09:54:51Z"/>
                <w:rFonts w:hint="default" w:ascii="黑体" w:eastAsia="黑体" w:cs="黑体"/>
                <w:kern w:val="0"/>
                <w:sz w:val="18"/>
                <w:szCs w:val="18"/>
              </w:rPr>
            </w:pPr>
            <w:ins w:id="223" w:author="纳服处查询" w:date="2023-06-14T09:54:51Z">
              <w:r>
                <w:rPr>
                  <w:rFonts w:ascii="黑体" w:eastAsia="黑体" w:cs="黑体"/>
                  <w:kern w:val="0"/>
                  <w:sz w:val="18"/>
                  <w:szCs w:val="18"/>
                </w:rPr>
                <w:t>从事航天运输的增值税零税率应税服务提供者</w:t>
              </w:r>
            </w:ins>
          </w:p>
        </w:tc>
        <w:tc>
          <w:tcPr>
            <w:tcW w:w="3257" w:type="dxa"/>
            <w:vAlign w:val="center"/>
          </w:tcPr>
          <w:p>
            <w:pPr>
              <w:autoSpaceDE w:val="0"/>
              <w:autoSpaceDN w:val="0"/>
              <w:adjustRightInd w:val="0"/>
              <w:spacing w:line="240" w:lineRule="auto"/>
              <w:ind w:firstLine="0" w:firstLineChars="0"/>
              <w:jc w:val="left"/>
              <w:rPr>
                <w:ins w:id="224" w:author="纳服处查询" w:date="2023-06-14T09:54:51Z"/>
                <w:rFonts w:hint="default" w:ascii="黑体" w:eastAsia="黑体" w:cs="黑体"/>
                <w:kern w:val="0"/>
                <w:sz w:val="18"/>
                <w:szCs w:val="18"/>
              </w:rPr>
            </w:pPr>
            <w:ins w:id="225" w:author="纳服处查询" w:date="2023-06-14T09:54:51Z">
              <w:r>
                <w:rPr>
                  <w:rFonts w:ascii="黑体" w:hAnsi="黑体" w:eastAsia="黑体" w:cs="黑体"/>
                  <w:kern w:val="0"/>
                  <w:sz w:val="18"/>
                  <w:szCs w:val="18"/>
                </w:rPr>
                <w:t>《</w:t>
              </w:r>
            </w:ins>
            <w:ins w:id="226" w:author="纳服处查询" w:date="2023-06-14T09:54:51Z">
              <w:r>
                <w:rPr>
                  <w:rFonts w:ascii="黑体" w:eastAsia="黑体" w:cs="黑体"/>
                  <w:kern w:val="0"/>
                  <w:sz w:val="18"/>
                  <w:szCs w:val="18"/>
                </w:rPr>
                <w:t>经营范围包括“商业卫星发射服务”的《企业法人营业执照》或国家国防科技工业局颁发的《民用航天发射项目许可证》或其他具有提供商业卫星发射服务资质的证明材料复印件</w:t>
              </w:r>
            </w:ins>
          </w:p>
        </w:tc>
        <w:tc>
          <w:tcPr>
            <w:tcW w:w="804" w:type="dxa"/>
            <w:vAlign w:val="center"/>
          </w:tcPr>
          <w:p>
            <w:pPr>
              <w:wordWrap w:val="0"/>
              <w:spacing w:line="240" w:lineRule="auto"/>
              <w:ind w:firstLine="0" w:firstLineChars="0"/>
              <w:jc w:val="center"/>
              <w:rPr>
                <w:ins w:id="227" w:author="纳服处查询" w:date="2023-06-14T09:54:51Z"/>
                <w:rFonts w:hint="default" w:ascii="黑体" w:hAnsi="黑体" w:eastAsia="黑体" w:cs="Microsoft Himalaya"/>
                <w:kern w:val="0"/>
                <w:sz w:val="18"/>
                <w:szCs w:val="18"/>
              </w:rPr>
            </w:pPr>
            <w:ins w:id="228" w:author="纳服处查询" w:date="2023-06-14T09:54:51Z">
              <w:r>
                <w:rPr>
                  <w:rFonts w:eastAsia="黑体" w:cs="Times New Roman"/>
                  <w:kern w:val="0"/>
                  <w:sz w:val="18"/>
                  <w:szCs w:val="18"/>
                </w:rPr>
                <w:t>1</w:t>
              </w:r>
            </w:ins>
            <w:ins w:id="229"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30"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ins w:id="231" w:author="纳服处查询" w:date="2023-06-14T09:54:51Z"/>
        </w:trPr>
        <w:tc>
          <w:tcPr>
            <w:tcW w:w="2756" w:type="dxa"/>
            <w:gridSpan w:val="2"/>
            <w:vMerge w:val="restart"/>
            <w:vAlign w:val="center"/>
          </w:tcPr>
          <w:p>
            <w:pPr>
              <w:wordWrap w:val="0"/>
              <w:spacing w:line="240" w:lineRule="auto"/>
              <w:ind w:firstLine="0" w:firstLineChars="0"/>
              <w:jc w:val="center"/>
              <w:rPr>
                <w:ins w:id="232" w:author="纳服处查询" w:date="2023-06-14T09:54:51Z"/>
                <w:rFonts w:hint="default" w:ascii="黑体" w:hAnsi="黑体" w:eastAsia="黑体" w:cs="黑体"/>
                <w:kern w:val="0"/>
                <w:sz w:val="18"/>
                <w:szCs w:val="18"/>
              </w:rPr>
            </w:pPr>
            <w:ins w:id="233" w:author="纳服处查询" w:date="2023-06-14T09:54:51Z">
              <w:r>
                <w:rPr>
                  <w:rFonts w:ascii="黑体" w:eastAsia="黑体" w:cs="黑体"/>
                  <w:kern w:val="0"/>
                  <w:sz w:val="18"/>
                  <w:szCs w:val="18"/>
                </w:rPr>
                <w:t>经营融资租赁业务出口货物</w:t>
              </w:r>
            </w:ins>
          </w:p>
        </w:tc>
        <w:tc>
          <w:tcPr>
            <w:tcW w:w="3257" w:type="dxa"/>
            <w:vAlign w:val="center"/>
          </w:tcPr>
          <w:p>
            <w:pPr>
              <w:wordWrap w:val="0"/>
              <w:spacing w:line="240" w:lineRule="auto"/>
              <w:ind w:firstLine="0" w:firstLineChars="0"/>
              <w:jc w:val="center"/>
              <w:rPr>
                <w:ins w:id="234" w:author="纳服处查询" w:date="2023-06-14T09:54:51Z"/>
                <w:rFonts w:hint="default" w:ascii="黑体" w:hAnsi="黑体" w:eastAsia="黑体" w:cs="黑体"/>
                <w:kern w:val="0"/>
                <w:sz w:val="18"/>
                <w:szCs w:val="18"/>
              </w:rPr>
            </w:pPr>
            <w:ins w:id="235" w:author="纳服处查询" w:date="2023-06-14T09:54:51Z">
              <w:r>
                <w:rPr>
                  <w:rFonts w:ascii="黑体" w:eastAsia="黑体" w:cs="黑体"/>
                  <w:kern w:val="0"/>
                  <w:sz w:val="18"/>
                  <w:szCs w:val="18"/>
                </w:rPr>
                <w:t>从事融资租赁业务资质证明</w:t>
              </w:r>
            </w:ins>
          </w:p>
        </w:tc>
        <w:tc>
          <w:tcPr>
            <w:tcW w:w="804" w:type="dxa"/>
            <w:vMerge w:val="restart"/>
            <w:vAlign w:val="center"/>
          </w:tcPr>
          <w:p>
            <w:pPr>
              <w:wordWrap w:val="0"/>
              <w:spacing w:line="240" w:lineRule="auto"/>
              <w:ind w:firstLine="0" w:firstLineChars="0"/>
              <w:jc w:val="center"/>
              <w:rPr>
                <w:ins w:id="236" w:author="纳服处查询" w:date="2023-06-14T09:54:51Z"/>
                <w:rFonts w:hint="default" w:ascii="黑体" w:hAnsi="黑体" w:eastAsia="黑体" w:cs="Microsoft Himalaya"/>
                <w:kern w:val="0"/>
                <w:sz w:val="18"/>
                <w:szCs w:val="18"/>
              </w:rPr>
            </w:pPr>
            <w:ins w:id="237" w:author="纳服处查询" w:date="2023-06-14T09:54:51Z">
              <w:r>
                <w:rPr>
                  <w:rFonts w:eastAsia="黑体" w:cs="Times New Roman"/>
                  <w:kern w:val="0"/>
                  <w:sz w:val="18"/>
                  <w:szCs w:val="18"/>
                </w:rPr>
                <w:t>1</w:t>
              </w:r>
            </w:ins>
            <w:ins w:id="238" w:author="纳服处查询" w:date="2023-06-14T09:54:51Z">
              <w:r>
                <w:rPr>
                  <w:rFonts w:ascii="黑体" w:hAnsi="黑体" w:eastAsia="黑体" w:cs="Microsoft Himalaya"/>
                  <w:kern w:val="0"/>
                  <w:sz w:val="18"/>
                  <w:szCs w:val="18"/>
                </w:rPr>
                <w:t>份</w:t>
              </w:r>
            </w:ins>
          </w:p>
        </w:tc>
        <w:tc>
          <w:tcPr>
            <w:tcW w:w="1345" w:type="dxa"/>
            <w:vMerge w:val="restart"/>
            <w:vAlign w:val="center"/>
          </w:tcPr>
          <w:p>
            <w:pPr>
              <w:wordWrap w:val="0"/>
              <w:spacing w:line="240" w:lineRule="auto"/>
              <w:ind w:firstLine="0" w:firstLineChars="0"/>
              <w:jc w:val="center"/>
              <w:rPr>
                <w:ins w:id="239"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ins w:id="240" w:author="纳服处查询" w:date="2023-06-14T09:54:51Z"/>
        </w:trPr>
        <w:tc>
          <w:tcPr>
            <w:tcW w:w="2756" w:type="dxa"/>
            <w:gridSpan w:val="2"/>
            <w:vMerge w:val="continue"/>
            <w:vAlign w:val="center"/>
          </w:tcPr>
          <w:p>
            <w:pPr>
              <w:wordWrap w:val="0"/>
              <w:spacing w:line="240" w:lineRule="auto"/>
              <w:ind w:firstLine="0" w:firstLineChars="0"/>
              <w:jc w:val="center"/>
              <w:rPr>
                <w:ins w:id="241" w:author="纳服处查询" w:date="2023-06-14T09:54:51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ins w:id="242" w:author="纳服处查询" w:date="2023-06-14T09:54:51Z"/>
                <w:rFonts w:hint="default" w:ascii="黑体" w:hAnsi="黑体" w:eastAsia="黑体" w:cs="黑体"/>
                <w:kern w:val="0"/>
                <w:sz w:val="18"/>
                <w:szCs w:val="18"/>
              </w:rPr>
            </w:pPr>
            <w:ins w:id="243" w:author="纳服处查询" w:date="2023-06-14T09:54:51Z">
              <w:r>
                <w:rPr>
                  <w:rFonts w:ascii="黑体" w:eastAsia="黑体" w:cs="黑体"/>
                  <w:kern w:val="0"/>
                  <w:sz w:val="18"/>
                  <w:szCs w:val="18"/>
                </w:rPr>
                <w:t>融资租赁合同复印件</w:t>
              </w:r>
            </w:ins>
          </w:p>
        </w:tc>
        <w:tc>
          <w:tcPr>
            <w:tcW w:w="804" w:type="dxa"/>
            <w:vMerge w:val="continue"/>
            <w:vAlign w:val="center"/>
          </w:tcPr>
          <w:p>
            <w:pPr>
              <w:wordWrap w:val="0"/>
              <w:spacing w:line="240" w:lineRule="auto"/>
              <w:ind w:firstLine="360"/>
              <w:jc w:val="center"/>
              <w:rPr>
                <w:ins w:id="244" w:author="纳服处查询" w:date="2023-06-14T09:54:51Z"/>
                <w:rFonts w:hint="default" w:eastAsia="黑体" w:cs="Times New Roman"/>
                <w:kern w:val="0"/>
                <w:sz w:val="18"/>
                <w:szCs w:val="18"/>
              </w:rPr>
            </w:pPr>
          </w:p>
        </w:tc>
        <w:tc>
          <w:tcPr>
            <w:tcW w:w="1345" w:type="dxa"/>
            <w:vMerge w:val="continue"/>
            <w:vAlign w:val="center"/>
          </w:tcPr>
          <w:p>
            <w:pPr>
              <w:wordWrap w:val="0"/>
              <w:spacing w:line="240" w:lineRule="auto"/>
              <w:ind w:firstLine="0" w:firstLineChars="0"/>
              <w:jc w:val="center"/>
              <w:rPr>
                <w:ins w:id="245"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ins w:id="246" w:author="纳服处查询" w:date="2023-06-14T09:54:51Z"/>
        </w:trPr>
        <w:tc>
          <w:tcPr>
            <w:tcW w:w="2756" w:type="dxa"/>
            <w:gridSpan w:val="2"/>
            <w:vAlign w:val="center"/>
          </w:tcPr>
          <w:p>
            <w:pPr>
              <w:autoSpaceDE w:val="0"/>
              <w:autoSpaceDN w:val="0"/>
              <w:adjustRightInd w:val="0"/>
              <w:spacing w:line="240" w:lineRule="auto"/>
              <w:ind w:firstLine="0" w:firstLineChars="0"/>
              <w:jc w:val="left"/>
              <w:rPr>
                <w:ins w:id="247" w:author="纳服处查询" w:date="2023-06-14T09:54:51Z"/>
                <w:rFonts w:hint="default" w:ascii="黑体" w:eastAsia="黑体" w:cs="黑体"/>
                <w:kern w:val="0"/>
                <w:sz w:val="18"/>
                <w:szCs w:val="18"/>
              </w:rPr>
            </w:pPr>
            <w:ins w:id="248" w:author="纳服处查询" w:date="2023-06-14T09:54:51Z">
              <w:r>
                <w:rPr>
                  <w:rFonts w:ascii="黑体" w:eastAsia="黑体" w:cs="黑体"/>
                  <w:kern w:val="0"/>
                  <w:sz w:val="18"/>
                  <w:szCs w:val="18"/>
                </w:rPr>
                <w:t>境外旅客购物离境退（免）税代理机构办理出口退税备案</w:t>
              </w:r>
            </w:ins>
          </w:p>
        </w:tc>
        <w:tc>
          <w:tcPr>
            <w:tcW w:w="3257" w:type="dxa"/>
            <w:vAlign w:val="center"/>
          </w:tcPr>
          <w:p>
            <w:pPr>
              <w:wordWrap w:val="0"/>
              <w:spacing w:line="240" w:lineRule="auto"/>
              <w:ind w:firstLine="0" w:firstLineChars="0"/>
              <w:jc w:val="center"/>
              <w:rPr>
                <w:ins w:id="249" w:author="纳服处查询" w:date="2023-06-14T09:54:51Z"/>
                <w:rFonts w:hint="default" w:ascii="黑体" w:hAnsi="黑体" w:eastAsia="黑体" w:cs="黑体"/>
                <w:kern w:val="0"/>
                <w:sz w:val="18"/>
                <w:szCs w:val="18"/>
              </w:rPr>
            </w:pPr>
            <w:ins w:id="250" w:author="纳服处查询" w:date="2023-06-14T09:54:51Z">
              <w:r>
                <w:rPr>
                  <w:rFonts w:ascii="黑体" w:eastAsia="黑体" w:cs="黑体"/>
                  <w:kern w:val="0"/>
                  <w:sz w:val="18"/>
                  <w:szCs w:val="18"/>
                </w:rPr>
                <w:t>与省税务局签订的服务协议</w:t>
              </w:r>
            </w:ins>
          </w:p>
        </w:tc>
        <w:tc>
          <w:tcPr>
            <w:tcW w:w="804" w:type="dxa"/>
            <w:vAlign w:val="center"/>
          </w:tcPr>
          <w:p>
            <w:pPr>
              <w:wordWrap w:val="0"/>
              <w:spacing w:line="240" w:lineRule="auto"/>
              <w:ind w:firstLine="0" w:firstLineChars="0"/>
              <w:jc w:val="center"/>
              <w:rPr>
                <w:ins w:id="251" w:author="纳服处查询" w:date="2023-06-14T09:54:51Z"/>
                <w:rFonts w:hint="default" w:ascii="黑体" w:hAnsi="黑体" w:eastAsia="黑体" w:cs="Microsoft Himalaya"/>
                <w:kern w:val="0"/>
                <w:sz w:val="18"/>
                <w:szCs w:val="18"/>
              </w:rPr>
            </w:pPr>
            <w:ins w:id="252" w:author="纳服处查询" w:date="2023-06-14T09:54:51Z">
              <w:r>
                <w:rPr>
                  <w:rFonts w:eastAsia="黑体" w:cs="Times New Roman"/>
                  <w:kern w:val="0"/>
                  <w:sz w:val="18"/>
                  <w:szCs w:val="18"/>
                </w:rPr>
                <w:t>1</w:t>
              </w:r>
            </w:ins>
            <w:ins w:id="253"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54"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ins w:id="255" w:author="纳服处查询" w:date="2023-06-14T09:54:51Z"/>
        </w:trPr>
        <w:tc>
          <w:tcPr>
            <w:tcW w:w="2756" w:type="dxa"/>
            <w:gridSpan w:val="2"/>
            <w:vMerge w:val="restart"/>
            <w:vAlign w:val="center"/>
          </w:tcPr>
          <w:p>
            <w:pPr>
              <w:wordWrap w:val="0"/>
              <w:spacing w:line="240" w:lineRule="auto"/>
              <w:ind w:firstLine="0" w:firstLineChars="0"/>
              <w:jc w:val="center"/>
              <w:rPr>
                <w:ins w:id="256" w:author="纳服处查询" w:date="2023-06-14T09:54:51Z"/>
                <w:rFonts w:hint="default" w:ascii="黑体" w:hAnsi="黑体" w:eastAsia="黑体" w:cs="黑体"/>
                <w:kern w:val="0"/>
                <w:sz w:val="18"/>
                <w:szCs w:val="18"/>
              </w:rPr>
            </w:pPr>
            <w:ins w:id="257" w:author="纳服处查询" w:date="2023-06-14T09:54:51Z">
              <w:r>
                <w:rPr>
                  <w:rFonts w:ascii="黑体" w:eastAsia="黑体" w:cs="黑体"/>
                  <w:kern w:val="0"/>
                  <w:sz w:val="18"/>
                  <w:szCs w:val="18"/>
                </w:rPr>
                <w:t>办理变更出口退（免）税备案</w:t>
              </w:r>
            </w:ins>
          </w:p>
        </w:tc>
        <w:tc>
          <w:tcPr>
            <w:tcW w:w="3257" w:type="dxa"/>
            <w:vAlign w:val="center"/>
          </w:tcPr>
          <w:p>
            <w:pPr>
              <w:wordWrap w:val="0"/>
              <w:spacing w:line="240" w:lineRule="auto"/>
              <w:ind w:firstLine="0" w:firstLineChars="0"/>
              <w:jc w:val="center"/>
              <w:rPr>
                <w:ins w:id="258" w:author="纳服处查询" w:date="2023-06-14T09:54:51Z"/>
                <w:rFonts w:hint="default" w:ascii="黑体" w:hAnsi="黑体" w:eastAsia="黑体" w:cs="黑体"/>
                <w:kern w:val="0"/>
                <w:sz w:val="18"/>
                <w:szCs w:val="18"/>
              </w:rPr>
            </w:pPr>
            <w:ins w:id="259" w:author="纳服处查询" w:date="2023-06-14T09:54:51Z">
              <w:r>
                <w:rPr>
                  <w:rFonts w:ascii="黑体" w:eastAsia="黑体" w:cs="黑体"/>
                  <w:kern w:val="0"/>
                  <w:sz w:val="18"/>
                  <w:szCs w:val="18"/>
                </w:rPr>
                <w:t>《出口退（免）税备案表》及电子数据</w:t>
              </w:r>
            </w:ins>
          </w:p>
        </w:tc>
        <w:tc>
          <w:tcPr>
            <w:tcW w:w="804" w:type="dxa"/>
            <w:vAlign w:val="center"/>
          </w:tcPr>
          <w:p>
            <w:pPr>
              <w:wordWrap w:val="0"/>
              <w:spacing w:line="240" w:lineRule="auto"/>
              <w:ind w:firstLine="0" w:firstLineChars="0"/>
              <w:jc w:val="center"/>
              <w:rPr>
                <w:ins w:id="260" w:author="纳服处查询" w:date="2023-06-14T09:54:51Z"/>
                <w:rFonts w:hint="default" w:ascii="黑体" w:hAnsi="黑体" w:eastAsia="黑体" w:cs="Microsoft Himalaya"/>
                <w:kern w:val="0"/>
                <w:sz w:val="18"/>
                <w:szCs w:val="18"/>
              </w:rPr>
            </w:pPr>
            <w:ins w:id="261" w:author="纳服处查询" w:date="2023-06-14T09:54:51Z">
              <w:r>
                <w:rPr>
                  <w:rFonts w:hint="default" w:eastAsia="黑体" w:cs="Times New Roman"/>
                  <w:kern w:val="0"/>
                  <w:sz w:val="18"/>
                  <w:szCs w:val="18"/>
                </w:rPr>
                <w:t>2</w:t>
              </w:r>
            </w:ins>
            <w:ins w:id="262"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263" w:author="纳服处查询" w:date="2023-06-14T09:54:51Z"/>
                <w:rFonts w:hint="default" w:ascii="黑体" w:hAnsi="黑体" w:eastAsia="黑体" w:cs="Microsoft Himalaya"/>
                <w:kern w:val="0"/>
                <w:sz w:val="18"/>
                <w:szCs w:val="18"/>
                <w:lang w:val="zh-CN" w:bidi="zh-CN"/>
              </w:rPr>
            </w:pPr>
            <w:ins w:id="264" w:author="纳服处查询" w:date="2023-06-14T09:54:51Z">
              <w:r>
                <w:rPr>
                  <w:rFonts w:ascii="黑体" w:eastAsia="黑体" w:cs="黑体"/>
                  <w:kern w:val="0"/>
                  <w:sz w:val="18"/>
                  <w:szCs w:val="18"/>
                </w:rPr>
                <w:t>电子数据</w:t>
              </w:r>
            </w:ins>
            <w:ins w:id="265" w:author="纳服处查询" w:date="2023-06-14T09:54:51Z">
              <w:r>
                <w:rPr>
                  <w:rFonts w:hint="default" w:ascii="TimesNewRomanPSMT" w:eastAsia="TimesNewRomanPSMT" w:cs="TimesNewRomanPSMT"/>
                  <w:kern w:val="0"/>
                  <w:sz w:val="18"/>
                  <w:szCs w:val="18"/>
                </w:rPr>
                <w:t xml:space="preserve">1 </w:t>
              </w:r>
            </w:ins>
            <w:ins w:id="266" w:author="纳服处查询" w:date="2023-06-14T09:54:51Z">
              <w:r>
                <w:rPr>
                  <w:rFonts w:ascii="黑体" w:eastAsia="黑体" w:cs="黑体"/>
                  <w:kern w:val="0"/>
                  <w:sz w:val="18"/>
                  <w:szCs w:val="18"/>
                </w:rPr>
                <w:t>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ins w:id="267" w:author="纳服处查询" w:date="2023-06-14T09:54:51Z"/>
        </w:trPr>
        <w:tc>
          <w:tcPr>
            <w:tcW w:w="2756" w:type="dxa"/>
            <w:gridSpan w:val="2"/>
            <w:vMerge w:val="continue"/>
            <w:vAlign w:val="center"/>
          </w:tcPr>
          <w:p>
            <w:pPr>
              <w:wordWrap w:val="0"/>
              <w:spacing w:line="240" w:lineRule="auto"/>
              <w:ind w:firstLine="0" w:firstLineChars="0"/>
              <w:jc w:val="center"/>
              <w:rPr>
                <w:ins w:id="268" w:author="纳服处查询" w:date="2023-06-14T09:54:51Z"/>
                <w:rFonts w:hint="default" w:ascii="黑体" w:hAnsi="黑体" w:eastAsia="黑体" w:cs="黑体"/>
                <w:kern w:val="0"/>
                <w:sz w:val="18"/>
                <w:szCs w:val="18"/>
              </w:rPr>
            </w:pPr>
          </w:p>
        </w:tc>
        <w:tc>
          <w:tcPr>
            <w:tcW w:w="3257" w:type="dxa"/>
            <w:vAlign w:val="center"/>
          </w:tcPr>
          <w:p>
            <w:pPr>
              <w:autoSpaceDE w:val="0"/>
              <w:autoSpaceDN w:val="0"/>
              <w:adjustRightInd w:val="0"/>
              <w:spacing w:line="240" w:lineRule="auto"/>
              <w:ind w:firstLine="0" w:firstLineChars="0"/>
              <w:jc w:val="left"/>
              <w:rPr>
                <w:ins w:id="269" w:author="纳服处查询" w:date="2023-06-14T09:54:51Z"/>
                <w:rFonts w:hint="default" w:ascii="黑体" w:eastAsia="黑体" w:cs="黑体"/>
                <w:kern w:val="0"/>
                <w:sz w:val="18"/>
                <w:szCs w:val="18"/>
              </w:rPr>
            </w:pPr>
            <w:ins w:id="270" w:author="纳服处查询" w:date="2023-06-14T09:54:51Z">
              <w:r>
                <w:rPr>
                  <w:rFonts w:ascii="黑体" w:eastAsia="黑体" w:cs="黑体"/>
                  <w:kern w:val="0"/>
                  <w:sz w:val="18"/>
                  <w:szCs w:val="18"/>
                </w:rPr>
                <w:t>有关变更项目的批准文件、证明材料复印件</w:t>
              </w:r>
            </w:ins>
          </w:p>
        </w:tc>
        <w:tc>
          <w:tcPr>
            <w:tcW w:w="804" w:type="dxa"/>
            <w:vAlign w:val="center"/>
          </w:tcPr>
          <w:p>
            <w:pPr>
              <w:wordWrap w:val="0"/>
              <w:spacing w:line="240" w:lineRule="auto"/>
              <w:ind w:firstLine="0" w:firstLineChars="0"/>
              <w:jc w:val="center"/>
              <w:rPr>
                <w:ins w:id="271" w:author="纳服处查询" w:date="2023-06-14T09:54:51Z"/>
                <w:rFonts w:hint="default" w:eastAsia="黑体" w:cs="Times New Roman"/>
                <w:kern w:val="0"/>
                <w:sz w:val="18"/>
                <w:szCs w:val="18"/>
              </w:rPr>
            </w:pPr>
            <w:ins w:id="272" w:author="纳服处查询" w:date="2023-06-14T09:54:51Z">
              <w:r>
                <w:rPr>
                  <w:rFonts w:hint="default" w:eastAsia="黑体" w:cs="Times New Roman"/>
                  <w:kern w:val="0"/>
                  <w:sz w:val="18"/>
                  <w:szCs w:val="18"/>
                </w:rPr>
                <w:t xml:space="preserve">1 </w:t>
              </w:r>
            </w:ins>
            <w:ins w:id="273" w:author="纳服处查询" w:date="2023-06-14T09:54:51Z">
              <w:r>
                <w:rPr>
                  <w:rFonts w:eastAsia="黑体" w:cs="Times New Roman"/>
                  <w:kern w:val="0"/>
                  <w:sz w:val="18"/>
                  <w:szCs w:val="18"/>
                </w:rPr>
                <w:t>份</w:t>
              </w:r>
            </w:ins>
          </w:p>
        </w:tc>
        <w:tc>
          <w:tcPr>
            <w:tcW w:w="1345" w:type="dxa"/>
            <w:vAlign w:val="center"/>
          </w:tcPr>
          <w:p>
            <w:pPr>
              <w:wordWrap w:val="0"/>
              <w:spacing w:line="240" w:lineRule="auto"/>
              <w:ind w:firstLine="0" w:firstLineChars="0"/>
              <w:jc w:val="center"/>
              <w:rPr>
                <w:ins w:id="274" w:author="纳服处查询" w:date="2023-06-14T09:54:51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ins w:id="275" w:author="纳服处查询" w:date="2023-06-14T09:54:51Z"/>
        </w:trPr>
        <w:tc>
          <w:tcPr>
            <w:tcW w:w="2756" w:type="dxa"/>
            <w:gridSpan w:val="2"/>
            <w:vMerge w:val="continue"/>
            <w:vAlign w:val="center"/>
          </w:tcPr>
          <w:p>
            <w:pPr>
              <w:wordWrap w:val="0"/>
              <w:spacing w:line="240" w:lineRule="auto"/>
              <w:ind w:firstLine="0" w:firstLineChars="0"/>
              <w:jc w:val="center"/>
              <w:rPr>
                <w:ins w:id="276" w:author="纳服处查询" w:date="2023-06-14T09:54:51Z"/>
                <w:rFonts w:hint="default" w:ascii="黑体" w:hAnsi="黑体" w:eastAsia="黑体" w:cs="黑体"/>
                <w:kern w:val="0"/>
                <w:sz w:val="18"/>
                <w:szCs w:val="18"/>
              </w:rPr>
            </w:pPr>
          </w:p>
        </w:tc>
        <w:tc>
          <w:tcPr>
            <w:tcW w:w="3257" w:type="dxa"/>
            <w:vAlign w:val="center"/>
          </w:tcPr>
          <w:p>
            <w:pPr>
              <w:autoSpaceDE w:val="0"/>
              <w:autoSpaceDN w:val="0"/>
              <w:adjustRightInd w:val="0"/>
              <w:spacing w:line="240" w:lineRule="auto"/>
              <w:ind w:firstLine="0" w:firstLineChars="0"/>
              <w:jc w:val="left"/>
              <w:rPr>
                <w:ins w:id="277" w:author="纳服处查询" w:date="2023-06-14T09:54:51Z"/>
                <w:rFonts w:hint="default" w:ascii="黑体" w:eastAsia="黑体" w:cs="黑体"/>
                <w:kern w:val="0"/>
                <w:sz w:val="18"/>
                <w:szCs w:val="18"/>
              </w:rPr>
            </w:pPr>
            <w:ins w:id="278" w:author="纳服处查询" w:date="2023-06-14T09:54:51Z">
              <w:r>
                <w:rPr>
                  <w:rFonts w:ascii="黑体" w:eastAsia="黑体" w:cs="黑体"/>
                  <w:kern w:val="0"/>
                  <w:sz w:val="18"/>
                  <w:szCs w:val="18"/>
                </w:rPr>
                <w:t>增值税零税率应税服务，应报送增值税零税率应税服务变更项目对应的资料</w:t>
              </w:r>
            </w:ins>
          </w:p>
        </w:tc>
        <w:tc>
          <w:tcPr>
            <w:tcW w:w="804" w:type="dxa"/>
            <w:vAlign w:val="center"/>
          </w:tcPr>
          <w:p>
            <w:pPr>
              <w:wordWrap w:val="0"/>
              <w:spacing w:line="240" w:lineRule="auto"/>
              <w:ind w:firstLine="0" w:firstLineChars="0"/>
              <w:jc w:val="center"/>
              <w:rPr>
                <w:ins w:id="279" w:author="纳服处查询" w:date="2023-06-14T09:54:51Z"/>
                <w:rFonts w:hint="default" w:eastAsia="黑体" w:cs="Times New Roman"/>
                <w:kern w:val="0"/>
                <w:sz w:val="18"/>
                <w:szCs w:val="18"/>
              </w:rPr>
            </w:pPr>
            <w:ins w:id="280" w:author="纳服处查询" w:date="2023-06-14T09:54:51Z">
              <w:r>
                <w:rPr>
                  <w:rFonts w:hint="default" w:eastAsia="黑体" w:cs="Times New Roman"/>
                  <w:kern w:val="0"/>
                  <w:sz w:val="18"/>
                  <w:szCs w:val="18"/>
                </w:rPr>
                <w:t xml:space="preserve">1 </w:t>
              </w:r>
            </w:ins>
            <w:ins w:id="281" w:author="纳服处查询" w:date="2023-06-14T09:54:51Z">
              <w:r>
                <w:rPr>
                  <w:rFonts w:eastAsia="黑体" w:cs="Times New Roman"/>
                  <w:kern w:val="0"/>
                  <w:sz w:val="18"/>
                  <w:szCs w:val="18"/>
                </w:rPr>
                <w:t>份</w:t>
              </w:r>
            </w:ins>
          </w:p>
        </w:tc>
        <w:tc>
          <w:tcPr>
            <w:tcW w:w="1345" w:type="dxa"/>
            <w:vAlign w:val="center"/>
          </w:tcPr>
          <w:p>
            <w:pPr>
              <w:wordWrap w:val="0"/>
              <w:spacing w:line="240" w:lineRule="auto"/>
              <w:ind w:firstLine="0" w:firstLineChars="0"/>
              <w:jc w:val="center"/>
              <w:rPr>
                <w:ins w:id="282" w:author="纳服处查询" w:date="2023-06-14T09:54:51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ins w:id="283" w:author="纳服处查询" w:date="2023-06-14T09:54:51Z"/>
        </w:trPr>
        <w:tc>
          <w:tcPr>
            <w:tcW w:w="2756" w:type="dxa"/>
            <w:gridSpan w:val="2"/>
            <w:vAlign w:val="center"/>
          </w:tcPr>
          <w:p>
            <w:pPr>
              <w:wordWrap w:val="0"/>
              <w:spacing w:line="240" w:lineRule="auto"/>
              <w:ind w:firstLine="0" w:firstLineChars="0"/>
              <w:jc w:val="center"/>
              <w:rPr>
                <w:ins w:id="284" w:author="纳服处查询" w:date="2023-06-14T09:54:51Z"/>
                <w:rFonts w:hint="default" w:ascii="黑体" w:hAnsi="黑体" w:eastAsia="黑体" w:cs="黑体"/>
                <w:kern w:val="0"/>
                <w:sz w:val="18"/>
                <w:szCs w:val="18"/>
              </w:rPr>
            </w:pPr>
            <w:ins w:id="285" w:author="纳服处查询" w:date="2023-06-14T09:54:51Z">
              <w:r>
                <w:rPr>
                  <w:rFonts w:ascii="黑体" w:eastAsia="黑体" w:cs="黑体"/>
                  <w:kern w:val="0"/>
                  <w:sz w:val="18"/>
                  <w:szCs w:val="18"/>
                </w:rPr>
                <w:t>办理撤回出口退（免）税备案</w:t>
              </w:r>
            </w:ins>
          </w:p>
        </w:tc>
        <w:tc>
          <w:tcPr>
            <w:tcW w:w="3257" w:type="dxa"/>
            <w:vAlign w:val="center"/>
          </w:tcPr>
          <w:p>
            <w:pPr>
              <w:wordWrap w:val="0"/>
              <w:spacing w:line="240" w:lineRule="auto"/>
              <w:ind w:firstLine="0" w:firstLineChars="0"/>
              <w:rPr>
                <w:ins w:id="286" w:author="纳服处查询" w:date="2023-06-14T09:54:51Z"/>
                <w:rFonts w:hint="default" w:ascii="黑体" w:hAnsi="黑体" w:eastAsia="黑体" w:cs="黑体"/>
                <w:kern w:val="0"/>
                <w:sz w:val="18"/>
                <w:szCs w:val="18"/>
              </w:rPr>
            </w:pPr>
            <w:ins w:id="287" w:author="纳服处查询" w:date="2023-06-14T09:54:51Z">
              <w:r>
                <w:rPr>
                  <w:rFonts w:ascii="黑体" w:eastAsia="黑体" w:cs="黑体"/>
                  <w:kern w:val="0"/>
                  <w:sz w:val="18"/>
                  <w:szCs w:val="18"/>
                </w:rPr>
                <w:t>《出口退（免）税备案表》及电子数据</w:t>
              </w:r>
            </w:ins>
          </w:p>
        </w:tc>
        <w:tc>
          <w:tcPr>
            <w:tcW w:w="804" w:type="dxa"/>
            <w:vAlign w:val="center"/>
          </w:tcPr>
          <w:p>
            <w:pPr>
              <w:wordWrap w:val="0"/>
              <w:spacing w:line="240" w:lineRule="auto"/>
              <w:ind w:firstLine="0" w:firstLineChars="0"/>
              <w:jc w:val="center"/>
              <w:rPr>
                <w:ins w:id="288" w:author="纳服处查询" w:date="2023-06-14T09:54:51Z"/>
                <w:rFonts w:hint="default" w:ascii="黑体" w:hAnsi="黑体" w:eastAsia="黑体" w:cs="黑体"/>
                <w:kern w:val="0"/>
                <w:sz w:val="18"/>
                <w:szCs w:val="18"/>
              </w:rPr>
            </w:pPr>
            <w:ins w:id="289" w:author="纳服处查询" w:date="2023-06-14T09:54:51Z">
              <w:r>
                <w:rPr>
                  <w:rFonts w:hint="default" w:ascii="TimesNewRomanPSMT" w:eastAsia="TimesNewRomanPSMT" w:cs="TimesNewRomanPSMT"/>
                  <w:kern w:val="0"/>
                  <w:sz w:val="18"/>
                  <w:szCs w:val="18"/>
                </w:rPr>
                <w:t xml:space="preserve">2 </w:t>
              </w:r>
            </w:ins>
            <w:ins w:id="290" w:author="纳服处查询" w:date="2023-06-14T09:54:51Z">
              <w:r>
                <w:rPr>
                  <w:rFonts w:ascii="黑体" w:eastAsia="黑体" w:cs="黑体"/>
                  <w:kern w:val="0"/>
                  <w:sz w:val="18"/>
                  <w:szCs w:val="18"/>
                </w:rPr>
                <w:t>份</w:t>
              </w:r>
            </w:ins>
          </w:p>
        </w:tc>
        <w:tc>
          <w:tcPr>
            <w:tcW w:w="1345" w:type="dxa"/>
            <w:vAlign w:val="center"/>
          </w:tcPr>
          <w:p>
            <w:pPr>
              <w:wordWrap w:val="0"/>
              <w:spacing w:line="240" w:lineRule="auto"/>
              <w:ind w:firstLine="0" w:firstLineChars="0"/>
              <w:jc w:val="center"/>
              <w:rPr>
                <w:ins w:id="291" w:author="纳服处查询" w:date="2023-06-14T09:54:51Z"/>
                <w:rFonts w:hint="default" w:ascii="黑体" w:hAnsi="黑体" w:eastAsia="黑体" w:cs="黑体"/>
                <w:kern w:val="0"/>
                <w:sz w:val="18"/>
                <w:szCs w:val="18"/>
                <w:lang w:val="zh-CN" w:bidi="zh-CN"/>
              </w:rPr>
            </w:pPr>
            <w:ins w:id="292" w:author="纳服处查询" w:date="2023-06-14T09:54:51Z">
              <w:r>
                <w:rPr>
                  <w:rFonts w:ascii="黑体" w:eastAsia="黑体" w:cs="黑体"/>
                  <w:kern w:val="0"/>
                  <w:sz w:val="18"/>
                  <w:szCs w:val="18"/>
                </w:rPr>
                <w:t>电子数据</w:t>
              </w:r>
            </w:ins>
            <w:ins w:id="293" w:author="纳服处查询" w:date="2023-06-14T09:54:51Z">
              <w:r>
                <w:rPr>
                  <w:rFonts w:hint="default" w:ascii="TimesNewRomanPSMT" w:eastAsia="TimesNewRomanPSMT" w:cs="TimesNewRomanPSMT"/>
                  <w:kern w:val="0"/>
                  <w:sz w:val="18"/>
                  <w:szCs w:val="18"/>
                </w:rPr>
                <w:t xml:space="preserve">1 </w:t>
              </w:r>
            </w:ins>
            <w:ins w:id="294" w:author="纳服处查询" w:date="2023-06-14T09:54:51Z">
              <w:r>
                <w:rPr>
                  <w:rFonts w:ascii="黑体" w:eastAsia="黑体" w:cs="黑体"/>
                  <w:kern w:val="0"/>
                  <w:sz w:val="18"/>
                  <w:szCs w:val="18"/>
                </w:rPr>
                <w:t>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ins w:id="295" w:author="纳服处查询" w:date="2023-06-14T09:54:51Z"/>
        </w:trPr>
        <w:tc>
          <w:tcPr>
            <w:tcW w:w="2756" w:type="dxa"/>
            <w:gridSpan w:val="2"/>
            <w:vMerge w:val="restart"/>
            <w:vAlign w:val="center"/>
          </w:tcPr>
          <w:p>
            <w:pPr>
              <w:wordWrap w:val="0"/>
              <w:spacing w:line="240" w:lineRule="auto"/>
              <w:ind w:firstLine="0" w:firstLineChars="0"/>
              <w:jc w:val="center"/>
              <w:rPr>
                <w:ins w:id="296" w:author="纳服处查询" w:date="2023-06-14T09:54:51Z"/>
                <w:rFonts w:hint="default" w:ascii="黑体" w:hAnsi="黑体" w:eastAsia="黑体" w:cs="黑体"/>
                <w:kern w:val="0"/>
                <w:sz w:val="18"/>
                <w:szCs w:val="18"/>
              </w:rPr>
            </w:pPr>
            <w:ins w:id="297" w:author="纳服处查询" w:date="2023-06-14T09:54:51Z">
              <w:r>
                <w:rPr>
                  <w:rFonts w:ascii="黑体" w:hAnsi="黑体" w:eastAsia="黑体" w:cs="黑体"/>
                  <w:kern w:val="0"/>
                  <w:sz w:val="18"/>
                  <w:szCs w:val="18"/>
                </w:rPr>
                <w:t>办理撤回出口退（免）税备案时属于合并、分立、改制重组的</w:t>
              </w:r>
            </w:ins>
          </w:p>
        </w:tc>
        <w:tc>
          <w:tcPr>
            <w:tcW w:w="3257" w:type="dxa"/>
            <w:vAlign w:val="center"/>
          </w:tcPr>
          <w:p>
            <w:pPr>
              <w:autoSpaceDE w:val="0"/>
              <w:autoSpaceDN w:val="0"/>
              <w:adjustRightInd w:val="0"/>
              <w:spacing w:line="240" w:lineRule="auto"/>
              <w:ind w:firstLine="0" w:firstLineChars="0"/>
              <w:jc w:val="left"/>
              <w:rPr>
                <w:ins w:id="298" w:author="纳服处查询" w:date="2023-06-14T09:54:51Z"/>
                <w:rFonts w:hint="default" w:ascii="黑体" w:eastAsia="黑体" w:cs="黑体"/>
                <w:kern w:val="0"/>
                <w:sz w:val="18"/>
                <w:szCs w:val="18"/>
              </w:rPr>
            </w:pPr>
            <w:ins w:id="299" w:author="纳服处查询" w:date="2023-06-14T09:54:51Z">
              <w:r>
                <w:rPr>
                  <w:rFonts w:ascii="黑体" w:eastAsia="黑体" w:cs="黑体"/>
                  <w:kern w:val="0"/>
                  <w:sz w:val="18"/>
                  <w:szCs w:val="18"/>
                </w:rPr>
                <w:t>《企业撤回出口退（免）税备案未结清退（免）税确认书》</w:t>
              </w:r>
            </w:ins>
          </w:p>
        </w:tc>
        <w:tc>
          <w:tcPr>
            <w:tcW w:w="804" w:type="dxa"/>
            <w:vAlign w:val="center"/>
          </w:tcPr>
          <w:p>
            <w:pPr>
              <w:wordWrap w:val="0"/>
              <w:spacing w:line="240" w:lineRule="auto"/>
              <w:ind w:firstLine="0" w:firstLineChars="0"/>
              <w:jc w:val="center"/>
              <w:rPr>
                <w:ins w:id="300" w:author="纳服处查询" w:date="2023-06-14T09:54:51Z"/>
                <w:rFonts w:hint="default" w:ascii="黑体" w:hAnsi="黑体" w:eastAsia="黑体" w:cs="黑体"/>
                <w:kern w:val="0"/>
                <w:sz w:val="18"/>
                <w:szCs w:val="18"/>
              </w:rPr>
            </w:pPr>
            <w:ins w:id="301" w:author="纳服处查询" w:date="2023-06-14T09:54:51Z">
              <w:r>
                <w:rPr>
                  <w:rFonts w:eastAsia="黑体" w:cs="Times New Roman"/>
                  <w:kern w:val="0"/>
                  <w:sz w:val="18"/>
                  <w:szCs w:val="18"/>
                </w:rPr>
                <w:t>1</w:t>
              </w:r>
            </w:ins>
            <w:ins w:id="302"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03"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04" w:author="纳服处查询" w:date="2023-06-14T09:54:51Z"/>
        </w:trPr>
        <w:tc>
          <w:tcPr>
            <w:tcW w:w="2756" w:type="dxa"/>
            <w:gridSpan w:val="2"/>
            <w:vMerge w:val="continue"/>
            <w:vAlign w:val="center"/>
          </w:tcPr>
          <w:p>
            <w:pPr>
              <w:wordWrap w:val="0"/>
              <w:spacing w:line="240" w:lineRule="auto"/>
              <w:ind w:firstLine="0" w:firstLineChars="0"/>
              <w:jc w:val="center"/>
              <w:rPr>
                <w:ins w:id="305" w:author="纳服处查询" w:date="2023-06-14T09:54:51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ins w:id="306" w:author="纳服处查询" w:date="2023-06-14T09:54:51Z"/>
                <w:rFonts w:hint="default" w:ascii="黑体" w:hAnsi="黑体" w:eastAsia="黑体" w:cs="黑体"/>
                <w:kern w:val="0"/>
                <w:sz w:val="18"/>
                <w:szCs w:val="18"/>
              </w:rPr>
            </w:pPr>
            <w:ins w:id="307" w:author="纳服处查询" w:date="2023-06-14T09:54:51Z">
              <w:r>
                <w:rPr>
                  <w:rFonts w:ascii="黑体" w:hAnsi="黑体" w:eastAsia="黑体" w:cs="黑体"/>
                  <w:kern w:val="0"/>
                  <w:sz w:val="18"/>
                  <w:szCs w:val="18"/>
                </w:rPr>
                <w:t>合并、分立、改制重组企业决议</w:t>
              </w:r>
            </w:ins>
          </w:p>
        </w:tc>
        <w:tc>
          <w:tcPr>
            <w:tcW w:w="804" w:type="dxa"/>
            <w:vAlign w:val="center"/>
          </w:tcPr>
          <w:p>
            <w:pPr>
              <w:wordWrap w:val="0"/>
              <w:spacing w:line="240" w:lineRule="auto"/>
              <w:ind w:firstLine="0" w:firstLineChars="0"/>
              <w:jc w:val="center"/>
              <w:rPr>
                <w:ins w:id="308" w:author="纳服处查询" w:date="2023-06-14T09:54:51Z"/>
                <w:rFonts w:hint="default" w:cs="Times New Roman"/>
                <w:kern w:val="0"/>
              </w:rPr>
            </w:pPr>
            <w:ins w:id="309" w:author="纳服处查询" w:date="2023-06-14T09:54:51Z">
              <w:r>
                <w:rPr>
                  <w:rFonts w:eastAsia="黑体" w:cs="Times New Roman"/>
                  <w:kern w:val="0"/>
                  <w:sz w:val="18"/>
                  <w:szCs w:val="18"/>
                </w:rPr>
                <w:t>1</w:t>
              </w:r>
            </w:ins>
            <w:ins w:id="310"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11"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12" w:author="纳服处查询" w:date="2023-06-14T09:54:51Z"/>
        </w:trPr>
        <w:tc>
          <w:tcPr>
            <w:tcW w:w="2756" w:type="dxa"/>
            <w:gridSpan w:val="2"/>
            <w:vMerge w:val="continue"/>
            <w:vAlign w:val="center"/>
          </w:tcPr>
          <w:p>
            <w:pPr>
              <w:wordWrap w:val="0"/>
              <w:spacing w:line="240" w:lineRule="auto"/>
              <w:ind w:firstLine="0" w:firstLineChars="0"/>
              <w:jc w:val="center"/>
              <w:rPr>
                <w:ins w:id="313" w:author="纳服处查询" w:date="2023-06-14T09:54:51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ins w:id="314" w:author="纳服处查询" w:date="2023-06-14T09:54:51Z"/>
                <w:rFonts w:hint="default" w:ascii="黑体" w:hAnsi="黑体" w:eastAsia="黑体" w:cs="黑体"/>
                <w:kern w:val="0"/>
                <w:sz w:val="18"/>
                <w:szCs w:val="18"/>
              </w:rPr>
            </w:pPr>
            <w:ins w:id="315" w:author="纳服处查询" w:date="2023-06-14T09:54:51Z">
              <w:r>
                <w:rPr>
                  <w:rFonts w:ascii="黑体" w:hAnsi="黑体" w:eastAsia="黑体" w:cs="黑体"/>
                  <w:kern w:val="0"/>
                  <w:sz w:val="18"/>
                  <w:szCs w:val="18"/>
                </w:rPr>
                <w:t>合并、分立、改制重组企业章程</w:t>
              </w:r>
            </w:ins>
          </w:p>
        </w:tc>
        <w:tc>
          <w:tcPr>
            <w:tcW w:w="804" w:type="dxa"/>
            <w:vAlign w:val="center"/>
          </w:tcPr>
          <w:p>
            <w:pPr>
              <w:wordWrap w:val="0"/>
              <w:spacing w:line="240" w:lineRule="auto"/>
              <w:ind w:firstLine="0" w:firstLineChars="0"/>
              <w:jc w:val="center"/>
              <w:rPr>
                <w:ins w:id="316" w:author="纳服处查询" w:date="2023-06-14T09:54:51Z"/>
                <w:rFonts w:hint="default" w:cs="Times New Roman"/>
                <w:kern w:val="0"/>
              </w:rPr>
            </w:pPr>
            <w:ins w:id="317" w:author="纳服处查询" w:date="2023-06-14T09:54:51Z">
              <w:r>
                <w:rPr>
                  <w:rFonts w:eastAsia="黑体" w:cs="Times New Roman"/>
                  <w:kern w:val="0"/>
                  <w:sz w:val="18"/>
                  <w:szCs w:val="18"/>
                </w:rPr>
                <w:t>1</w:t>
              </w:r>
            </w:ins>
            <w:ins w:id="318"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19"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20" w:author="纳服处查询" w:date="2023-06-14T09:54:51Z"/>
        </w:trPr>
        <w:tc>
          <w:tcPr>
            <w:tcW w:w="2756" w:type="dxa"/>
            <w:gridSpan w:val="2"/>
            <w:vMerge w:val="continue"/>
            <w:vAlign w:val="center"/>
          </w:tcPr>
          <w:p>
            <w:pPr>
              <w:wordWrap w:val="0"/>
              <w:spacing w:line="240" w:lineRule="auto"/>
              <w:ind w:firstLine="0" w:firstLineChars="0"/>
              <w:jc w:val="center"/>
              <w:rPr>
                <w:ins w:id="321" w:author="纳服处查询" w:date="2023-06-14T09:54:51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ins w:id="322" w:author="纳服处查询" w:date="2023-06-14T09:54:51Z"/>
                <w:rFonts w:hint="default" w:ascii="黑体" w:hAnsi="黑体" w:eastAsia="黑体" w:cs="黑体"/>
                <w:kern w:val="0"/>
                <w:sz w:val="18"/>
                <w:szCs w:val="18"/>
              </w:rPr>
            </w:pPr>
            <w:ins w:id="323" w:author="纳服处查询" w:date="2023-06-14T09:54:51Z">
              <w:r>
                <w:rPr>
                  <w:rFonts w:ascii="黑体" w:hAnsi="黑体" w:eastAsia="黑体" w:cs="黑体"/>
                  <w:kern w:val="0"/>
                  <w:sz w:val="18"/>
                  <w:szCs w:val="18"/>
                </w:rPr>
                <w:t>合并、分立、改制重组相关部门批件</w:t>
              </w:r>
            </w:ins>
          </w:p>
        </w:tc>
        <w:tc>
          <w:tcPr>
            <w:tcW w:w="804" w:type="dxa"/>
            <w:vAlign w:val="center"/>
          </w:tcPr>
          <w:p>
            <w:pPr>
              <w:wordWrap w:val="0"/>
              <w:spacing w:line="240" w:lineRule="auto"/>
              <w:ind w:firstLine="0" w:firstLineChars="0"/>
              <w:jc w:val="center"/>
              <w:rPr>
                <w:ins w:id="324" w:author="纳服处查询" w:date="2023-06-14T09:54:51Z"/>
                <w:rFonts w:hint="default" w:cs="Times New Roman"/>
                <w:kern w:val="0"/>
              </w:rPr>
            </w:pPr>
            <w:ins w:id="325" w:author="纳服处查询" w:date="2023-06-14T09:54:51Z">
              <w:r>
                <w:rPr>
                  <w:rFonts w:eastAsia="黑体" w:cs="Times New Roman"/>
                  <w:kern w:val="0"/>
                  <w:sz w:val="18"/>
                  <w:szCs w:val="18"/>
                </w:rPr>
                <w:t>1</w:t>
              </w:r>
            </w:ins>
            <w:ins w:id="326"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27"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ins w:id="328" w:author="纳服处查询" w:date="2023-06-14T09:54:51Z"/>
        </w:trPr>
        <w:tc>
          <w:tcPr>
            <w:tcW w:w="2756" w:type="dxa"/>
            <w:gridSpan w:val="2"/>
            <w:vMerge w:val="continue"/>
            <w:vAlign w:val="center"/>
          </w:tcPr>
          <w:p>
            <w:pPr>
              <w:wordWrap w:val="0"/>
              <w:spacing w:line="240" w:lineRule="auto"/>
              <w:ind w:firstLine="0" w:firstLineChars="0"/>
              <w:jc w:val="center"/>
              <w:rPr>
                <w:ins w:id="329" w:author="纳服处查询" w:date="2023-06-14T09:54:51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ins w:id="330" w:author="纳服处查询" w:date="2023-06-14T09:54:51Z"/>
                <w:rFonts w:hint="default" w:ascii="黑体" w:hAnsi="黑体" w:eastAsia="黑体" w:cs="黑体"/>
                <w:kern w:val="0"/>
                <w:sz w:val="18"/>
                <w:szCs w:val="18"/>
              </w:rPr>
            </w:pPr>
            <w:ins w:id="331" w:author="纳服处查询" w:date="2023-06-14T09:54:51Z">
              <w:r>
                <w:rPr>
                  <w:rFonts w:ascii="黑体" w:hAnsi="黑体" w:eastAsia="黑体" w:cs="黑体"/>
                  <w:kern w:val="0"/>
                  <w:sz w:val="18"/>
                  <w:szCs w:val="18"/>
                </w:rPr>
                <w:t>承继撤回备案企业权利和义务的企业在撤回备案企业所在地的开户银行</w:t>
              </w:r>
            </w:ins>
          </w:p>
          <w:p>
            <w:pPr>
              <w:wordWrap w:val="0"/>
              <w:spacing w:line="240" w:lineRule="auto"/>
              <w:ind w:firstLine="0" w:firstLineChars="0"/>
              <w:jc w:val="center"/>
              <w:rPr>
                <w:ins w:id="332" w:author="纳服处查询" w:date="2023-06-14T09:54:51Z"/>
                <w:rFonts w:hint="default" w:ascii="黑体" w:hAnsi="黑体" w:eastAsia="黑体" w:cs="黑体"/>
                <w:kern w:val="0"/>
                <w:sz w:val="18"/>
                <w:szCs w:val="18"/>
              </w:rPr>
            </w:pPr>
            <w:ins w:id="333" w:author="纳服处查询" w:date="2023-06-14T09:54:51Z">
              <w:r>
                <w:rPr>
                  <w:rFonts w:ascii="黑体" w:hAnsi="黑体" w:eastAsia="黑体" w:cs="黑体"/>
                  <w:kern w:val="0"/>
                  <w:sz w:val="18"/>
                  <w:szCs w:val="18"/>
                </w:rPr>
                <w:t>名称及账号</w:t>
              </w:r>
            </w:ins>
          </w:p>
        </w:tc>
        <w:tc>
          <w:tcPr>
            <w:tcW w:w="804" w:type="dxa"/>
            <w:vAlign w:val="center"/>
          </w:tcPr>
          <w:p>
            <w:pPr>
              <w:wordWrap w:val="0"/>
              <w:spacing w:line="240" w:lineRule="auto"/>
              <w:ind w:firstLine="0" w:firstLineChars="0"/>
              <w:jc w:val="center"/>
              <w:rPr>
                <w:ins w:id="334" w:author="纳服处查询" w:date="2023-06-14T09:54:51Z"/>
                <w:rFonts w:hint="default" w:cs="Times New Roman"/>
                <w:kern w:val="0"/>
              </w:rPr>
            </w:pPr>
            <w:ins w:id="335" w:author="纳服处查询" w:date="2023-06-14T09:54:51Z">
              <w:r>
                <w:rPr>
                  <w:rFonts w:eastAsia="黑体" w:cs="Times New Roman"/>
                  <w:kern w:val="0"/>
                  <w:sz w:val="18"/>
                  <w:szCs w:val="18"/>
                </w:rPr>
                <w:t>1</w:t>
              </w:r>
            </w:ins>
            <w:ins w:id="336"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37" w:author="纳服处查询" w:date="2023-06-14T09:54:5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ins w:id="338" w:author="纳服处查询" w:date="2023-06-14T09:54:51Z"/>
        </w:trPr>
        <w:tc>
          <w:tcPr>
            <w:tcW w:w="2756" w:type="dxa"/>
            <w:gridSpan w:val="2"/>
            <w:vAlign w:val="center"/>
          </w:tcPr>
          <w:p>
            <w:pPr>
              <w:wordWrap w:val="0"/>
              <w:spacing w:line="240" w:lineRule="auto"/>
              <w:ind w:firstLine="0" w:firstLineChars="0"/>
              <w:jc w:val="center"/>
              <w:rPr>
                <w:ins w:id="339" w:author="纳服处查询" w:date="2023-06-14T09:54:51Z"/>
                <w:rFonts w:hint="default" w:ascii="黑体" w:hAnsi="黑体" w:eastAsia="黑体" w:cs="黑体"/>
                <w:kern w:val="24"/>
                <w:sz w:val="18"/>
                <w:szCs w:val="18"/>
              </w:rPr>
            </w:pPr>
            <w:ins w:id="340" w:author="纳服处查询" w:date="2023-06-14T09:54:51Z">
              <w:r>
                <w:rPr>
                  <w:rFonts w:ascii="黑体" w:hAnsi="黑体" w:eastAsia="黑体" w:cs="黑体"/>
                  <w:kern w:val="24"/>
                  <w:sz w:val="18"/>
                  <w:szCs w:val="18"/>
                </w:rPr>
                <w:t>办理撤回出口退（免）税备案时</w:t>
              </w:r>
            </w:ins>
            <w:ins w:id="341" w:author="纳服处查询" w:date="2023-06-14T09:54:51Z">
              <w:r>
                <w:rPr>
                  <w:rFonts w:hint="default" w:ascii="黑体" w:hAnsi="黑体" w:eastAsia="黑体" w:cs="黑体"/>
                  <w:kern w:val="24"/>
                  <w:sz w:val="18"/>
                  <w:szCs w:val="18"/>
                </w:rPr>
                <w:t>属于</w:t>
              </w:r>
            </w:ins>
            <w:ins w:id="342" w:author="纳服处查询" w:date="2023-06-14T09:54:51Z">
              <w:r>
                <w:rPr>
                  <w:rFonts w:ascii="黑体" w:hAnsi="黑体" w:eastAsia="黑体" w:cs="黑体"/>
                  <w:kern w:val="24"/>
                  <w:sz w:val="18"/>
                  <w:szCs w:val="18"/>
                </w:rPr>
                <w:t>放弃未申报或已申报但尚</w:t>
              </w:r>
            </w:ins>
          </w:p>
          <w:p>
            <w:pPr>
              <w:wordWrap w:val="0"/>
              <w:spacing w:line="240" w:lineRule="auto"/>
              <w:ind w:firstLine="0" w:firstLineChars="0"/>
              <w:jc w:val="center"/>
              <w:rPr>
                <w:ins w:id="343" w:author="纳服处查询" w:date="2023-06-14T09:54:51Z"/>
                <w:rFonts w:hint="default" w:ascii="黑体" w:hAnsi="黑体" w:eastAsia="黑体" w:cs="黑体"/>
                <w:kern w:val="0"/>
                <w:sz w:val="18"/>
                <w:szCs w:val="18"/>
              </w:rPr>
            </w:pPr>
            <w:ins w:id="344" w:author="纳服处查询" w:date="2023-06-14T09:54:51Z">
              <w:r>
                <w:rPr>
                  <w:rFonts w:ascii="黑体" w:hAnsi="黑体" w:eastAsia="黑体" w:cs="黑体"/>
                  <w:kern w:val="24"/>
                  <w:sz w:val="18"/>
                  <w:szCs w:val="18"/>
                </w:rPr>
                <w:t>未办理的出口退（免）税的</w:t>
              </w:r>
            </w:ins>
          </w:p>
        </w:tc>
        <w:tc>
          <w:tcPr>
            <w:tcW w:w="3257" w:type="dxa"/>
            <w:vAlign w:val="center"/>
          </w:tcPr>
          <w:p>
            <w:pPr>
              <w:wordWrap w:val="0"/>
              <w:spacing w:line="240" w:lineRule="auto"/>
              <w:ind w:firstLine="0" w:firstLineChars="0"/>
              <w:jc w:val="center"/>
              <w:rPr>
                <w:ins w:id="345" w:author="纳服处查询" w:date="2023-06-14T09:54:51Z"/>
                <w:rFonts w:hint="default" w:ascii="黑体" w:hAnsi="黑体" w:eastAsia="黑体" w:cs="黑体"/>
                <w:kern w:val="24"/>
                <w:sz w:val="18"/>
                <w:szCs w:val="18"/>
              </w:rPr>
            </w:pPr>
            <w:ins w:id="346" w:author="纳服处查询" w:date="2023-06-14T09:54:51Z">
              <w:r>
                <w:rPr>
                  <w:rFonts w:ascii="黑体" w:hAnsi="黑体" w:eastAsia="黑体" w:cs="黑体"/>
                  <w:kern w:val="24"/>
                  <w:sz w:val="18"/>
                  <w:szCs w:val="18"/>
                </w:rPr>
                <w:t>放弃未申报或已申报但尚未办理的</w:t>
              </w:r>
            </w:ins>
          </w:p>
          <w:p>
            <w:pPr>
              <w:wordWrap w:val="0"/>
              <w:spacing w:line="240" w:lineRule="auto"/>
              <w:ind w:firstLine="0" w:firstLineChars="0"/>
              <w:jc w:val="center"/>
              <w:rPr>
                <w:ins w:id="347" w:author="纳服处查询" w:date="2023-06-14T09:54:51Z"/>
                <w:rFonts w:hint="default" w:ascii="黑体" w:hAnsi="黑体" w:eastAsia="黑体" w:cs="黑体"/>
                <w:kern w:val="0"/>
                <w:sz w:val="18"/>
                <w:szCs w:val="18"/>
                <w:lang w:val="zh-CN" w:bidi="zh-CN"/>
              </w:rPr>
            </w:pPr>
            <w:ins w:id="348" w:author="纳服处查询" w:date="2023-06-14T09:54:51Z">
              <w:r>
                <w:rPr>
                  <w:rFonts w:ascii="黑体" w:hAnsi="黑体" w:eastAsia="黑体" w:cs="黑体"/>
                  <w:kern w:val="24"/>
                  <w:sz w:val="18"/>
                  <w:szCs w:val="18"/>
                </w:rPr>
                <w:t>出口退（免）税声明</w:t>
              </w:r>
            </w:ins>
          </w:p>
        </w:tc>
        <w:tc>
          <w:tcPr>
            <w:tcW w:w="804" w:type="dxa"/>
            <w:vAlign w:val="center"/>
          </w:tcPr>
          <w:p>
            <w:pPr>
              <w:wordWrap w:val="0"/>
              <w:spacing w:line="240" w:lineRule="auto"/>
              <w:ind w:firstLine="0" w:firstLineChars="0"/>
              <w:jc w:val="center"/>
              <w:rPr>
                <w:ins w:id="349" w:author="纳服处查询" w:date="2023-06-14T09:54:51Z"/>
                <w:rFonts w:hint="default" w:ascii="黑体" w:hAnsi="黑体" w:eastAsia="黑体" w:cs="Microsoft Himalaya"/>
                <w:kern w:val="0"/>
                <w:sz w:val="18"/>
                <w:szCs w:val="18"/>
              </w:rPr>
            </w:pPr>
            <w:ins w:id="350" w:author="纳服处查询" w:date="2023-06-14T09:54:51Z">
              <w:r>
                <w:rPr>
                  <w:rFonts w:eastAsia="黑体" w:cs="Times New Roman"/>
                  <w:kern w:val="0"/>
                  <w:sz w:val="18"/>
                  <w:szCs w:val="18"/>
                </w:rPr>
                <w:t>1</w:t>
              </w:r>
            </w:ins>
            <w:ins w:id="351" w:author="纳服处查询" w:date="2023-06-14T09:54:51Z">
              <w:r>
                <w:rPr>
                  <w:rFonts w:ascii="黑体" w:hAnsi="黑体" w:eastAsia="黑体" w:cs="Microsoft Himalaya"/>
                  <w:kern w:val="0"/>
                  <w:sz w:val="18"/>
                  <w:szCs w:val="18"/>
                </w:rPr>
                <w:t>份</w:t>
              </w:r>
            </w:ins>
          </w:p>
        </w:tc>
        <w:tc>
          <w:tcPr>
            <w:tcW w:w="1345" w:type="dxa"/>
            <w:vAlign w:val="center"/>
          </w:tcPr>
          <w:p>
            <w:pPr>
              <w:wordWrap w:val="0"/>
              <w:spacing w:line="240" w:lineRule="auto"/>
              <w:ind w:firstLine="0" w:firstLineChars="0"/>
              <w:jc w:val="center"/>
              <w:rPr>
                <w:ins w:id="352" w:author="纳服处查询" w:date="2023-06-14T09:54:51Z"/>
                <w:rFonts w:hint="default" w:ascii="黑体" w:hAnsi="黑体" w:eastAsia="黑体" w:cs="黑体"/>
                <w:kern w:val="0"/>
                <w:sz w:val="18"/>
                <w:szCs w:val="18"/>
                <w:lang w:val="zh-CN" w:bidi="zh-CN"/>
              </w:rPr>
            </w:pPr>
          </w:p>
        </w:tc>
      </w:tr>
    </w:tbl>
    <w:p>
      <w:pPr>
        <w:wordWrap w:val="0"/>
        <w:spacing w:line="360" w:lineRule="auto"/>
        <w:ind w:firstLine="480"/>
        <w:rPr>
          <w:rFonts w:hint="default" w:ascii="宋体" w:hAnsi="宋体" w:cs="Times New Roman"/>
          <w:kern w:val="0"/>
        </w:rPr>
      </w:pP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77"/>
        <w:gridCol w:w="3257"/>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53" w:author="纳服处查询" w:date="2023-06-14T09:54:49Z"/>
        </w:trPr>
        <w:tc>
          <w:tcPr>
            <w:tcW w:w="679" w:type="dxa"/>
            <w:shd w:val="clear" w:color="auto" w:fill="D9D9D9"/>
            <w:vAlign w:val="center"/>
          </w:tcPr>
          <w:p>
            <w:pPr>
              <w:wordWrap w:val="0"/>
              <w:spacing w:line="240" w:lineRule="auto"/>
              <w:ind w:firstLine="0" w:firstLineChars="0"/>
              <w:jc w:val="center"/>
              <w:rPr>
                <w:del w:id="354" w:author="纳服处查询" w:date="2023-06-14T09:54:49Z"/>
                <w:rFonts w:hint="default" w:ascii="黑体" w:hAnsi="黑体" w:eastAsia="黑体" w:cs="黑体"/>
                <w:sz w:val="21"/>
                <w:szCs w:val="22"/>
              </w:rPr>
            </w:pPr>
            <w:del w:id="355" w:author="纳服处查询" w:date="2023-06-14T09:54:49Z">
              <w:r>
                <w:rPr>
                  <w:rFonts w:ascii="黑体" w:hAnsi="黑体" w:eastAsia="黑体" w:cs="黑体"/>
                  <w:sz w:val="21"/>
                  <w:szCs w:val="22"/>
                </w:rPr>
                <w:delText>序号</w:delText>
              </w:r>
            </w:del>
          </w:p>
        </w:tc>
        <w:tc>
          <w:tcPr>
            <w:tcW w:w="5334" w:type="dxa"/>
            <w:gridSpan w:val="2"/>
            <w:shd w:val="clear" w:color="auto" w:fill="D9D9D9"/>
            <w:vAlign w:val="center"/>
          </w:tcPr>
          <w:p>
            <w:pPr>
              <w:wordWrap w:val="0"/>
              <w:spacing w:line="240" w:lineRule="auto"/>
              <w:ind w:firstLine="0" w:firstLineChars="0"/>
              <w:jc w:val="center"/>
              <w:rPr>
                <w:del w:id="356" w:author="纳服处查询" w:date="2023-06-14T09:54:49Z"/>
                <w:rFonts w:hint="default" w:ascii="黑体" w:hAnsi="黑体" w:eastAsia="黑体" w:cs="黑体"/>
                <w:sz w:val="21"/>
                <w:szCs w:val="22"/>
              </w:rPr>
            </w:pPr>
            <w:del w:id="357" w:author="纳服处查询" w:date="2023-06-14T09:54:49Z">
              <w:r>
                <w:rPr>
                  <w:rFonts w:ascii="黑体" w:hAnsi="黑体" w:eastAsia="黑体" w:cs="黑体"/>
                  <w:sz w:val="21"/>
                  <w:szCs w:val="22"/>
                </w:rPr>
                <w:delText>材料名称</w:delText>
              </w:r>
            </w:del>
          </w:p>
        </w:tc>
        <w:tc>
          <w:tcPr>
            <w:tcW w:w="804" w:type="dxa"/>
            <w:shd w:val="clear" w:color="auto" w:fill="D9D9D9"/>
            <w:vAlign w:val="center"/>
          </w:tcPr>
          <w:p>
            <w:pPr>
              <w:wordWrap w:val="0"/>
              <w:spacing w:line="240" w:lineRule="auto"/>
              <w:ind w:firstLine="0" w:firstLineChars="0"/>
              <w:jc w:val="center"/>
              <w:rPr>
                <w:del w:id="358" w:author="纳服处查询" w:date="2023-06-14T09:54:49Z"/>
                <w:rFonts w:hint="default" w:ascii="黑体" w:hAnsi="黑体" w:eastAsia="黑体" w:cs="黑体"/>
                <w:sz w:val="21"/>
                <w:szCs w:val="22"/>
              </w:rPr>
            </w:pPr>
            <w:del w:id="359" w:author="纳服处查询" w:date="2023-06-14T09:54:49Z">
              <w:r>
                <w:rPr>
                  <w:rFonts w:ascii="黑体" w:hAnsi="黑体" w:eastAsia="黑体" w:cs="黑体"/>
                  <w:sz w:val="21"/>
                  <w:szCs w:val="22"/>
                </w:rPr>
                <w:delText>数量</w:delText>
              </w:r>
            </w:del>
          </w:p>
        </w:tc>
        <w:tc>
          <w:tcPr>
            <w:tcW w:w="1345" w:type="dxa"/>
            <w:shd w:val="clear" w:color="auto" w:fill="D9D9D9"/>
            <w:vAlign w:val="center"/>
          </w:tcPr>
          <w:p>
            <w:pPr>
              <w:wordWrap w:val="0"/>
              <w:spacing w:line="240" w:lineRule="auto"/>
              <w:ind w:firstLine="0" w:firstLineChars="0"/>
              <w:jc w:val="center"/>
              <w:rPr>
                <w:del w:id="360" w:author="纳服处查询" w:date="2023-06-14T09:54:49Z"/>
                <w:rFonts w:hint="default" w:ascii="黑体" w:hAnsi="黑体" w:eastAsia="黑体" w:cs="黑体"/>
                <w:sz w:val="21"/>
                <w:szCs w:val="22"/>
              </w:rPr>
            </w:pPr>
            <w:del w:id="361" w:author="纳服处查询" w:date="2023-06-14T09:54:49Z">
              <w:r>
                <w:rPr>
                  <w:rFonts w:ascii="黑体" w:hAnsi="黑体" w:eastAsia="黑体" w:cs="黑体"/>
                  <w:sz w:val="21"/>
                  <w:szCs w:val="22"/>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62" w:author="纳服处查询" w:date="2023-06-14T09:54:49Z"/>
        </w:trPr>
        <w:tc>
          <w:tcPr>
            <w:tcW w:w="679" w:type="dxa"/>
            <w:vAlign w:val="center"/>
          </w:tcPr>
          <w:p>
            <w:pPr>
              <w:wordWrap w:val="0"/>
              <w:spacing w:line="240" w:lineRule="auto"/>
              <w:ind w:firstLine="0" w:firstLineChars="0"/>
              <w:jc w:val="center"/>
              <w:rPr>
                <w:del w:id="363" w:author="纳服处查询" w:date="2023-06-14T09:54:49Z"/>
                <w:rFonts w:hint="default" w:ascii="黑体" w:hAnsi="黑体" w:eastAsia="黑体" w:cs="Times New Roman"/>
                <w:kern w:val="0"/>
                <w:sz w:val="18"/>
                <w:szCs w:val="18"/>
              </w:rPr>
            </w:pPr>
            <w:del w:id="364" w:author="纳服处查询" w:date="2023-06-14T09:54:49Z">
              <w:r>
                <w:rPr>
                  <w:rFonts w:eastAsia="黑体" w:cs="Times New Roman"/>
                  <w:kern w:val="0"/>
                  <w:sz w:val="18"/>
                  <w:szCs w:val="18"/>
                </w:rPr>
                <w:delText>1</w:delText>
              </w:r>
            </w:del>
          </w:p>
        </w:tc>
        <w:tc>
          <w:tcPr>
            <w:tcW w:w="5334" w:type="dxa"/>
            <w:gridSpan w:val="2"/>
            <w:vAlign w:val="center"/>
          </w:tcPr>
          <w:p>
            <w:pPr>
              <w:wordWrap w:val="0"/>
              <w:spacing w:line="240" w:lineRule="auto"/>
              <w:ind w:firstLine="0" w:firstLineChars="0"/>
              <w:jc w:val="center"/>
              <w:rPr>
                <w:del w:id="365" w:author="纳服处查询" w:date="2023-06-14T09:54:49Z"/>
                <w:rFonts w:hint="default" w:ascii="黑体" w:hAnsi="黑体" w:eastAsia="黑体" w:cs="Microsoft Himalaya"/>
                <w:kern w:val="0"/>
                <w:sz w:val="18"/>
                <w:szCs w:val="18"/>
              </w:rPr>
            </w:pPr>
            <w:del w:id="366" w:author="纳服处查询" w:date="2023-06-14T09:54:49Z">
              <w:r>
                <w:rPr>
                  <w:rFonts w:ascii="黑体" w:hAnsi="黑体" w:eastAsia="黑体" w:cs="黑体"/>
                  <w:kern w:val="0"/>
                  <w:sz w:val="18"/>
                  <w:szCs w:val="18"/>
                </w:rPr>
                <w:delText>《出口退（免）税备案表》及电子数据</w:delText>
              </w:r>
            </w:del>
          </w:p>
        </w:tc>
        <w:tc>
          <w:tcPr>
            <w:tcW w:w="804" w:type="dxa"/>
            <w:vAlign w:val="center"/>
          </w:tcPr>
          <w:p>
            <w:pPr>
              <w:wordWrap w:val="0"/>
              <w:spacing w:line="240" w:lineRule="auto"/>
              <w:ind w:firstLine="0" w:firstLineChars="0"/>
              <w:jc w:val="center"/>
              <w:rPr>
                <w:del w:id="367" w:author="纳服处查询" w:date="2023-06-14T09:54:49Z"/>
                <w:rFonts w:hint="default" w:ascii="黑体" w:hAnsi="黑体" w:eastAsia="黑体" w:cs="Microsoft Himalaya"/>
                <w:kern w:val="0"/>
                <w:sz w:val="18"/>
                <w:szCs w:val="18"/>
              </w:rPr>
            </w:pPr>
            <w:del w:id="368" w:author="纳服处查询" w:date="2023-06-14T09:54:49Z">
              <w:r>
                <w:rPr>
                  <w:rFonts w:eastAsia="黑体" w:cs="Times New Roman"/>
                  <w:kern w:val="0"/>
                  <w:sz w:val="18"/>
                  <w:szCs w:val="18"/>
                </w:rPr>
                <w:delText>2</w:delText>
              </w:r>
            </w:del>
            <w:del w:id="369"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370" w:author="纳服处查询" w:date="2023-06-14T09:54:49Z"/>
                <w:rFonts w:hint="default" w:ascii="黑体" w:hAnsi="黑体" w:eastAsia="黑体" w:cs="Microsoft Himalaya"/>
                <w:kern w:val="0"/>
                <w:sz w:val="18"/>
                <w:szCs w:val="18"/>
              </w:rPr>
            </w:pPr>
            <w:del w:id="371" w:author="纳服处查询" w:date="2023-06-14T09:54:49Z">
              <w:r>
                <w:rPr>
                  <w:rFonts w:ascii="黑体" w:hAnsi="黑体" w:eastAsia="黑体" w:cs="Microsoft Himalaya"/>
                  <w:kern w:val="0"/>
                  <w:sz w:val="18"/>
                  <w:szCs w:val="18"/>
                </w:rPr>
                <w:delText>电子数据</w:delText>
              </w:r>
            </w:del>
            <w:del w:id="372" w:author="纳服处查询" w:date="2023-06-14T09:54:49Z">
              <w:r>
                <w:rPr>
                  <w:rFonts w:eastAsia="黑体" w:cs="Times New Roman"/>
                  <w:kern w:val="0"/>
                  <w:sz w:val="18"/>
                  <w:szCs w:val="18"/>
                </w:rPr>
                <w:delText>1</w:delText>
              </w:r>
            </w:del>
            <w:del w:id="373" w:author="纳服处查询" w:date="2023-06-14T09:54:49Z">
              <w:r>
                <w:rPr>
                  <w:rFonts w:ascii="黑体" w:hAnsi="黑体" w:eastAsia="黑体" w:cs="Microsoft Himalaya"/>
                  <w:kern w:val="0"/>
                  <w:sz w:val="18"/>
                  <w:szCs w:val="18"/>
                </w:rPr>
                <w:delText>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74" w:author="纳服处查询" w:date="2023-06-14T09:54:49Z"/>
        </w:trPr>
        <w:tc>
          <w:tcPr>
            <w:tcW w:w="8162" w:type="dxa"/>
            <w:gridSpan w:val="5"/>
            <w:shd w:val="clear" w:color="auto" w:fill="D9D9D9"/>
            <w:vAlign w:val="center"/>
          </w:tcPr>
          <w:p>
            <w:pPr>
              <w:wordWrap w:val="0"/>
              <w:spacing w:line="240" w:lineRule="auto"/>
              <w:ind w:firstLine="0" w:firstLineChars="0"/>
              <w:jc w:val="center"/>
              <w:rPr>
                <w:del w:id="375" w:author="纳服处查询" w:date="2023-06-14T09:54:49Z"/>
                <w:rFonts w:hint="default" w:ascii="黑体" w:hAnsi="黑体" w:eastAsia="黑体" w:cs="黑体"/>
                <w:sz w:val="21"/>
                <w:szCs w:val="21"/>
                <w:lang w:val="zh-CN"/>
              </w:rPr>
            </w:pPr>
            <w:del w:id="376" w:author="纳服处查询" w:date="2023-06-14T09:54:49Z">
              <w:r>
                <w:rPr>
                  <w:rFonts w:hint="default" w:ascii="黑体" w:hAnsi="黑体" w:eastAsia="黑体" w:cs="黑体"/>
                  <w:sz w:val="21"/>
                  <w:szCs w:val="21"/>
                  <w:lang w:val="zh-CN"/>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77" w:author="纳服处查询" w:date="2023-06-14T09:54:49Z"/>
        </w:trPr>
        <w:tc>
          <w:tcPr>
            <w:tcW w:w="2756" w:type="dxa"/>
            <w:gridSpan w:val="2"/>
            <w:shd w:val="clear" w:color="auto" w:fill="D9D9D9"/>
            <w:vAlign w:val="center"/>
          </w:tcPr>
          <w:p>
            <w:pPr>
              <w:wordWrap w:val="0"/>
              <w:spacing w:line="240" w:lineRule="auto"/>
              <w:ind w:firstLine="0" w:firstLineChars="0"/>
              <w:jc w:val="center"/>
              <w:rPr>
                <w:del w:id="378" w:author="纳服处查询" w:date="2023-06-14T09:54:49Z"/>
                <w:rFonts w:hint="default" w:ascii="黑体" w:hAnsi="黑体" w:eastAsia="黑体" w:cs="黑体"/>
                <w:sz w:val="21"/>
                <w:szCs w:val="21"/>
                <w:lang w:val="zh-CN"/>
              </w:rPr>
            </w:pPr>
            <w:del w:id="379" w:author="纳服处查询" w:date="2023-06-14T09:54:49Z">
              <w:r>
                <w:rPr>
                  <w:rFonts w:hint="default" w:ascii="黑体" w:hAnsi="黑体" w:eastAsia="黑体" w:cs="黑体"/>
                  <w:sz w:val="21"/>
                  <w:szCs w:val="21"/>
                  <w:lang w:val="zh-CN"/>
                </w:rPr>
                <w:delText>适用情形</w:delText>
              </w:r>
            </w:del>
          </w:p>
        </w:tc>
        <w:tc>
          <w:tcPr>
            <w:tcW w:w="3257" w:type="dxa"/>
            <w:shd w:val="clear" w:color="auto" w:fill="D9D9D9"/>
            <w:vAlign w:val="center"/>
          </w:tcPr>
          <w:p>
            <w:pPr>
              <w:wordWrap w:val="0"/>
              <w:spacing w:line="240" w:lineRule="auto"/>
              <w:ind w:firstLine="0" w:firstLineChars="0"/>
              <w:jc w:val="center"/>
              <w:rPr>
                <w:del w:id="380" w:author="纳服处查询" w:date="2023-06-14T09:54:49Z"/>
                <w:rFonts w:hint="default" w:ascii="黑体" w:hAnsi="黑体" w:eastAsia="黑体" w:cs="黑体"/>
                <w:sz w:val="21"/>
                <w:szCs w:val="21"/>
                <w:lang w:val="zh-CN"/>
              </w:rPr>
            </w:pPr>
            <w:del w:id="381" w:author="纳服处查询" w:date="2023-06-14T09:54:49Z">
              <w:r>
                <w:rPr>
                  <w:rFonts w:hint="default" w:ascii="黑体" w:hAnsi="黑体" w:eastAsia="黑体" w:cs="黑体"/>
                  <w:sz w:val="21"/>
                  <w:szCs w:val="21"/>
                  <w:lang w:val="zh-CN"/>
                </w:rPr>
                <w:delText>材料名称</w:delText>
              </w:r>
            </w:del>
          </w:p>
        </w:tc>
        <w:tc>
          <w:tcPr>
            <w:tcW w:w="804" w:type="dxa"/>
            <w:shd w:val="clear" w:color="auto" w:fill="D9D9D9"/>
            <w:vAlign w:val="center"/>
          </w:tcPr>
          <w:p>
            <w:pPr>
              <w:wordWrap w:val="0"/>
              <w:spacing w:line="240" w:lineRule="auto"/>
              <w:ind w:firstLine="0" w:firstLineChars="0"/>
              <w:jc w:val="center"/>
              <w:rPr>
                <w:del w:id="382" w:author="纳服处查询" w:date="2023-06-14T09:54:49Z"/>
                <w:rFonts w:hint="default" w:ascii="黑体" w:hAnsi="黑体" w:eastAsia="黑体" w:cs="黑体"/>
                <w:sz w:val="21"/>
                <w:szCs w:val="21"/>
                <w:lang w:val="zh-CN"/>
              </w:rPr>
            </w:pPr>
            <w:del w:id="383" w:author="纳服处查询" w:date="2023-06-14T09:54:49Z">
              <w:r>
                <w:rPr>
                  <w:rFonts w:hint="default" w:ascii="黑体" w:hAnsi="黑体" w:eastAsia="黑体" w:cs="黑体"/>
                  <w:sz w:val="21"/>
                  <w:szCs w:val="21"/>
                  <w:lang w:val="zh-CN"/>
                </w:rPr>
                <w:delText>数量</w:delText>
              </w:r>
            </w:del>
          </w:p>
        </w:tc>
        <w:tc>
          <w:tcPr>
            <w:tcW w:w="1345" w:type="dxa"/>
            <w:shd w:val="clear" w:color="auto" w:fill="D9D9D9"/>
            <w:vAlign w:val="center"/>
          </w:tcPr>
          <w:p>
            <w:pPr>
              <w:wordWrap w:val="0"/>
              <w:spacing w:line="240" w:lineRule="auto"/>
              <w:ind w:firstLine="0" w:firstLineChars="0"/>
              <w:jc w:val="center"/>
              <w:rPr>
                <w:del w:id="384" w:author="纳服处查询" w:date="2023-06-14T09:54:49Z"/>
                <w:rFonts w:hint="default" w:ascii="黑体" w:hAnsi="黑体" w:eastAsia="黑体" w:cs="黑体"/>
                <w:sz w:val="21"/>
                <w:szCs w:val="21"/>
                <w:lang w:val="zh-CN"/>
              </w:rPr>
            </w:pPr>
            <w:del w:id="385" w:author="纳服处查询" w:date="2023-06-14T09:54:49Z">
              <w:r>
                <w:rPr>
                  <w:rFonts w:hint="default" w:ascii="黑体" w:hAnsi="黑体" w:eastAsia="黑体" w:cs="黑体"/>
                  <w:sz w:val="21"/>
                  <w:szCs w:val="21"/>
                  <w:lang w:val="zh-CN"/>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del w:id="386"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387" w:author="纳服处查询" w:date="2023-06-14T09:54:49Z"/>
                <w:rFonts w:hint="default" w:ascii="黑体" w:eastAsia="黑体" w:cs="黑体"/>
                <w:kern w:val="0"/>
                <w:sz w:val="18"/>
                <w:szCs w:val="18"/>
              </w:rPr>
            </w:pPr>
            <w:del w:id="388" w:author="纳服处查询" w:date="2023-06-14T09:54:49Z">
              <w:r>
                <w:rPr>
                  <w:rFonts w:ascii="黑体" w:eastAsia="黑体" w:cs="黑体"/>
                  <w:kern w:val="0"/>
                  <w:sz w:val="18"/>
                  <w:szCs w:val="18"/>
                </w:rPr>
                <w:delText>未办理备案登记发生委托出口业务的生产企业</w:delText>
              </w:r>
            </w:del>
          </w:p>
        </w:tc>
        <w:tc>
          <w:tcPr>
            <w:tcW w:w="3257" w:type="dxa"/>
            <w:vAlign w:val="center"/>
          </w:tcPr>
          <w:p>
            <w:pPr>
              <w:wordWrap w:val="0"/>
              <w:spacing w:line="240" w:lineRule="auto"/>
              <w:ind w:firstLine="0" w:firstLineChars="0"/>
              <w:jc w:val="center"/>
              <w:rPr>
                <w:del w:id="389" w:author="纳服处查询" w:date="2023-06-14T09:54:49Z"/>
                <w:rFonts w:hint="default" w:ascii="黑体" w:hAnsi="黑体" w:eastAsia="黑体" w:cs="Microsoft Himalaya"/>
                <w:kern w:val="0"/>
                <w:sz w:val="18"/>
                <w:szCs w:val="18"/>
              </w:rPr>
            </w:pPr>
            <w:del w:id="390" w:author="纳服处查询" w:date="2023-06-14T09:54:49Z">
              <w:r>
                <w:rPr>
                  <w:rFonts w:ascii="黑体" w:hAnsi="黑体" w:eastAsia="黑体" w:cs="黑体"/>
                  <w:kern w:val="0"/>
                  <w:sz w:val="18"/>
                  <w:szCs w:val="18"/>
                </w:rPr>
                <w:delText>委托代理出口协议</w:delText>
              </w:r>
            </w:del>
          </w:p>
        </w:tc>
        <w:tc>
          <w:tcPr>
            <w:tcW w:w="804" w:type="dxa"/>
            <w:vAlign w:val="center"/>
          </w:tcPr>
          <w:p>
            <w:pPr>
              <w:wordWrap w:val="0"/>
              <w:spacing w:line="240" w:lineRule="auto"/>
              <w:ind w:firstLine="0" w:firstLineChars="0"/>
              <w:jc w:val="center"/>
              <w:rPr>
                <w:del w:id="391" w:author="纳服处查询" w:date="2023-06-14T09:54:49Z"/>
                <w:rFonts w:hint="default" w:ascii="黑体" w:hAnsi="黑体" w:eastAsia="黑体" w:cs="Microsoft Himalaya"/>
                <w:kern w:val="0"/>
                <w:sz w:val="18"/>
                <w:szCs w:val="18"/>
              </w:rPr>
            </w:pPr>
            <w:del w:id="392" w:author="纳服处查询" w:date="2023-06-14T09:54:49Z">
              <w:r>
                <w:rPr>
                  <w:rFonts w:eastAsia="黑体" w:cs="Times New Roman"/>
                  <w:kern w:val="0"/>
                  <w:sz w:val="18"/>
                  <w:szCs w:val="18"/>
                </w:rPr>
                <w:delText>1</w:delText>
              </w:r>
            </w:del>
            <w:del w:id="393"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394" w:author="纳服处查询" w:date="2023-06-14T09:54:49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del w:id="395" w:author="纳服处查询" w:date="2023-06-14T09:54:49Z"/>
        </w:trPr>
        <w:tc>
          <w:tcPr>
            <w:tcW w:w="2756" w:type="dxa"/>
            <w:gridSpan w:val="2"/>
            <w:vAlign w:val="center"/>
          </w:tcPr>
          <w:p>
            <w:pPr>
              <w:wordWrap w:val="0"/>
              <w:spacing w:line="240" w:lineRule="auto"/>
              <w:ind w:firstLine="0" w:firstLineChars="0"/>
              <w:jc w:val="center"/>
              <w:rPr>
                <w:del w:id="396" w:author="纳服处查询" w:date="2023-06-14T09:54:49Z"/>
                <w:rFonts w:hint="default" w:ascii="黑体" w:hAnsi="黑体" w:eastAsia="黑体" w:cs="黑体"/>
                <w:kern w:val="0"/>
                <w:sz w:val="18"/>
                <w:szCs w:val="18"/>
              </w:rPr>
            </w:pPr>
            <w:del w:id="397" w:author="纳服处查询" w:date="2023-06-14T09:54:49Z">
              <w:r>
                <w:rPr>
                  <w:rFonts w:ascii="黑体" w:hAnsi="黑体" w:eastAsia="黑体" w:cs="黑体"/>
                  <w:kern w:val="0"/>
                  <w:sz w:val="18"/>
                  <w:szCs w:val="18"/>
                </w:rPr>
                <w:delText>从事国际水路运输的增值税零税率应税服务提供者</w:delText>
              </w:r>
            </w:del>
          </w:p>
        </w:tc>
        <w:tc>
          <w:tcPr>
            <w:tcW w:w="3257" w:type="dxa"/>
            <w:vAlign w:val="center"/>
          </w:tcPr>
          <w:p>
            <w:pPr>
              <w:wordWrap w:val="0"/>
              <w:spacing w:line="240" w:lineRule="auto"/>
              <w:ind w:firstLine="0" w:firstLineChars="0"/>
              <w:jc w:val="center"/>
              <w:rPr>
                <w:del w:id="398" w:author="纳服处查询" w:date="2023-06-14T09:54:49Z"/>
                <w:rFonts w:hint="default" w:ascii="黑体" w:hAnsi="黑体" w:eastAsia="黑体" w:cs="黑体"/>
                <w:kern w:val="0"/>
                <w:sz w:val="18"/>
                <w:szCs w:val="18"/>
              </w:rPr>
            </w:pPr>
            <w:del w:id="399" w:author="纳服处查询" w:date="2023-06-14T09:54:49Z">
              <w:r>
                <w:rPr>
                  <w:rFonts w:ascii="黑体" w:eastAsia="黑体" w:cs="黑体"/>
                  <w:kern w:val="0"/>
                  <w:sz w:val="18"/>
                  <w:szCs w:val="18"/>
                </w:rPr>
                <w:delText>《国际船舶运输经营许可证》复印件</w:delText>
              </w:r>
            </w:del>
          </w:p>
        </w:tc>
        <w:tc>
          <w:tcPr>
            <w:tcW w:w="804" w:type="dxa"/>
            <w:vAlign w:val="center"/>
          </w:tcPr>
          <w:p>
            <w:pPr>
              <w:wordWrap w:val="0"/>
              <w:spacing w:line="240" w:lineRule="auto"/>
              <w:ind w:firstLine="0" w:firstLineChars="0"/>
              <w:jc w:val="center"/>
              <w:rPr>
                <w:del w:id="400" w:author="纳服处查询" w:date="2023-06-14T09:54:49Z"/>
                <w:rFonts w:hint="default" w:ascii="黑体" w:hAnsi="黑体" w:eastAsia="黑体" w:cs="Microsoft Himalaya"/>
                <w:kern w:val="0"/>
                <w:sz w:val="18"/>
                <w:szCs w:val="18"/>
              </w:rPr>
            </w:pPr>
            <w:del w:id="401" w:author="纳服处查询" w:date="2023-06-14T09:54:49Z">
              <w:r>
                <w:rPr>
                  <w:rFonts w:eastAsia="黑体" w:cs="Times New Roman"/>
                  <w:kern w:val="0"/>
                  <w:sz w:val="18"/>
                  <w:szCs w:val="18"/>
                </w:rPr>
                <w:delText>1</w:delText>
              </w:r>
            </w:del>
            <w:del w:id="402"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03" w:author="纳服处查询" w:date="2023-06-14T09:54:49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del w:id="404"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05" w:author="纳服处查询" w:date="2023-06-14T09:54:49Z"/>
                <w:rFonts w:hint="default" w:ascii="黑体" w:eastAsia="黑体" w:cs="黑体"/>
                <w:kern w:val="0"/>
                <w:sz w:val="18"/>
                <w:szCs w:val="18"/>
              </w:rPr>
            </w:pPr>
            <w:del w:id="406" w:author="纳服处查询" w:date="2023-06-14T09:54:49Z">
              <w:r>
                <w:rPr>
                  <w:rFonts w:ascii="黑体" w:eastAsia="黑体" w:cs="黑体"/>
                  <w:kern w:val="0"/>
                  <w:sz w:val="18"/>
                  <w:szCs w:val="18"/>
                </w:rPr>
                <w:delText>从事国际航空运输的增值税零税率应税服务提供者</w:delText>
              </w:r>
            </w:del>
          </w:p>
        </w:tc>
        <w:tc>
          <w:tcPr>
            <w:tcW w:w="3257" w:type="dxa"/>
            <w:vAlign w:val="center"/>
          </w:tcPr>
          <w:p>
            <w:pPr>
              <w:wordWrap w:val="0"/>
              <w:spacing w:line="240" w:lineRule="auto"/>
              <w:ind w:firstLine="0" w:firstLineChars="0"/>
              <w:jc w:val="center"/>
              <w:rPr>
                <w:del w:id="407" w:author="纳服处查询" w:date="2023-06-14T09:54:49Z"/>
                <w:rFonts w:hint="default" w:ascii="黑体" w:hAnsi="黑体" w:eastAsia="黑体" w:cs="Microsoft Himalaya"/>
                <w:kern w:val="0"/>
                <w:sz w:val="18"/>
                <w:szCs w:val="18"/>
              </w:rPr>
            </w:pPr>
            <w:del w:id="408" w:author="纳服处查询" w:date="2023-06-14T09:54:49Z">
              <w:r>
                <w:rPr>
                  <w:rFonts w:ascii="黑体" w:hAnsi="黑体" w:eastAsia="黑体" w:cs="Microsoft Himalaya"/>
                  <w:kern w:val="0"/>
                  <w:sz w:val="18"/>
                  <w:szCs w:val="18"/>
                </w:rPr>
                <w:delText>经营范围包括“国际航空客货邮运输业务”的《公共航空运输企业经营许可证》复印件或经营范围包括“公务飞行”的《通用航空经营许可证》复印件</w:delText>
              </w:r>
            </w:del>
          </w:p>
        </w:tc>
        <w:tc>
          <w:tcPr>
            <w:tcW w:w="804" w:type="dxa"/>
            <w:vAlign w:val="center"/>
          </w:tcPr>
          <w:p>
            <w:pPr>
              <w:wordWrap w:val="0"/>
              <w:spacing w:line="240" w:lineRule="auto"/>
              <w:ind w:firstLine="0" w:firstLineChars="0"/>
              <w:jc w:val="center"/>
              <w:rPr>
                <w:del w:id="409" w:author="纳服处查询" w:date="2023-06-14T09:54:49Z"/>
                <w:rFonts w:hint="default" w:ascii="黑体" w:hAnsi="黑体" w:eastAsia="黑体" w:cs="Microsoft Himalaya"/>
                <w:kern w:val="0"/>
                <w:sz w:val="18"/>
                <w:szCs w:val="18"/>
              </w:rPr>
            </w:pPr>
            <w:del w:id="410" w:author="纳服处查询" w:date="2023-06-14T09:54:49Z">
              <w:r>
                <w:rPr>
                  <w:rFonts w:eastAsia="黑体" w:cs="Times New Roman"/>
                  <w:kern w:val="0"/>
                  <w:sz w:val="18"/>
                  <w:szCs w:val="18"/>
                </w:rPr>
                <w:delText>1</w:delText>
              </w:r>
            </w:del>
            <w:del w:id="411"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12" w:author="纳服处查询" w:date="2023-06-14T09:54:49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del w:id="413"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14" w:author="纳服处查询" w:date="2023-06-14T09:54:49Z"/>
                <w:rFonts w:hint="default" w:ascii="黑体" w:eastAsia="黑体" w:cs="黑体"/>
                <w:kern w:val="0"/>
                <w:sz w:val="18"/>
                <w:szCs w:val="18"/>
              </w:rPr>
            </w:pPr>
            <w:del w:id="415" w:author="纳服处查询" w:date="2023-06-14T09:54:49Z">
              <w:r>
                <w:rPr>
                  <w:rFonts w:ascii="黑体" w:eastAsia="黑体" w:cs="黑体"/>
                  <w:kern w:val="0"/>
                  <w:sz w:val="18"/>
                  <w:szCs w:val="18"/>
                </w:rPr>
                <w:delText>从事国际公路运输的增值税零税率应税服务提供者</w:delText>
              </w:r>
            </w:del>
          </w:p>
        </w:tc>
        <w:tc>
          <w:tcPr>
            <w:tcW w:w="3257" w:type="dxa"/>
            <w:vAlign w:val="center"/>
          </w:tcPr>
          <w:p>
            <w:pPr>
              <w:autoSpaceDE w:val="0"/>
              <w:autoSpaceDN w:val="0"/>
              <w:adjustRightInd w:val="0"/>
              <w:spacing w:line="240" w:lineRule="auto"/>
              <w:ind w:firstLine="0" w:firstLineChars="0"/>
              <w:jc w:val="left"/>
              <w:rPr>
                <w:del w:id="416" w:author="纳服处查询" w:date="2023-06-14T09:54:49Z"/>
                <w:rFonts w:hint="default" w:ascii="黑体" w:eastAsia="黑体" w:cs="黑体"/>
                <w:kern w:val="0"/>
                <w:sz w:val="18"/>
                <w:szCs w:val="18"/>
              </w:rPr>
            </w:pPr>
            <w:del w:id="417" w:author="纳服处查询" w:date="2023-06-14T09:54:49Z">
              <w:r>
                <w:rPr>
                  <w:rFonts w:ascii="黑体" w:eastAsia="黑体" w:cs="黑体"/>
                  <w:kern w:val="0"/>
                  <w:sz w:val="18"/>
                  <w:szCs w:val="18"/>
                </w:rPr>
                <w:delText>经营范围包括“国际运输”的《道路运输经营许可证》复印件和《国际汽车运输行车许可证》复印件</w:delText>
              </w:r>
            </w:del>
          </w:p>
        </w:tc>
        <w:tc>
          <w:tcPr>
            <w:tcW w:w="804" w:type="dxa"/>
            <w:vAlign w:val="center"/>
          </w:tcPr>
          <w:p>
            <w:pPr>
              <w:wordWrap w:val="0"/>
              <w:spacing w:line="240" w:lineRule="auto"/>
              <w:ind w:firstLine="0" w:firstLineChars="0"/>
              <w:jc w:val="center"/>
              <w:rPr>
                <w:del w:id="418" w:author="纳服处查询" w:date="2023-06-14T09:54:49Z"/>
                <w:rFonts w:hint="default" w:ascii="黑体" w:hAnsi="黑体" w:eastAsia="黑体" w:cs="黑体"/>
                <w:kern w:val="0"/>
                <w:sz w:val="18"/>
                <w:szCs w:val="18"/>
              </w:rPr>
            </w:pPr>
            <w:del w:id="419" w:author="纳服处查询" w:date="2023-06-14T09:54:49Z">
              <w:r>
                <w:rPr>
                  <w:rFonts w:eastAsia="黑体" w:cs="Times New Roman"/>
                  <w:kern w:val="0"/>
                  <w:sz w:val="18"/>
                  <w:szCs w:val="18"/>
                </w:rPr>
                <w:delText>1</w:delText>
              </w:r>
            </w:del>
            <w:del w:id="420"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21"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exact"/>
          <w:jc w:val="center"/>
          <w:del w:id="422"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23" w:author="纳服处查询" w:date="2023-06-14T09:54:49Z"/>
                <w:rFonts w:hint="default" w:ascii="黑体" w:eastAsia="黑体" w:cs="黑体"/>
                <w:kern w:val="0"/>
                <w:sz w:val="18"/>
                <w:szCs w:val="18"/>
              </w:rPr>
            </w:pPr>
            <w:del w:id="424" w:author="纳服处查询" w:date="2023-06-14T09:54:49Z">
              <w:r>
                <w:rPr>
                  <w:rFonts w:ascii="黑体" w:eastAsia="黑体" w:cs="黑体"/>
                  <w:kern w:val="0"/>
                  <w:sz w:val="18"/>
                  <w:szCs w:val="18"/>
                </w:rPr>
                <w:delText>从事国际铁路运输的增值税零税率应税服务提供者</w:delText>
              </w:r>
            </w:del>
          </w:p>
        </w:tc>
        <w:tc>
          <w:tcPr>
            <w:tcW w:w="3257" w:type="dxa"/>
            <w:vAlign w:val="center"/>
          </w:tcPr>
          <w:p>
            <w:pPr>
              <w:autoSpaceDE w:val="0"/>
              <w:autoSpaceDN w:val="0"/>
              <w:adjustRightInd w:val="0"/>
              <w:spacing w:line="240" w:lineRule="auto"/>
              <w:ind w:firstLine="0" w:firstLineChars="0"/>
              <w:jc w:val="left"/>
              <w:rPr>
                <w:del w:id="425" w:author="纳服处查询" w:date="2023-06-14T09:54:49Z"/>
                <w:rFonts w:hint="default" w:ascii="黑体" w:eastAsia="黑体" w:cs="黑体"/>
                <w:kern w:val="0"/>
                <w:sz w:val="18"/>
                <w:szCs w:val="18"/>
              </w:rPr>
            </w:pPr>
            <w:del w:id="426" w:author="纳服处查询" w:date="2023-06-14T09:54:49Z">
              <w:r>
                <w:rPr>
                  <w:rFonts w:ascii="黑体" w:eastAsia="黑体" w:cs="黑体"/>
                  <w:kern w:val="0"/>
                  <w:sz w:val="18"/>
                  <w:szCs w:val="18"/>
                </w:rPr>
                <w:delText>经营范围包括“许可经营项目：铁路客货运输”的《企业法人营业执照》或其他具有提供铁路客货运输服务资质的证明材料复印件</w:delText>
              </w:r>
            </w:del>
          </w:p>
        </w:tc>
        <w:tc>
          <w:tcPr>
            <w:tcW w:w="804" w:type="dxa"/>
            <w:vAlign w:val="center"/>
          </w:tcPr>
          <w:p>
            <w:pPr>
              <w:wordWrap w:val="0"/>
              <w:spacing w:line="240" w:lineRule="auto"/>
              <w:ind w:firstLine="0" w:firstLineChars="0"/>
              <w:jc w:val="center"/>
              <w:rPr>
                <w:del w:id="427" w:author="纳服处查询" w:date="2023-06-14T09:54:49Z"/>
                <w:rFonts w:hint="default" w:ascii="黑体" w:hAnsi="黑体" w:eastAsia="黑体" w:cs="黑体"/>
                <w:kern w:val="0"/>
                <w:sz w:val="18"/>
                <w:szCs w:val="18"/>
              </w:rPr>
            </w:pPr>
            <w:del w:id="428" w:author="纳服处查询" w:date="2023-06-14T09:54:49Z">
              <w:r>
                <w:rPr>
                  <w:rFonts w:eastAsia="黑体" w:cs="Times New Roman"/>
                  <w:kern w:val="0"/>
                  <w:sz w:val="18"/>
                  <w:szCs w:val="18"/>
                </w:rPr>
                <w:delText>1</w:delText>
              </w:r>
            </w:del>
            <w:del w:id="429"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30"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del w:id="431"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32" w:author="纳服处查询" w:date="2023-06-14T09:54:49Z"/>
                <w:rFonts w:hint="default" w:ascii="黑体" w:eastAsia="黑体" w:cs="黑体"/>
                <w:kern w:val="0"/>
                <w:sz w:val="18"/>
                <w:szCs w:val="18"/>
              </w:rPr>
            </w:pPr>
            <w:del w:id="433" w:author="纳服处查询" w:date="2023-06-14T09:54:49Z">
              <w:r>
                <w:rPr>
                  <w:rFonts w:ascii="黑体" w:eastAsia="黑体" w:cs="黑体"/>
                  <w:kern w:val="0"/>
                  <w:sz w:val="18"/>
                  <w:szCs w:val="18"/>
                </w:rPr>
                <w:delText>以公路运输方式提供内地往返香港、澳门的交通运输服务</w:delText>
              </w:r>
            </w:del>
          </w:p>
        </w:tc>
        <w:tc>
          <w:tcPr>
            <w:tcW w:w="3257" w:type="dxa"/>
            <w:vAlign w:val="center"/>
          </w:tcPr>
          <w:p>
            <w:pPr>
              <w:autoSpaceDE w:val="0"/>
              <w:autoSpaceDN w:val="0"/>
              <w:adjustRightInd w:val="0"/>
              <w:spacing w:line="240" w:lineRule="auto"/>
              <w:ind w:firstLine="0" w:firstLineChars="0"/>
              <w:jc w:val="left"/>
              <w:rPr>
                <w:del w:id="434" w:author="纳服处查询" w:date="2023-06-14T09:54:49Z"/>
                <w:rFonts w:hint="default" w:ascii="黑体" w:eastAsia="黑体" w:cs="黑体"/>
                <w:kern w:val="0"/>
                <w:sz w:val="18"/>
                <w:szCs w:val="18"/>
              </w:rPr>
            </w:pPr>
            <w:del w:id="435" w:author="纳服处查询" w:date="2023-06-14T09:54:49Z">
              <w:r>
                <w:rPr>
                  <w:rFonts w:ascii="黑体" w:eastAsia="黑体" w:cs="黑体"/>
                  <w:kern w:val="0"/>
                  <w:sz w:val="18"/>
                  <w:szCs w:val="18"/>
                </w:rPr>
                <w:delText>《道路运输经营许可证》及持《道路运输证》的直通港澳运输车辆的物权证明复印件</w:delText>
              </w:r>
            </w:del>
          </w:p>
        </w:tc>
        <w:tc>
          <w:tcPr>
            <w:tcW w:w="804" w:type="dxa"/>
            <w:vAlign w:val="center"/>
          </w:tcPr>
          <w:p>
            <w:pPr>
              <w:wordWrap w:val="0"/>
              <w:spacing w:line="240" w:lineRule="auto"/>
              <w:ind w:firstLine="0" w:firstLineChars="0"/>
              <w:jc w:val="center"/>
              <w:rPr>
                <w:del w:id="436" w:author="纳服处查询" w:date="2023-06-14T09:54:49Z"/>
                <w:rFonts w:hint="default" w:ascii="黑体" w:hAnsi="黑体" w:eastAsia="黑体" w:cs="黑体"/>
                <w:kern w:val="0"/>
                <w:sz w:val="18"/>
                <w:szCs w:val="18"/>
              </w:rPr>
            </w:pPr>
            <w:del w:id="437" w:author="纳服处查询" w:date="2023-06-14T09:54:49Z">
              <w:r>
                <w:rPr>
                  <w:rFonts w:eastAsia="黑体" w:cs="Times New Roman"/>
                  <w:kern w:val="0"/>
                  <w:sz w:val="18"/>
                  <w:szCs w:val="18"/>
                </w:rPr>
                <w:delText>1</w:delText>
              </w:r>
            </w:del>
            <w:del w:id="438"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39"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del w:id="440"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41" w:author="纳服处查询" w:date="2023-06-14T09:54:49Z"/>
                <w:rFonts w:hint="default" w:ascii="黑体" w:eastAsia="黑体" w:cs="黑体"/>
                <w:kern w:val="0"/>
                <w:sz w:val="18"/>
                <w:szCs w:val="18"/>
              </w:rPr>
            </w:pPr>
            <w:del w:id="442" w:author="纳服处查询" w:date="2023-06-14T09:54:49Z">
              <w:r>
                <w:rPr>
                  <w:rFonts w:ascii="黑体" w:eastAsia="黑体" w:cs="黑体"/>
                  <w:kern w:val="0"/>
                  <w:sz w:val="18"/>
                  <w:szCs w:val="18"/>
                </w:rPr>
                <w:delText>以水路运输方式提供大陆往返台湾交通运输服务</w:delText>
              </w:r>
            </w:del>
          </w:p>
        </w:tc>
        <w:tc>
          <w:tcPr>
            <w:tcW w:w="3257" w:type="dxa"/>
            <w:vAlign w:val="center"/>
          </w:tcPr>
          <w:p>
            <w:pPr>
              <w:autoSpaceDE w:val="0"/>
              <w:autoSpaceDN w:val="0"/>
              <w:adjustRightInd w:val="0"/>
              <w:spacing w:line="240" w:lineRule="auto"/>
              <w:ind w:firstLine="0" w:firstLineChars="0"/>
              <w:jc w:val="left"/>
              <w:rPr>
                <w:del w:id="443" w:author="纳服处查询" w:date="2023-06-14T09:54:49Z"/>
                <w:rFonts w:hint="default" w:ascii="黑体" w:eastAsia="黑体" w:cs="黑体"/>
                <w:kern w:val="0"/>
                <w:sz w:val="18"/>
                <w:szCs w:val="18"/>
              </w:rPr>
            </w:pPr>
            <w:del w:id="444" w:author="纳服处查询" w:date="2023-06-14T09:54:49Z">
              <w:r>
                <w:rPr>
                  <w:rFonts w:ascii="黑体" w:eastAsia="黑体" w:cs="黑体"/>
                  <w:kern w:val="0"/>
                  <w:sz w:val="18"/>
                  <w:szCs w:val="18"/>
                </w:rPr>
                <w:delText>《台湾海峡两岸间水路运输许可证》及持《台湾海峡两岸间船舶营运证》船舶的物权证明复印件</w:delText>
              </w:r>
            </w:del>
          </w:p>
        </w:tc>
        <w:tc>
          <w:tcPr>
            <w:tcW w:w="804" w:type="dxa"/>
            <w:vAlign w:val="center"/>
          </w:tcPr>
          <w:p>
            <w:pPr>
              <w:wordWrap w:val="0"/>
              <w:spacing w:line="240" w:lineRule="auto"/>
              <w:ind w:firstLine="0" w:firstLineChars="0"/>
              <w:jc w:val="center"/>
              <w:rPr>
                <w:del w:id="445" w:author="纳服处查询" w:date="2023-06-14T09:54:49Z"/>
                <w:rFonts w:hint="default" w:ascii="黑体" w:hAnsi="黑体" w:eastAsia="黑体" w:cs="黑体"/>
                <w:kern w:val="0"/>
                <w:sz w:val="18"/>
                <w:szCs w:val="18"/>
              </w:rPr>
            </w:pPr>
            <w:del w:id="446" w:author="纳服处查询" w:date="2023-06-14T09:54:49Z">
              <w:r>
                <w:rPr>
                  <w:rFonts w:eastAsia="黑体" w:cs="Times New Roman"/>
                  <w:kern w:val="0"/>
                  <w:sz w:val="18"/>
                  <w:szCs w:val="18"/>
                </w:rPr>
                <w:delText>1</w:delText>
              </w:r>
            </w:del>
            <w:del w:id="447"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48"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del w:id="449"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50" w:author="纳服处查询" w:date="2023-06-14T09:54:49Z"/>
                <w:rFonts w:hint="default" w:ascii="黑体" w:eastAsia="黑体" w:cs="黑体"/>
                <w:kern w:val="0"/>
                <w:sz w:val="18"/>
                <w:szCs w:val="18"/>
              </w:rPr>
            </w:pPr>
            <w:del w:id="451" w:author="纳服处查询" w:date="2023-06-14T09:54:49Z">
              <w:r>
                <w:rPr>
                  <w:rFonts w:ascii="黑体" w:eastAsia="黑体" w:cs="黑体"/>
                  <w:kern w:val="0"/>
                  <w:sz w:val="18"/>
                  <w:szCs w:val="18"/>
                </w:rPr>
                <w:delText>以水路运输方式提供内地往返香港、澳门交通运输服务</w:delText>
              </w:r>
            </w:del>
          </w:p>
        </w:tc>
        <w:tc>
          <w:tcPr>
            <w:tcW w:w="3257" w:type="dxa"/>
            <w:vAlign w:val="center"/>
          </w:tcPr>
          <w:p>
            <w:pPr>
              <w:autoSpaceDE w:val="0"/>
              <w:autoSpaceDN w:val="0"/>
              <w:adjustRightInd w:val="0"/>
              <w:spacing w:line="240" w:lineRule="auto"/>
              <w:ind w:firstLine="0" w:firstLineChars="0"/>
              <w:jc w:val="left"/>
              <w:rPr>
                <w:del w:id="452" w:author="纳服处查询" w:date="2023-06-14T09:54:49Z"/>
                <w:rFonts w:hint="default" w:ascii="黑体" w:eastAsia="黑体" w:cs="黑体"/>
                <w:kern w:val="0"/>
                <w:sz w:val="18"/>
                <w:szCs w:val="18"/>
              </w:rPr>
            </w:pPr>
            <w:del w:id="453" w:author="纳服处查询" w:date="2023-06-14T09:54:49Z">
              <w:r>
                <w:rPr>
                  <w:rFonts w:ascii="黑体" w:eastAsia="黑体" w:cs="黑体"/>
                  <w:kern w:val="0"/>
                  <w:sz w:val="18"/>
                  <w:szCs w:val="18"/>
                </w:rPr>
                <w:delText>获得港澳线路运营许可船舶的物权证明复印件</w:delText>
              </w:r>
            </w:del>
          </w:p>
        </w:tc>
        <w:tc>
          <w:tcPr>
            <w:tcW w:w="804" w:type="dxa"/>
            <w:vAlign w:val="center"/>
          </w:tcPr>
          <w:p>
            <w:pPr>
              <w:wordWrap w:val="0"/>
              <w:spacing w:line="240" w:lineRule="auto"/>
              <w:ind w:firstLine="0" w:firstLineChars="0"/>
              <w:jc w:val="center"/>
              <w:rPr>
                <w:del w:id="454" w:author="纳服处查询" w:date="2023-06-14T09:54:49Z"/>
                <w:rFonts w:hint="default" w:ascii="黑体" w:hAnsi="黑体" w:eastAsia="黑体" w:cs="黑体"/>
                <w:kern w:val="0"/>
                <w:sz w:val="18"/>
                <w:szCs w:val="18"/>
              </w:rPr>
            </w:pPr>
            <w:del w:id="455" w:author="纳服处查询" w:date="2023-06-14T09:54:49Z">
              <w:r>
                <w:rPr>
                  <w:rFonts w:eastAsia="黑体" w:cs="Times New Roman"/>
                  <w:kern w:val="0"/>
                  <w:sz w:val="18"/>
                  <w:szCs w:val="18"/>
                </w:rPr>
                <w:delText>1</w:delText>
              </w:r>
            </w:del>
            <w:del w:id="456"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57"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del w:id="458"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59" w:author="纳服处查询" w:date="2023-06-14T09:54:49Z"/>
                <w:rFonts w:hint="default" w:ascii="黑体" w:eastAsia="黑体" w:cs="黑体"/>
                <w:kern w:val="0"/>
                <w:sz w:val="18"/>
                <w:szCs w:val="18"/>
              </w:rPr>
            </w:pPr>
            <w:del w:id="460" w:author="纳服处查询" w:date="2023-06-14T09:54:49Z">
              <w:r>
                <w:rPr>
                  <w:rFonts w:ascii="黑体" w:eastAsia="黑体" w:cs="黑体"/>
                  <w:kern w:val="0"/>
                  <w:sz w:val="18"/>
                  <w:szCs w:val="18"/>
                </w:rPr>
                <w:delText>采用程租、期租和湿租方式租赁交通运输工具用于国际运输服务和港澳台运输服务</w:delText>
              </w:r>
            </w:del>
          </w:p>
        </w:tc>
        <w:tc>
          <w:tcPr>
            <w:tcW w:w="3257" w:type="dxa"/>
            <w:vAlign w:val="center"/>
          </w:tcPr>
          <w:p>
            <w:pPr>
              <w:wordWrap w:val="0"/>
              <w:spacing w:line="240" w:lineRule="auto"/>
              <w:ind w:firstLine="0" w:firstLineChars="0"/>
              <w:jc w:val="center"/>
              <w:rPr>
                <w:del w:id="461" w:author="纳服处查询" w:date="2023-06-14T09:54:49Z"/>
                <w:rFonts w:hint="default" w:ascii="黑体" w:hAnsi="黑体" w:eastAsia="黑体" w:cs="黑体"/>
                <w:kern w:val="0"/>
                <w:sz w:val="18"/>
                <w:szCs w:val="18"/>
              </w:rPr>
            </w:pPr>
            <w:del w:id="462" w:author="纳服处查询" w:date="2023-06-14T09:54:49Z">
              <w:r>
                <w:rPr>
                  <w:rFonts w:ascii="黑体" w:eastAsia="黑体" w:cs="黑体"/>
                  <w:kern w:val="0"/>
                  <w:sz w:val="18"/>
                  <w:szCs w:val="18"/>
                </w:rPr>
                <w:delText>程租、期租和湿租合同或协议复印件</w:delText>
              </w:r>
            </w:del>
          </w:p>
        </w:tc>
        <w:tc>
          <w:tcPr>
            <w:tcW w:w="804" w:type="dxa"/>
            <w:vAlign w:val="center"/>
          </w:tcPr>
          <w:p>
            <w:pPr>
              <w:wordWrap w:val="0"/>
              <w:spacing w:line="240" w:lineRule="auto"/>
              <w:ind w:firstLine="0" w:firstLineChars="0"/>
              <w:jc w:val="center"/>
              <w:rPr>
                <w:del w:id="463" w:author="纳服处查询" w:date="2023-06-14T09:54:49Z"/>
                <w:rFonts w:hint="default" w:ascii="黑体" w:hAnsi="黑体" w:eastAsia="黑体" w:cs="Microsoft Himalaya"/>
                <w:kern w:val="0"/>
                <w:sz w:val="18"/>
                <w:szCs w:val="18"/>
              </w:rPr>
            </w:pPr>
            <w:del w:id="464" w:author="纳服处查询" w:date="2023-06-14T09:54:49Z">
              <w:r>
                <w:rPr>
                  <w:rFonts w:eastAsia="黑体" w:cs="Times New Roman"/>
                  <w:kern w:val="0"/>
                  <w:sz w:val="18"/>
                  <w:szCs w:val="18"/>
                </w:rPr>
                <w:delText>1</w:delText>
              </w:r>
            </w:del>
            <w:del w:id="465"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66"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del w:id="467"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68" w:author="纳服处查询" w:date="2023-06-14T09:54:49Z"/>
                <w:rFonts w:hint="default" w:ascii="黑体" w:eastAsia="黑体" w:cs="黑体"/>
                <w:kern w:val="0"/>
                <w:sz w:val="18"/>
                <w:szCs w:val="18"/>
              </w:rPr>
            </w:pPr>
            <w:del w:id="469" w:author="纳服处查询" w:date="2023-06-14T09:54:49Z">
              <w:r>
                <w:rPr>
                  <w:rFonts w:ascii="黑体" w:eastAsia="黑体" w:cs="黑体"/>
                  <w:kern w:val="0"/>
                  <w:sz w:val="18"/>
                  <w:szCs w:val="18"/>
                </w:rPr>
                <w:delText>对外研发服务、设计服务、技术转让服务</w:delText>
              </w:r>
            </w:del>
          </w:p>
        </w:tc>
        <w:tc>
          <w:tcPr>
            <w:tcW w:w="3257" w:type="dxa"/>
            <w:vAlign w:val="center"/>
          </w:tcPr>
          <w:p>
            <w:pPr>
              <w:wordWrap w:val="0"/>
              <w:spacing w:line="240" w:lineRule="auto"/>
              <w:ind w:firstLine="0" w:firstLineChars="0"/>
              <w:jc w:val="center"/>
              <w:rPr>
                <w:del w:id="470" w:author="纳服处查询" w:date="2023-06-14T09:54:49Z"/>
                <w:rFonts w:hint="default" w:ascii="黑体" w:hAnsi="黑体" w:eastAsia="黑体" w:cs="黑体"/>
                <w:kern w:val="0"/>
                <w:sz w:val="18"/>
                <w:szCs w:val="18"/>
              </w:rPr>
            </w:pPr>
            <w:del w:id="471" w:author="纳服处查询" w:date="2023-06-14T09:54:49Z">
              <w:r>
                <w:rPr>
                  <w:rFonts w:ascii="黑体" w:eastAsia="黑体" w:cs="黑体"/>
                  <w:kern w:val="0"/>
                  <w:sz w:val="18"/>
                  <w:szCs w:val="18"/>
                </w:rPr>
                <w:delText>《技术出口合同登记证》复印件</w:delText>
              </w:r>
            </w:del>
          </w:p>
        </w:tc>
        <w:tc>
          <w:tcPr>
            <w:tcW w:w="804" w:type="dxa"/>
            <w:vAlign w:val="center"/>
          </w:tcPr>
          <w:p>
            <w:pPr>
              <w:wordWrap w:val="0"/>
              <w:spacing w:line="240" w:lineRule="auto"/>
              <w:ind w:firstLine="0" w:firstLineChars="0"/>
              <w:jc w:val="center"/>
              <w:rPr>
                <w:del w:id="472" w:author="纳服处查询" w:date="2023-06-14T09:54:49Z"/>
                <w:rFonts w:hint="default" w:ascii="黑体" w:hAnsi="黑体" w:eastAsia="黑体" w:cs="Microsoft Himalaya"/>
                <w:kern w:val="0"/>
                <w:sz w:val="18"/>
                <w:szCs w:val="18"/>
              </w:rPr>
            </w:pPr>
            <w:del w:id="473" w:author="纳服处查询" w:date="2023-06-14T09:54:49Z">
              <w:r>
                <w:rPr>
                  <w:rFonts w:eastAsia="黑体" w:cs="Times New Roman"/>
                  <w:kern w:val="0"/>
                  <w:sz w:val="18"/>
                  <w:szCs w:val="18"/>
                </w:rPr>
                <w:delText>1</w:delText>
              </w:r>
            </w:del>
            <w:del w:id="474"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75"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exact"/>
          <w:jc w:val="center"/>
          <w:del w:id="476"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77" w:author="纳服处查询" w:date="2023-06-14T09:54:49Z"/>
                <w:rFonts w:hint="default" w:ascii="黑体" w:eastAsia="黑体" w:cs="黑体"/>
                <w:kern w:val="0"/>
                <w:sz w:val="18"/>
                <w:szCs w:val="18"/>
              </w:rPr>
            </w:pPr>
            <w:del w:id="478" w:author="纳服处查询" w:date="2023-06-14T09:54:49Z">
              <w:r>
                <w:rPr>
                  <w:rFonts w:ascii="黑体" w:eastAsia="黑体" w:cs="黑体"/>
                  <w:kern w:val="0"/>
                  <w:sz w:val="18"/>
                  <w:szCs w:val="18"/>
                </w:rPr>
                <w:delText>以航空运输方式提供港澳台运输服务</w:delText>
              </w:r>
            </w:del>
          </w:p>
        </w:tc>
        <w:tc>
          <w:tcPr>
            <w:tcW w:w="3257" w:type="dxa"/>
            <w:vAlign w:val="center"/>
          </w:tcPr>
          <w:p>
            <w:pPr>
              <w:autoSpaceDE w:val="0"/>
              <w:autoSpaceDN w:val="0"/>
              <w:adjustRightInd w:val="0"/>
              <w:spacing w:line="240" w:lineRule="auto"/>
              <w:ind w:firstLine="0" w:firstLineChars="0"/>
              <w:jc w:val="left"/>
              <w:rPr>
                <w:del w:id="479" w:author="纳服处查询" w:date="2023-06-14T09:54:49Z"/>
                <w:rFonts w:hint="default" w:ascii="黑体" w:eastAsia="黑体" w:cs="黑体"/>
                <w:kern w:val="0"/>
                <w:sz w:val="18"/>
                <w:szCs w:val="18"/>
              </w:rPr>
            </w:pPr>
            <w:del w:id="480" w:author="纳服处查询" w:date="2023-06-14T09:54:49Z">
              <w:r>
                <w:rPr>
                  <w:rFonts w:ascii="黑体" w:eastAsia="黑体" w:cs="黑体"/>
                  <w:kern w:val="0"/>
                  <w:sz w:val="18"/>
                  <w:szCs w:val="18"/>
                </w:rPr>
                <w:delText>经营范围包括“国际、国内（含港澳）航空客货邮运输业务”的《公共航空运输企业经营许可证》或者经营范围包括“公务飞行”的《通用航空经营许可证》复印件</w:delText>
              </w:r>
            </w:del>
          </w:p>
        </w:tc>
        <w:tc>
          <w:tcPr>
            <w:tcW w:w="804" w:type="dxa"/>
            <w:vAlign w:val="center"/>
          </w:tcPr>
          <w:p>
            <w:pPr>
              <w:wordWrap w:val="0"/>
              <w:spacing w:line="240" w:lineRule="auto"/>
              <w:ind w:firstLine="0" w:firstLineChars="0"/>
              <w:jc w:val="center"/>
              <w:rPr>
                <w:del w:id="481" w:author="纳服处查询" w:date="2023-06-14T09:54:49Z"/>
                <w:rFonts w:hint="default" w:ascii="黑体" w:hAnsi="黑体" w:eastAsia="黑体" w:cs="Microsoft Himalaya"/>
                <w:kern w:val="0"/>
                <w:sz w:val="18"/>
                <w:szCs w:val="18"/>
              </w:rPr>
            </w:pPr>
            <w:del w:id="482" w:author="纳服处查询" w:date="2023-06-14T09:54:49Z">
              <w:r>
                <w:rPr>
                  <w:rFonts w:eastAsia="黑体" w:cs="Times New Roman"/>
                  <w:kern w:val="0"/>
                  <w:sz w:val="18"/>
                  <w:szCs w:val="18"/>
                </w:rPr>
                <w:delText>1</w:delText>
              </w:r>
            </w:del>
            <w:del w:id="483"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84"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exact"/>
          <w:jc w:val="center"/>
          <w:del w:id="485"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86" w:author="纳服处查询" w:date="2023-06-14T09:54:49Z"/>
                <w:rFonts w:hint="default" w:ascii="黑体" w:eastAsia="黑体" w:cs="黑体"/>
                <w:kern w:val="0"/>
                <w:sz w:val="18"/>
                <w:szCs w:val="18"/>
              </w:rPr>
            </w:pPr>
            <w:del w:id="487" w:author="纳服处查询" w:date="2023-06-14T09:54:49Z">
              <w:r>
                <w:rPr>
                  <w:rFonts w:ascii="黑体" w:eastAsia="黑体" w:cs="黑体"/>
                  <w:kern w:val="0"/>
                  <w:sz w:val="18"/>
                  <w:szCs w:val="18"/>
                </w:rPr>
                <w:delText>以铁路运输方式提供内地往返香港的交通运输服务</w:delText>
              </w:r>
            </w:del>
          </w:p>
        </w:tc>
        <w:tc>
          <w:tcPr>
            <w:tcW w:w="3257" w:type="dxa"/>
            <w:vAlign w:val="center"/>
          </w:tcPr>
          <w:p>
            <w:pPr>
              <w:autoSpaceDE w:val="0"/>
              <w:autoSpaceDN w:val="0"/>
              <w:adjustRightInd w:val="0"/>
              <w:spacing w:line="240" w:lineRule="auto"/>
              <w:ind w:firstLine="0" w:firstLineChars="0"/>
              <w:jc w:val="left"/>
              <w:rPr>
                <w:del w:id="488" w:author="纳服处查询" w:date="2023-06-14T09:54:49Z"/>
                <w:rFonts w:hint="default" w:ascii="黑体" w:eastAsia="黑体" w:cs="黑体"/>
                <w:kern w:val="0"/>
                <w:sz w:val="18"/>
                <w:szCs w:val="18"/>
              </w:rPr>
            </w:pPr>
            <w:del w:id="489" w:author="纳服处查询" w:date="2023-06-14T09:54:49Z">
              <w:r>
                <w:rPr>
                  <w:rFonts w:ascii="黑体" w:eastAsia="黑体" w:cs="黑体"/>
                  <w:kern w:val="0"/>
                  <w:sz w:val="18"/>
                  <w:szCs w:val="18"/>
                </w:rPr>
                <w:delText>经营范围包括“许可经营项目：铁路客货运输”的《企业法人营业执照》或其他具有提供铁路客货运输服务资质的证明材料复印件</w:delText>
              </w:r>
            </w:del>
          </w:p>
        </w:tc>
        <w:tc>
          <w:tcPr>
            <w:tcW w:w="804" w:type="dxa"/>
            <w:vAlign w:val="center"/>
          </w:tcPr>
          <w:p>
            <w:pPr>
              <w:wordWrap w:val="0"/>
              <w:spacing w:line="240" w:lineRule="auto"/>
              <w:ind w:firstLine="0" w:firstLineChars="0"/>
              <w:jc w:val="center"/>
              <w:rPr>
                <w:del w:id="490" w:author="纳服处查询" w:date="2023-06-14T09:54:49Z"/>
                <w:rFonts w:hint="default" w:ascii="黑体" w:hAnsi="黑体" w:eastAsia="黑体" w:cs="Microsoft Himalaya"/>
                <w:kern w:val="0"/>
                <w:sz w:val="18"/>
                <w:szCs w:val="18"/>
              </w:rPr>
            </w:pPr>
            <w:del w:id="491" w:author="纳服处查询" w:date="2023-06-14T09:54:49Z">
              <w:r>
                <w:rPr>
                  <w:rFonts w:eastAsia="黑体" w:cs="Times New Roman"/>
                  <w:kern w:val="0"/>
                  <w:sz w:val="18"/>
                  <w:szCs w:val="18"/>
                </w:rPr>
                <w:delText>1</w:delText>
              </w:r>
            </w:del>
            <w:del w:id="492"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493"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exact"/>
          <w:jc w:val="center"/>
          <w:del w:id="494"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495" w:author="纳服处查询" w:date="2023-06-14T09:54:49Z"/>
                <w:rFonts w:hint="default" w:ascii="黑体" w:eastAsia="黑体" w:cs="黑体"/>
                <w:kern w:val="0"/>
                <w:sz w:val="18"/>
                <w:szCs w:val="18"/>
              </w:rPr>
            </w:pPr>
            <w:del w:id="496" w:author="纳服处查询" w:date="2023-06-14T09:54:49Z">
              <w:r>
                <w:rPr>
                  <w:rFonts w:ascii="黑体" w:eastAsia="黑体" w:cs="黑体"/>
                  <w:kern w:val="0"/>
                  <w:sz w:val="18"/>
                  <w:szCs w:val="18"/>
                </w:rPr>
                <w:delText>从事航天运输的增值税零税率应税服务提供者</w:delText>
              </w:r>
            </w:del>
          </w:p>
        </w:tc>
        <w:tc>
          <w:tcPr>
            <w:tcW w:w="3257" w:type="dxa"/>
            <w:vAlign w:val="center"/>
          </w:tcPr>
          <w:p>
            <w:pPr>
              <w:autoSpaceDE w:val="0"/>
              <w:autoSpaceDN w:val="0"/>
              <w:adjustRightInd w:val="0"/>
              <w:spacing w:line="240" w:lineRule="auto"/>
              <w:ind w:firstLine="0" w:firstLineChars="0"/>
              <w:jc w:val="left"/>
              <w:rPr>
                <w:del w:id="497" w:author="纳服处查询" w:date="2023-06-14T09:54:49Z"/>
                <w:rFonts w:hint="default" w:ascii="黑体" w:eastAsia="黑体" w:cs="黑体"/>
                <w:kern w:val="0"/>
                <w:sz w:val="18"/>
                <w:szCs w:val="18"/>
              </w:rPr>
            </w:pPr>
            <w:del w:id="498" w:author="纳服处查询" w:date="2023-06-14T09:54:49Z">
              <w:r>
                <w:rPr>
                  <w:rFonts w:ascii="黑体" w:hAnsi="黑体" w:eastAsia="黑体" w:cs="黑体"/>
                  <w:kern w:val="0"/>
                  <w:sz w:val="18"/>
                  <w:szCs w:val="18"/>
                </w:rPr>
                <w:delText>《</w:delText>
              </w:r>
            </w:del>
            <w:del w:id="499" w:author="纳服处查询" w:date="2023-06-14T09:54:49Z">
              <w:r>
                <w:rPr>
                  <w:rFonts w:ascii="黑体" w:eastAsia="黑体" w:cs="黑体"/>
                  <w:kern w:val="0"/>
                  <w:sz w:val="18"/>
                  <w:szCs w:val="18"/>
                </w:rPr>
                <w:delText>经营范围包括“商业卫星发射服务”的《企业法人营业执照》或国家国防科技工业局颁发的《民用航天发射项目许可证》或其他具有提供商业卫星发射服务资质的证明材料复印件</w:delText>
              </w:r>
            </w:del>
          </w:p>
        </w:tc>
        <w:tc>
          <w:tcPr>
            <w:tcW w:w="804" w:type="dxa"/>
            <w:vAlign w:val="center"/>
          </w:tcPr>
          <w:p>
            <w:pPr>
              <w:wordWrap w:val="0"/>
              <w:spacing w:line="240" w:lineRule="auto"/>
              <w:ind w:firstLine="0" w:firstLineChars="0"/>
              <w:jc w:val="center"/>
              <w:rPr>
                <w:del w:id="500" w:author="纳服处查询" w:date="2023-06-14T09:54:49Z"/>
                <w:rFonts w:hint="default" w:ascii="黑体" w:hAnsi="黑体" w:eastAsia="黑体" w:cs="Microsoft Himalaya"/>
                <w:kern w:val="0"/>
                <w:sz w:val="18"/>
                <w:szCs w:val="18"/>
              </w:rPr>
            </w:pPr>
            <w:del w:id="501" w:author="纳服处查询" w:date="2023-06-14T09:54:49Z">
              <w:r>
                <w:rPr>
                  <w:rFonts w:eastAsia="黑体" w:cs="Times New Roman"/>
                  <w:kern w:val="0"/>
                  <w:sz w:val="18"/>
                  <w:szCs w:val="18"/>
                </w:rPr>
                <w:delText>1</w:delText>
              </w:r>
            </w:del>
            <w:del w:id="502"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03"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del w:id="504" w:author="纳服处查询" w:date="2023-06-14T09:54:49Z"/>
        </w:trPr>
        <w:tc>
          <w:tcPr>
            <w:tcW w:w="2756" w:type="dxa"/>
            <w:gridSpan w:val="2"/>
            <w:vMerge w:val="restart"/>
            <w:vAlign w:val="center"/>
          </w:tcPr>
          <w:p>
            <w:pPr>
              <w:wordWrap w:val="0"/>
              <w:spacing w:line="240" w:lineRule="auto"/>
              <w:ind w:firstLine="0" w:firstLineChars="0"/>
              <w:jc w:val="center"/>
              <w:rPr>
                <w:del w:id="505" w:author="纳服处查询" w:date="2023-06-14T09:54:49Z"/>
                <w:rFonts w:hint="default" w:ascii="黑体" w:hAnsi="黑体" w:eastAsia="黑体" w:cs="黑体"/>
                <w:kern w:val="0"/>
                <w:sz w:val="18"/>
                <w:szCs w:val="18"/>
              </w:rPr>
            </w:pPr>
            <w:del w:id="506" w:author="纳服处查询" w:date="2023-06-14T09:54:49Z">
              <w:r>
                <w:rPr>
                  <w:rFonts w:ascii="黑体" w:eastAsia="黑体" w:cs="黑体"/>
                  <w:kern w:val="0"/>
                  <w:sz w:val="18"/>
                  <w:szCs w:val="18"/>
                </w:rPr>
                <w:delText>经营融资租赁业务出口货物</w:delText>
              </w:r>
            </w:del>
          </w:p>
        </w:tc>
        <w:tc>
          <w:tcPr>
            <w:tcW w:w="3257" w:type="dxa"/>
            <w:vAlign w:val="center"/>
          </w:tcPr>
          <w:p>
            <w:pPr>
              <w:wordWrap w:val="0"/>
              <w:spacing w:line="240" w:lineRule="auto"/>
              <w:ind w:firstLine="0" w:firstLineChars="0"/>
              <w:jc w:val="center"/>
              <w:rPr>
                <w:del w:id="507" w:author="纳服处查询" w:date="2023-06-14T09:54:49Z"/>
                <w:rFonts w:hint="default" w:ascii="黑体" w:hAnsi="黑体" w:eastAsia="黑体" w:cs="黑体"/>
                <w:kern w:val="0"/>
                <w:sz w:val="18"/>
                <w:szCs w:val="18"/>
              </w:rPr>
            </w:pPr>
            <w:del w:id="508" w:author="纳服处查询" w:date="2023-06-14T09:54:49Z">
              <w:r>
                <w:rPr>
                  <w:rFonts w:ascii="黑体" w:eastAsia="黑体" w:cs="黑体"/>
                  <w:kern w:val="0"/>
                  <w:sz w:val="18"/>
                  <w:szCs w:val="18"/>
                </w:rPr>
                <w:delText>从事融资租赁业务资质证明</w:delText>
              </w:r>
            </w:del>
          </w:p>
        </w:tc>
        <w:tc>
          <w:tcPr>
            <w:tcW w:w="804" w:type="dxa"/>
            <w:vMerge w:val="restart"/>
            <w:vAlign w:val="center"/>
          </w:tcPr>
          <w:p>
            <w:pPr>
              <w:wordWrap w:val="0"/>
              <w:spacing w:line="240" w:lineRule="auto"/>
              <w:ind w:firstLine="0" w:firstLineChars="0"/>
              <w:jc w:val="center"/>
              <w:rPr>
                <w:del w:id="509" w:author="纳服处查询" w:date="2023-06-14T09:54:49Z"/>
                <w:rFonts w:hint="default" w:ascii="黑体" w:hAnsi="黑体" w:eastAsia="黑体" w:cs="Microsoft Himalaya"/>
                <w:kern w:val="0"/>
                <w:sz w:val="18"/>
                <w:szCs w:val="18"/>
              </w:rPr>
            </w:pPr>
            <w:del w:id="510" w:author="纳服处查询" w:date="2023-06-14T09:54:49Z">
              <w:r>
                <w:rPr>
                  <w:rFonts w:eastAsia="黑体" w:cs="Times New Roman"/>
                  <w:kern w:val="0"/>
                  <w:sz w:val="18"/>
                  <w:szCs w:val="18"/>
                </w:rPr>
                <w:delText>1</w:delText>
              </w:r>
            </w:del>
            <w:del w:id="511" w:author="纳服处查询" w:date="2023-06-14T09:54:49Z">
              <w:r>
                <w:rPr>
                  <w:rFonts w:ascii="黑体" w:hAnsi="黑体" w:eastAsia="黑体" w:cs="Microsoft Himalaya"/>
                  <w:kern w:val="0"/>
                  <w:sz w:val="18"/>
                  <w:szCs w:val="18"/>
                </w:rPr>
                <w:delText>份</w:delText>
              </w:r>
            </w:del>
          </w:p>
        </w:tc>
        <w:tc>
          <w:tcPr>
            <w:tcW w:w="1345" w:type="dxa"/>
            <w:vMerge w:val="restart"/>
            <w:vAlign w:val="center"/>
          </w:tcPr>
          <w:p>
            <w:pPr>
              <w:wordWrap w:val="0"/>
              <w:spacing w:line="240" w:lineRule="auto"/>
              <w:ind w:firstLine="0" w:firstLineChars="0"/>
              <w:jc w:val="center"/>
              <w:rPr>
                <w:del w:id="512"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del w:id="513" w:author="纳服处查询" w:date="2023-06-14T09:54:49Z"/>
        </w:trPr>
        <w:tc>
          <w:tcPr>
            <w:tcW w:w="2756" w:type="dxa"/>
            <w:gridSpan w:val="2"/>
            <w:vMerge w:val="continue"/>
            <w:vAlign w:val="center"/>
          </w:tcPr>
          <w:p>
            <w:pPr>
              <w:wordWrap w:val="0"/>
              <w:spacing w:line="240" w:lineRule="auto"/>
              <w:ind w:firstLine="0" w:firstLineChars="0"/>
              <w:jc w:val="center"/>
              <w:rPr>
                <w:del w:id="514" w:author="纳服处查询" w:date="2023-06-14T09:54:49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del w:id="515" w:author="纳服处查询" w:date="2023-06-14T09:54:49Z"/>
                <w:rFonts w:hint="default" w:ascii="黑体" w:hAnsi="黑体" w:eastAsia="黑体" w:cs="黑体"/>
                <w:kern w:val="0"/>
                <w:sz w:val="18"/>
                <w:szCs w:val="18"/>
              </w:rPr>
            </w:pPr>
            <w:del w:id="516" w:author="纳服处查询" w:date="2023-06-14T09:54:49Z">
              <w:r>
                <w:rPr>
                  <w:rFonts w:ascii="黑体" w:eastAsia="黑体" w:cs="黑体"/>
                  <w:kern w:val="0"/>
                  <w:sz w:val="18"/>
                  <w:szCs w:val="18"/>
                </w:rPr>
                <w:delText>融资租赁合同复印件</w:delText>
              </w:r>
            </w:del>
          </w:p>
        </w:tc>
        <w:tc>
          <w:tcPr>
            <w:tcW w:w="804" w:type="dxa"/>
            <w:vMerge w:val="continue"/>
            <w:vAlign w:val="center"/>
          </w:tcPr>
          <w:p>
            <w:pPr>
              <w:wordWrap w:val="0"/>
              <w:spacing w:line="240" w:lineRule="auto"/>
              <w:ind w:firstLine="360"/>
              <w:jc w:val="center"/>
              <w:rPr>
                <w:del w:id="517" w:author="纳服处查询" w:date="2023-06-14T09:54:49Z"/>
                <w:rFonts w:hint="default" w:eastAsia="黑体" w:cs="Times New Roman"/>
                <w:kern w:val="0"/>
                <w:sz w:val="18"/>
                <w:szCs w:val="18"/>
              </w:rPr>
            </w:pPr>
          </w:p>
        </w:tc>
        <w:tc>
          <w:tcPr>
            <w:tcW w:w="1345" w:type="dxa"/>
            <w:vMerge w:val="continue"/>
            <w:vAlign w:val="center"/>
          </w:tcPr>
          <w:p>
            <w:pPr>
              <w:wordWrap w:val="0"/>
              <w:spacing w:line="240" w:lineRule="auto"/>
              <w:ind w:firstLine="0" w:firstLineChars="0"/>
              <w:jc w:val="center"/>
              <w:rPr>
                <w:del w:id="518"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del w:id="519" w:author="纳服处查询" w:date="2023-06-14T09:54:49Z"/>
        </w:trPr>
        <w:tc>
          <w:tcPr>
            <w:tcW w:w="2756" w:type="dxa"/>
            <w:gridSpan w:val="2"/>
            <w:vAlign w:val="center"/>
          </w:tcPr>
          <w:p>
            <w:pPr>
              <w:autoSpaceDE w:val="0"/>
              <w:autoSpaceDN w:val="0"/>
              <w:adjustRightInd w:val="0"/>
              <w:spacing w:line="240" w:lineRule="auto"/>
              <w:ind w:firstLine="0" w:firstLineChars="0"/>
              <w:jc w:val="left"/>
              <w:rPr>
                <w:del w:id="520" w:author="纳服处查询" w:date="2023-06-14T09:54:49Z"/>
                <w:rFonts w:hint="default" w:ascii="黑体" w:eastAsia="黑体" w:cs="黑体"/>
                <w:kern w:val="0"/>
                <w:sz w:val="18"/>
                <w:szCs w:val="18"/>
              </w:rPr>
            </w:pPr>
            <w:del w:id="521" w:author="纳服处查询" w:date="2023-06-14T09:54:49Z">
              <w:r>
                <w:rPr>
                  <w:rFonts w:ascii="黑体" w:eastAsia="黑体" w:cs="黑体"/>
                  <w:kern w:val="0"/>
                  <w:sz w:val="18"/>
                  <w:szCs w:val="18"/>
                </w:rPr>
                <w:delText>境外旅客购物离境退（免）税代理机构办理出口退税备案</w:delText>
              </w:r>
            </w:del>
          </w:p>
        </w:tc>
        <w:tc>
          <w:tcPr>
            <w:tcW w:w="3257" w:type="dxa"/>
            <w:vAlign w:val="center"/>
          </w:tcPr>
          <w:p>
            <w:pPr>
              <w:wordWrap w:val="0"/>
              <w:spacing w:line="240" w:lineRule="auto"/>
              <w:ind w:firstLine="0" w:firstLineChars="0"/>
              <w:jc w:val="center"/>
              <w:rPr>
                <w:del w:id="522" w:author="纳服处查询" w:date="2023-06-14T09:54:49Z"/>
                <w:rFonts w:hint="default" w:ascii="黑体" w:hAnsi="黑体" w:eastAsia="黑体" w:cs="黑体"/>
                <w:kern w:val="0"/>
                <w:sz w:val="18"/>
                <w:szCs w:val="18"/>
              </w:rPr>
            </w:pPr>
            <w:del w:id="523" w:author="纳服处查询" w:date="2023-06-14T09:54:49Z">
              <w:r>
                <w:rPr>
                  <w:rFonts w:ascii="黑体" w:eastAsia="黑体" w:cs="黑体"/>
                  <w:kern w:val="0"/>
                  <w:sz w:val="18"/>
                  <w:szCs w:val="18"/>
                </w:rPr>
                <w:delText>与省税务局签订的服务协议</w:delText>
              </w:r>
            </w:del>
          </w:p>
        </w:tc>
        <w:tc>
          <w:tcPr>
            <w:tcW w:w="804" w:type="dxa"/>
            <w:vAlign w:val="center"/>
          </w:tcPr>
          <w:p>
            <w:pPr>
              <w:wordWrap w:val="0"/>
              <w:spacing w:line="240" w:lineRule="auto"/>
              <w:ind w:firstLine="0" w:firstLineChars="0"/>
              <w:jc w:val="center"/>
              <w:rPr>
                <w:del w:id="524" w:author="纳服处查询" w:date="2023-06-14T09:54:49Z"/>
                <w:rFonts w:hint="default" w:ascii="黑体" w:hAnsi="黑体" w:eastAsia="黑体" w:cs="Microsoft Himalaya"/>
                <w:kern w:val="0"/>
                <w:sz w:val="18"/>
                <w:szCs w:val="18"/>
              </w:rPr>
            </w:pPr>
            <w:del w:id="525" w:author="纳服处查询" w:date="2023-06-14T09:54:49Z">
              <w:r>
                <w:rPr>
                  <w:rFonts w:eastAsia="黑体" w:cs="Times New Roman"/>
                  <w:kern w:val="0"/>
                  <w:sz w:val="18"/>
                  <w:szCs w:val="18"/>
                </w:rPr>
                <w:delText>1</w:delText>
              </w:r>
            </w:del>
            <w:del w:id="526"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27"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del w:id="528" w:author="纳服处查询" w:date="2023-06-14T09:54:49Z"/>
        </w:trPr>
        <w:tc>
          <w:tcPr>
            <w:tcW w:w="2756" w:type="dxa"/>
            <w:gridSpan w:val="2"/>
            <w:vMerge w:val="restart"/>
            <w:vAlign w:val="center"/>
          </w:tcPr>
          <w:p>
            <w:pPr>
              <w:wordWrap w:val="0"/>
              <w:spacing w:line="240" w:lineRule="auto"/>
              <w:ind w:firstLine="0" w:firstLineChars="0"/>
              <w:jc w:val="center"/>
              <w:rPr>
                <w:del w:id="529" w:author="纳服处查询" w:date="2023-06-14T09:54:49Z"/>
                <w:rFonts w:hint="default" w:ascii="黑体" w:hAnsi="黑体" w:eastAsia="黑体" w:cs="黑体"/>
                <w:kern w:val="0"/>
                <w:sz w:val="18"/>
                <w:szCs w:val="18"/>
              </w:rPr>
            </w:pPr>
            <w:del w:id="530" w:author="纳服处查询" w:date="2023-06-14T09:54:49Z">
              <w:r>
                <w:rPr>
                  <w:rFonts w:ascii="黑体" w:eastAsia="黑体" w:cs="黑体"/>
                  <w:kern w:val="0"/>
                  <w:sz w:val="18"/>
                  <w:szCs w:val="18"/>
                </w:rPr>
                <w:delText>办理变更出口退（免）税备案</w:delText>
              </w:r>
            </w:del>
          </w:p>
        </w:tc>
        <w:tc>
          <w:tcPr>
            <w:tcW w:w="3257" w:type="dxa"/>
            <w:vAlign w:val="center"/>
          </w:tcPr>
          <w:p>
            <w:pPr>
              <w:wordWrap w:val="0"/>
              <w:spacing w:line="240" w:lineRule="auto"/>
              <w:ind w:firstLine="0" w:firstLineChars="0"/>
              <w:jc w:val="center"/>
              <w:rPr>
                <w:del w:id="531" w:author="纳服处查询" w:date="2023-06-14T09:54:49Z"/>
                <w:rFonts w:hint="default" w:ascii="黑体" w:hAnsi="黑体" w:eastAsia="黑体" w:cs="黑体"/>
                <w:kern w:val="0"/>
                <w:sz w:val="18"/>
                <w:szCs w:val="18"/>
              </w:rPr>
            </w:pPr>
            <w:del w:id="532" w:author="纳服处查询" w:date="2023-06-14T09:54:49Z">
              <w:r>
                <w:rPr>
                  <w:rFonts w:ascii="黑体" w:eastAsia="黑体" w:cs="黑体"/>
                  <w:kern w:val="0"/>
                  <w:sz w:val="18"/>
                  <w:szCs w:val="18"/>
                </w:rPr>
                <w:delText>《出口退（免）税备案表》及电子数据</w:delText>
              </w:r>
            </w:del>
          </w:p>
        </w:tc>
        <w:tc>
          <w:tcPr>
            <w:tcW w:w="804" w:type="dxa"/>
            <w:vAlign w:val="center"/>
          </w:tcPr>
          <w:p>
            <w:pPr>
              <w:wordWrap w:val="0"/>
              <w:spacing w:line="240" w:lineRule="auto"/>
              <w:ind w:firstLine="0" w:firstLineChars="0"/>
              <w:jc w:val="center"/>
              <w:rPr>
                <w:del w:id="533" w:author="纳服处查询" w:date="2023-06-14T09:54:49Z"/>
                <w:rFonts w:hint="default" w:ascii="黑体" w:hAnsi="黑体" w:eastAsia="黑体" w:cs="Microsoft Himalaya"/>
                <w:kern w:val="0"/>
                <w:sz w:val="18"/>
                <w:szCs w:val="18"/>
              </w:rPr>
            </w:pPr>
            <w:del w:id="534" w:author="纳服处查询" w:date="2023-06-14T09:54:49Z">
              <w:r>
                <w:rPr>
                  <w:rFonts w:hint="default" w:eastAsia="黑体" w:cs="Times New Roman"/>
                  <w:kern w:val="0"/>
                  <w:sz w:val="18"/>
                  <w:szCs w:val="18"/>
                </w:rPr>
                <w:delText>2</w:delText>
              </w:r>
            </w:del>
            <w:del w:id="535"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36" w:author="纳服处查询" w:date="2023-06-14T09:54:49Z"/>
                <w:rFonts w:hint="default" w:ascii="黑体" w:hAnsi="黑体" w:eastAsia="黑体" w:cs="Microsoft Himalaya"/>
                <w:kern w:val="0"/>
                <w:sz w:val="18"/>
                <w:szCs w:val="18"/>
                <w:lang w:val="zh-CN" w:bidi="zh-CN"/>
              </w:rPr>
            </w:pPr>
            <w:del w:id="537" w:author="纳服处查询" w:date="2023-06-14T09:54:49Z">
              <w:r>
                <w:rPr>
                  <w:rFonts w:ascii="黑体" w:eastAsia="黑体" w:cs="黑体"/>
                  <w:kern w:val="0"/>
                  <w:sz w:val="18"/>
                  <w:szCs w:val="18"/>
                </w:rPr>
                <w:delText>电子数据</w:delText>
              </w:r>
            </w:del>
            <w:del w:id="538" w:author="纳服处查询" w:date="2023-06-14T09:54:49Z">
              <w:r>
                <w:rPr>
                  <w:rFonts w:hint="default" w:ascii="TimesNewRomanPSMT" w:eastAsia="TimesNewRomanPSMT" w:cs="TimesNewRomanPSMT"/>
                  <w:kern w:val="0"/>
                  <w:sz w:val="18"/>
                  <w:szCs w:val="18"/>
                </w:rPr>
                <w:delText xml:space="preserve">1 </w:delText>
              </w:r>
            </w:del>
            <w:del w:id="539" w:author="纳服处查询" w:date="2023-06-14T09:54:49Z">
              <w:r>
                <w:rPr>
                  <w:rFonts w:ascii="黑体" w:eastAsia="黑体" w:cs="黑体"/>
                  <w:kern w:val="0"/>
                  <w:sz w:val="18"/>
                  <w:szCs w:val="18"/>
                </w:rPr>
                <w:delText>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del w:id="540" w:author="纳服处查询" w:date="2023-06-14T09:54:49Z"/>
        </w:trPr>
        <w:tc>
          <w:tcPr>
            <w:tcW w:w="2756" w:type="dxa"/>
            <w:gridSpan w:val="2"/>
            <w:vMerge w:val="continue"/>
            <w:vAlign w:val="center"/>
          </w:tcPr>
          <w:p>
            <w:pPr>
              <w:wordWrap w:val="0"/>
              <w:spacing w:line="240" w:lineRule="auto"/>
              <w:ind w:firstLine="0" w:firstLineChars="0"/>
              <w:jc w:val="center"/>
              <w:rPr>
                <w:del w:id="541" w:author="纳服处查询" w:date="2023-06-14T09:54:49Z"/>
                <w:rFonts w:hint="default" w:ascii="黑体" w:hAnsi="黑体" w:eastAsia="黑体" w:cs="黑体"/>
                <w:kern w:val="0"/>
                <w:sz w:val="18"/>
                <w:szCs w:val="18"/>
              </w:rPr>
            </w:pPr>
          </w:p>
        </w:tc>
        <w:tc>
          <w:tcPr>
            <w:tcW w:w="3257" w:type="dxa"/>
            <w:vAlign w:val="center"/>
          </w:tcPr>
          <w:p>
            <w:pPr>
              <w:autoSpaceDE w:val="0"/>
              <w:autoSpaceDN w:val="0"/>
              <w:adjustRightInd w:val="0"/>
              <w:spacing w:line="240" w:lineRule="auto"/>
              <w:ind w:firstLine="0" w:firstLineChars="0"/>
              <w:jc w:val="left"/>
              <w:rPr>
                <w:del w:id="542" w:author="纳服处查询" w:date="2023-06-14T09:54:49Z"/>
                <w:rFonts w:hint="default" w:ascii="黑体" w:eastAsia="黑体" w:cs="黑体"/>
                <w:kern w:val="0"/>
                <w:sz w:val="18"/>
                <w:szCs w:val="18"/>
              </w:rPr>
            </w:pPr>
            <w:del w:id="543" w:author="纳服处查询" w:date="2023-06-14T09:54:49Z">
              <w:r>
                <w:rPr>
                  <w:rFonts w:ascii="黑体" w:eastAsia="黑体" w:cs="黑体"/>
                  <w:kern w:val="0"/>
                  <w:sz w:val="18"/>
                  <w:szCs w:val="18"/>
                </w:rPr>
                <w:delText>有关变更项目的批准文件、证明材料复印件</w:delText>
              </w:r>
            </w:del>
          </w:p>
        </w:tc>
        <w:tc>
          <w:tcPr>
            <w:tcW w:w="804" w:type="dxa"/>
            <w:vAlign w:val="center"/>
          </w:tcPr>
          <w:p>
            <w:pPr>
              <w:wordWrap w:val="0"/>
              <w:spacing w:line="240" w:lineRule="auto"/>
              <w:ind w:firstLine="0" w:firstLineChars="0"/>
              <w:jc w:val="center"/>
              <w:rPr>
                <w:del w:id="544" w:author="纳服处查询" w:date="2023-06-14T09:54:49Z"/>
                <w:rFonts w:hint="default" w:eastAsia="黑体" w:cs="Times New Roman"/>
                <w:kern w:val="0"/>
                <w:sz w:val="18"/>
                <w:szCs w:val="18"/>
              </w:rPr>
            </w:pPr>
            <w:del w:id="545" w:author="纳服处查询" w:date="2023-06-14T09:54:49Z">
              <w:r>
                <w:rPr>
                  <w:rFonts w:hint="default" w:eastAsia="黑体" w:cs="Times New Roman"/>
                  <w:kern w:val="0"/>
                  <w:sz w:val="18"/>
                  <w:szCs w:val="18"/>
                </w:rPr>
                <w:delText xml:space="preserve">1 </w:delText>
              </w:r>
            </w:del>
            <w:del w:id="546" w:author="纳服处查询" w:date="2023-06-14T09:54:49Z">
              <w:r>
                <w:rPr>
                  <w:rFonts w:eastAsia="黑体" w:cs="Times New Roman"/>
                  <w:kern w:val="0"/>
                  <w:sz w:val="18"/>
                  <w:szCs w:val="18"/>
                </w:rPr>
                <w:delText>份</w:delText>
              </w:r>
            </w:del>
          </w:p>
        </w:tc>
        <w:tc>
          <w:tcPr>
            <w:tcW w:w="1345" w:type="dxa"/>
            <w:vAlign w:val="center"/>
          </w:tcPr>
          <w:p>
            <w:pPr>
              <w:wordWrap w:val="0"/>
              <w:spacing w:line="240" w:lineRule="auto"/>
              <w:ind w:firstLine="0" w:firstLineChars="0"/>
              <w:jc w:val="center"/>
              <w:rPr>
                <w:del w:id="547" w:author="纳服处查询" w:date="2023-06-14T09:54:49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del w:id="548" w:author="纳服处查询" w:date="2023-06-14T09:54:49Z"/>
        </w:trPr>
        <w:tc>
          <w:tcPr>
            <w:tcW w:w="2756" w:type="dxa"/>
            <w:gridSpan w:val="2"/>
            <w:vMerge w:val="continue"/>
            <w:vAlign w:val="center"/>
          </w:tcPr>
          <w:p>
            <w:pPr>
              <w:wordWrap w:val="0"/>
              <w:spacing w:line="240" w:lineRule="auto"/>
              <w:ind w:firstLine="0" w:firstLineChars="0"/>
              <w:jc w:val="center"/>
              <w:rPr>
                <w:del w:id="549" w:author="纳服处查询" w:date="2023-06-14T09:54:49Z"/>
                <w:rFonts w:hint="default" w:ascii="黑体" w:hAnsi="黑体" w:eastAsia="黑体" w:cs="黑体"/>
                <w:kern w:val="0"/>
                <w:sz w:val="18"/>
                <w:szCs w:val="18"/>
              </w:rPr>
            </w:pPr>
          </w:p>
        </w:tc>
        <w:tc>
          <w:tcPr>
            <w:tcW w:w="3257" w:type="dxa"/>
            <w:vAlign w:val="center"/>
          </w:tcPr>
          <w:p>
            <w:pPr>
              <w:autoSpaceDE w:val="0"/>
              <w:autoSpaceDN w:val="0"/>
              <w:adjustRightInd w:val="0"/>
              <w:spacing w:line="240" w:lineRule="auto"/>
              <w:ind w:firstLine="0" w:firstLineChars="0"/>
              <w:jc w:val="left"/>
              <w:rPr>
                <w:del w:id="550" w:author="纳服处查询" w:date="2023-06-14T09:54:49Z"/>
                <w:rFonts w:hint="default" w:ascii="黑体" w:eastAsia="黑体" w:cs="黑体"/>
                <w:kern w:val="0"/>
                <w:sz w:val="18"/>
                <w:szCs w:val="18"/>
              </w:rPr>
            </w:pPr>
            <w:del w:id="551" w:author="纳服处查询" w:date="2023-06-14T09:54:49Z">
              <w:r>
                <w:rPr>
                  <w:rFonts w:ascii="黑体" w:eastAsia="黑体" w:cs="黑体"/>
                  <w:kern w:val="0"/>
                  <w:sz w:val="18"/>
                  <w:szCs w:val="18"/>
                </w:rPr>
                <w:delText>增值税零税率应税服务，应报送增值税零税率应税服务变更项目对应的资料</w:delText>
              </w:r>
            </w:del>
          </w:p>
        </w:tc>
        <w:tc>
          <w:tcPr>
            <w:tcW w:w="804" w:type="dxa"/>
            <w:vAlign w:val="center"/>
          </w:tcPr>
          <w:p>
            <w:pPr>
              <w:wordWrap w:val="0"/>
              <w:spacing w:line="240" w:lineRule="auto"/>
              <w:ind w:firstLine="0" w:firstLineChars="0"/>
              <w:jc w:val="center"/>
              <w:rPr>
                <w:del w:id="552" w:author="纳服处查询" w:date="2023-06-14T09:54:49Z"/>
                <w:rFonts w:hint="default" w:eastAsia="黑体" w:cs="Times New Roman"/>
                <w:kern w:val="0"/>
                <w:sz w:val="18"/>
                <w:szCs w:val="18"/>
              </w:rPr>
            </w:pPr>
            <w:del w:id="553" w:author="纳服处查询" w:date="2023-06-14T09:54:49Z">
              <w:r>
                <w:rPr>
                  <w:rFonts w:hint="default" w:eastAsia="黑体" w:cs="Times New Roman"/>
                  <w:kern w:val="0"/>
                  <w:sz w:val="18"/>
                  <w:szCs w:val="18"/>
                </w:rPr>
                <w:delText xml:space="preserve">1 </w:delText>
              </w:r>
            </w:del>
            <w:del w:id="554" w:author="纳服处查询" w:date="2023-06-14T09:54:49Z">
              <w:r>
                <w:rPr>
                  <w:rFonts w:eastAsia="黑体" w:cs="Times New Roman"/>
                  <w:kern w:val="0"/>
                  <w:sz w:val="18"/>
                  <w:szCs w:val="18"/>
                </w:rPr>
                <w:delText>份</w:delText>
              </w:r>
            </w:del>
          </w:p>
        </w:tc>
        <w:tc>
          <w:tcPr>
            <w:tcW w:w="1345" w:type="dxa"/>
            <w:vAlign w:val="center"/>
          </w:tcPr>
          <w:p>
            <w:pPr>
              <w:wordWrap w:val="0"/>
              <w:spacing w:line="240" w:lineRule="auto"/>
              <w:ind w:firstLine="0" w:firstLineChars="0"/>
              <w:jc w:val="center"/>
              <w:rPr>
                <w:del w:id="555" w:author="纳服处查询" w:date="2023-06-14T09:54:49Z"/>
                <w:rFonts w:hint="default" w:ascii="黑体" w:hAnsi="黑体" w:eastAsia="黑体" w:cs="Microsoft Himalaya"/>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del w:id="556" w:author="纳服处查询" w:date="2023-06-14T09:54:49Z"/>
        </w:trPr>
        <w:tc>
          <w:tcPr>
            <w:tcW w:w="2756" w:type="dxa"/>
            <w:gridSpan w:val="2"/>
            <w:vAlign w:val="center"/>
          </w:tcPr>
          <w:p>
            <w:pPr>
              <w:wordWrap w:val="0"/>
              <w:spacing w:line="240" w:lineRule="auto"/>
              <w:ind w:firstLine="0" w:firstLineChars="0"/>
              <w:jc w:val="center"/>
              <w:rPr>
                <w:del w:id="557" w:author="纳服处查询" w:date="2023-06-14T09:54:49Z"/>
                <w:rFonts w:hint="default" w:ascii="黑体" w:hAnsi="黑体" w:eastAsia="黑体" w:cs="黑体"/>
                <w:kern w:val="0"/>
                <w:sz w:val="18"/>
                <w:szCs w:val="18"/>
              </w:rPr>
            </w:pPr>
            <w:del w:id="558" w:author="纳服处查询" w:date="2023-06-14T09:54:49Z">
              <w:r>
                <w:rPr>
                  <w:rFonts w:ascii="黑体" w:eastAsia="黑体" w:cs="黑体"/>
                  <w:kern w:val="0"/>
                  <w:sz w:val="18"/>
                  <w:szCs w:val="18"/>
                </w:rPr>
                <w:delText>办理撤回出口退（免）税备案</w:delText>
              </w:r>
            </w:del>
          </w:p>
        </w:tc>
        <w:tc>
          <w:tcPr>
            <w:tcW w:w="3257" w:type="dxa"/>
            <w:vAlign w:val="center"/>
          </w:tcPr>
          <w:p>
            <w:pPr>
              <w:wordWrap w:val="0"/>
              <w:spacing w:line="240" w:lineRule="auto"/>
              <w:ind w:firstLine="0" w:firstLineChars="0"/>
              <w:rPr>
                <w:del w:id="559" w:author="纳服处查询" w:date="2023-06-14T09:54:49Z"/>
                <w:rFonts w:hint="default" w:ascii="黑体" w:hAnsi="黑体" w:eastAsia="黑体" w:cs="黑体"/>
                <w:kern w:val="0"/>
                <w:sz w:val="18"/>
                <w:szCs w:val="18"/>
              </w:rPr>
            </w:pPr>
            <w:del w:id="560" w:author="纳服处查询" w:date="2023-06-14T09:54:49Z">
              <w:r>
                <w:rPr>
                  <w:rFonts w:ascii="黑体" w:eastAsia="黑体" w:cs="黑体"/>
                  <w:kern w:val="0"/>
                  <w:sz w:val="18"/>
                  <w:szCs w:val="18"/>
                </w:rPr>
                <w:delText>《出口退（免）税备案表》及电子数据</w:delText>
              </w:r>
            </w:del>
          </w:p>
        </w:tc>
        <w:tc>
          <w:tcPr>
            <w:tcW w:w="804" w:type="dxa"/>
            <w:vAlign w:val="center"/>
          </w:tcPr>
          <w:p>
            <w:pPr>
              <w:wordWrap w:val="0"/>
              <w:spacing w:line="240" w:lineRule="auto"/>
              <w:ind w:firstLine="0" w:firstLineChars="0"/>
              <w:jc w:val="center"/>
              <w:rPr>
                <w:del w:id="561" w:author="纳服处查询" w:date="2023-06-14T09:54:49Z"/>
                <w:rFonts w:hint="default" w:ascii="黑体" w:hAnsi="黑体" w:eastAsia="黑体" w:cs="黑体"/>
                <w:kern w:val="0"/>
                <w:sz w:val="18"/>
                <w:szCs w:val="18"/>
              </w:rPr>
            </w:pPr>
            <w:del w:id="562" w:author="纳服处查询" w:date="2023-06-14T09:54:49Z">
              <w:r>
                <w:rPr>
                  <w:rFonts w:hint="default" w:ascii="TimesNewRomanPSMT" w:eastAsia="TimesNewRomanPSMT" w:cs="TimesNewRomanPSMT"/>
                  <w:kern w:val="0"/>
                  <w:sz w:val="18"/>
                  <w:szCs w:val="18"/>
                </w:rPr>
                <w:delText xml:space="preserve">2 </w:delText>
              </w:r>
            </w:del>
            <w:del w:id="563" w:author="纳服处查询" w:date="2023-06-14T09:54:49Z">
              <w:r>
                <w:rPr>
                  <w:rFonts w:ascii="黑体" w:eastAsia="黑体" w:cs="黑体"/>
                  <w:kern w:val="0"/>
                  <w:sz w:val="18"/>
                  <w:szCs w:val="18"/>
                </w:rPr>
                <w:delText>份</w:delText>
              </w:r>
            </w:del>
          </w:p>
        </w:tc>
        <w:tc>
          <w:tcPr>
            <w:tcW w:w="1345" w:type="dxa"/>
            <w:vAlign w:val="center"/>
          </w:tcPr>
          <w:p>
            <w:pPr>
              <w:wordWrap w:val="0"/>
              <w:spacing w:line="240" w:lineRule="auto"/>
              <w:ind w:firstLine="0" w:firstLineChars="0"/>
              <w:jc w:val="center"/>
              <w:rPr>
                <w:del w:id="564" w:author="纳服处查询" w:date="2023-06-14T09:54:49Z"/>
                <w:rFonts w:hint="default" w:ascii="黑体" w:hAnsi="黑体" w:eastAsia="黑体" w:cs="黑体"/>
                <w:kern w:val="0"/>
                <w:sz w:val="18"/>
                <w:szCs w:val="18"/>
                <w:lang w:val="zh-CN" w:bidi="zh-CN"/>
              </w:rPr>
            </w:pPr>
            <w:del w:id="565" w:author="纳服处查询" w:date="2023-06-14T09:54:49Z">
              <w:r>
                <w:rPr>
                  <w:rFonts w:ascii="黑体" w:eastAsia="黑体" w:cs="黑体"/>
                  <w:kern w:val="0"/>
                  <w:sz w:val="18"/>
                  <w:szCs w:val="18"/>
                </w:rPr>
                <w:delText>电子数据</w:delText>
              </w:r>
            </w:del>
            <w:del w:id="566" w:author="纳服处查询" w:date="2023-06-14T09:54:49Z">
              <w:r>
                <w:rPr>
                  <w:rFonts w:hint="default" w:ascii="TimesNewRomanPSMT" w:eastAsia="TimesNewRomanPSMT" w:cs="TimesNewRomanPSMT"/>
                  <w:kern w:val="0"/>
                  <w:sz w:val="18"/>
                  <w:szCs w:val="18"/>
                </w:rPr>
                <w:delText xml:space="preserve">1 </w:delText>
              </w:r>
            </w:del>
            <w:del w:id="567" w:author="纳服处查询" w:date="2023-06-14T09:54:49Z">
              <w:r>
                <w:rPr>
                  <w:rFonts w:ascii="黑体" w:eastAsia="黑体" w:cs="黑体"/>
                  <w:kern w:val="0"/>
                  <w:sz w:val="18"/>
                  <w:szCs w:val="18"/>
                </w:rPr>
                <w:delText>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del w:id="568" w:author="纳服处查询" w:date="2023-06-14T09:54:49Z"/>
        </w:trPr>
        <w:tc>
          <w:tcPr>
            <w:tcW w:w="2756" w:type="dxa"/>
            <w:gridSpan w:val="2"/>
            <w:vMerge w:val="restart"/>
            <w:vAlign w:val="center"/>
          </w:tcPr>
          <w:p>
            <w:pPr>
              <w:wordWrap w:val="0"/>
              <w:spacing w:line="240" w:lineRule="auto"/>
              <w:ind w:firstLine="0" w:firstLineChars="0"/>
              <w:jc w:val="center"/>
              <w:rPr>
                <w:del w:id="569" w:author="纳服处查询" w:date="2023-06-14T09:54:49Z"/>
                <w:rFonts w:hint="default" w:ascii="黑体" w:hAnsi="黑体" w:eastAsia="黑体" w:cs="黑体"/>
                <w:kern w:val="0"/>
                <w:sz w:val="18"/>
                <w:szCs w:val="18"/>
              </w:rPr>
            </w:pPr>
            <w:del w:id="570" w:author="纳服处查询" w:date="2023-06-14T09:54:49Z">
              <w:r>
                <w:rPr>
                  <w:rFonts w:ascii="黑体" w:hAnsi="黑体" w:eastAsia="黑体" w:cs="黑体"/>
                  <w:kern w:val="0"/>
                  <w:sz w:val="18"/>
                  <w:szCs w:val="18"/>
                </w:rPr>
                <w:delText>办理撤回出口退（免）税备案时属于合并、分立、改制重组的</w:delText>
              </w:r>
            </w:del>
          </w:p>
        </w:tc>
        <w:tc>
          <w:tcPr>
            <w:tcW w:w="3257" w:type="dxa"/>
            <w:vAlign w:val="center"/>
          </w:tcPr>
          <w:p>
            <w:pPr>
              <w:autoSpaceDE w:val="0"/>
              <w:autoSpaceDN w:val="0"/>
              <w:adjustRightInd w:val="0"/>
              <w:spacing w:line="240" w:lineRule="auto"/>
              <w:ind w:firstLine="0" w:firstLineChars="0"/>
              <w:jc w:val="left"/>
              <w:rPr>
                <w:del w:id="571" w:author="纳服处查询" w:date="2023-06-14T09:54:49Z"/>
                <w:rFonts w:hint="default" w:ascii="黑体" w:eastAsia="黑体" w:cs="黑体"/>
                <w:kern w:val="0"/>
                <w:sz w:val="18"/>
                <w:szCs w:val="18"/>
              </w:rPr>
            </w:pPr>
            <w:del w:id="572" w:author="纳服处查询" w:date="2023-06-14T09:54:49Z">
              <w:r>
                <w:rPr>
                  <w:rFonts w:ascii="黑体" w:eastAsia="黑体" w:cs="黑体"/>
                  <w:kern w:val="0"/>
                  <w:sz w:val="18"/>
                  <w:szCs w:val="18"/>
                </w:rPr>
                <w:delText>《企业撤回出口退（免）税备案未结清退（免）税确认书》</w:delText>
              </w:r>
            </w:del>
          </w:p>
        </w:tc>
        <w:tc>
          <w:tcPr>
            <w:tcW w:w="804" w:type="dxa"/>
            <w:vAlign w:val="center"/>
          </w:tcPr>
          <w:p>
            <w:pPr>
              <w:wordWrap w:val="0"/>
              <w:spacing w:line="240" w:lineRule="auto"/>
              <w:ind w:firstLine="0" w:firstLineChars="0"/>
              <w:jc w:val="center"/>
              <w:rPr>
                <w:del w:id="573" w:author="纳服处查询" w:date="2023-06-14T09:54:49Z"/>
                <w:rFonts w:hint="default" w:ascii="黑体" w:hAnsi="黑体" w:eastAsia="黑体" w:cs="黑体"/>
                <w:kern w:val="0"/>
                <w:sz w:val="18"/>
                <w:szCs w:val="18"/>
              </w:rPr>
            </w:pPr>
            <w:del w:id="574" w:author="纳服处查询" w:date="2023-06-14T09:54:49Z">
              <w:r>
                <w:rPr>
                  <w:rFonts w:eastAsia="黑体" w:cs="Times New Roman"/>
                  <w:kern w:val="0"/>
                  <w:sz w:val="18"/>
                  <w:szCs w:val="18"/>
                </w:rPr>
                <w:delText>1</w:delText>
              </w:r>
            </w:del>
            <w:del w:id="575"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76"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77" w:author="纳服处查询" w:date="2023-06-14T09:54:49Z"/>
        </w:trPr>
        <w:tc>
          <w:tcPr>
            <w:tcW w:w="2756" w:type="dxa"/>
            <w:gridSpan w:val="2"/>
            <w:vMerge w:val="continue"/>
            <w:vAlign w:val="center"/>
          </w:tcPr>
          <w:p>
            <w:pPr>
              <w:wordWrap w:val="0"/>
              <w:spacing w:line="240" w:lineRule="auto"/>
              <w:ind w:firstLine="0" w:firstLineChars="0"/>
              <w:jc w:val="center"/>
              <w:rPr>
                <w:del w:id="578" w:author="纳服处查询" w:date="2023-06-14T09:54:49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del w:id="579" w:author="纳服处查询" w:date="2023-06-14T09:54:49Z"/>
                <w:rFonts w:hint="default" w:ascii="黑体" w:hAnsi="黑体" w:eastAsia="黑体" w:cs="黑体"/>
                <w:kern w:val="0"/>
                <w:sz w:val="18"/>
                <w:szCs w:val="18"/>
              </w:rPr>
            </w:pPr>
            <w:del w:id="580" w:author="纳服处查询" w:date="2023-06-14T09:54:49Z">
              <w:r>
                <w:rPr>
                  <w:rFonts w:ascii="黑体" w:hAnsi="黑体" w:eastAsia="黑体" w:cs="黑体"/>
                  <w:kern w:val="0"/>
                  <w:sz w:val="18"/>
                  <w:szCs w:val="18"/>
                </w:rPr>
                <w:delText>合并、分立、改制重组企业决议</w:delText>
              </w:r>
            </w:del>
          </w:p>
        </w:tc>
        <w:tc>
          <w:tcPr>
            <w:tcW w:w="804" w:type="dxa"/>
            <w:vAlign w:val="center"/>
          </w:tcPr>
          <w:p>
            <w:pPr>
              <w:wordWrap w:val="0"/>
              <w:spacing w:line="240" w:lineRule="auto"/>
              <w:ind w:firstLine="0" w:firstLineChars="0"/>
              <w:jc w:val="center"/>
              <w:rPr>
                <w:del w:id="581" w:author="纳服处查询" w:date="2023-06-14T09:54:49Z"/>
                <w:rFonts w:hint="default" w:cs="Times New Roman"/>
                <w:kern w:val="0"/>
              </w:rPr>
            </w:pPr>
            <w:del w:id="582" w:author="纳服处查询" w:date="2023-06-14T09:54:49Z">
              <w:r>
                <w:rPr>
                  <w:rFonts w:eastAsia="黑体" w:cs="Times New Roman"/>
                  <w:kern w:val="0"/>
                  <w:sz w:val="18"/>
                  <w:szCs w:val="18"/>
                </w:rPr>
                <w:delText>1</w:delText>
              </w:r>
            </w:del>
            <w:del w:id="583"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84"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85" w:author="纳服处查询" w:date="2023-06-14T09:54:49Z"/>
        </w:trPr>
        <w:tc>
          <w:tcPr>
            <w:tcW w:w="2756" w:type="dxa"/>
            <w:gridSpan w:val="2"/>
            <w:vMerge w:val="continue"/>
            <w:vAlign w:val="center"/>
          </w:tcPr>
          <w:p>
            <w:pPr>
              <w:wordWrap w:val="0"/>
              <w:spacing w:line="240" w:lineRule="auto"/>
              <w:ind w:firstLine="0" w:firstLineChars="0"/>
              <w:jc w:val="center"/>
              <w:rPr>
                <w:del w:id="586" w:author="纳服处查询" w:date="2023-06-14T09:54:49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del w:id="587" w:author="纳服处查询" w:date="2023-06-14T09:54:49Z"/>
                <w:rFonts w:hint="default" w:ascii="黑体" w:hAnsi="黑体" w:eastAsia="黑体" w:cs="黑体"/>
                <w:kern w:val="0"/>
                <w:sz w:val="18"/>
                <w:szCs w:val="18"/>
              </w:rPr>
            </w:pPr>
            <w:del w:id="588" w:author="纳服处查询" w:date="2023-06-14T09:54:49Z">
              <w:r>
                <w:rPr>
                  <w:rFonts w:ascii="黑体" w:hAnsi="黑体" w:eastAsia="黑体" w:cs="黑体"/>
                  <w:kern w:val="0"/>
                  <w:sz w:val="18"/>
                  <w:szCs w:val="18"/>
                </w:rPr>
                <w:delText>合并、分立、改制重组企业章程</w:delText>
              </w:r>
            </w:del>
          </w:p>
        </w:tc>
        <w:tc>
          <w:tcPr>
            <w:tcW w:w="804" w:type="dxa"/>
            <w:vAlign w:val="center"/>
          </w:tcPr>
          <w:p>
            <w:pPr>
              <w:wordWrap w:val="0"/>
              <w:spacing w:line="240" w:lineRule="auto"/>
              <w:ind w:firstLine="0" w:firstLineChars="0"/>
              <w:jc w:val="center"/>
              <w:rPr>
                <w:del w:id="589" w:author="纳服处查询" w:date="2023-06-14T09:54:49Z"/>
                <w:rFonts w:hint="default" w:cs="Times New Roman"/>
                <w:kern w:val="0"/>
              </w:rPr>
            </w:pPr>
            <w:del w:id="590" w:author="纳服处查询" w:date="2023-06-14T09:54:49Z">
              <w:r>
                <w:rPr>
                  <w:rFonts w:eastAsia="黑体" w:cs="Times New Roman"/>
                  <w:kern w:val="0"/>
                  <w:sz w:val="18"/>
                  <w:szCs w:val="18"/>
                </w:rPr>
                <w:delText>1</w:delText>
              </w:r>
            </w:del>
            <w:del w:id="591"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592"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93" w:author="纳服处查询" w:date="2023-06-14T09:54:49Z"/>
        </w:trPr>
        <w:tc>
          <w:tcPr>
            <w:tcW w:w="2756" w:type="dxa"/>
            <w:gridSpan w:val="2"/>
            <w:vMerge w:val="continue"/>
            <w:vAlign w:val="center"/>
          </w:tcPr>
          <w:p>
            <w:pPr>
              <w:wordWrap w:val="0"/>
              <w:spacing w:line="240" w:lineRule="auto"/>
              <w:ind w:firstLine="0" w:firstLineChars="0"/>
              <w:jc w:val="center"/>
              <w:rPr>
                <w:del w:id="594" w:author="纳服处查询" w:date="2023-06-14T09:54:49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del w:id="595" w:author="纳服处查询" w:date="2023-06-14T09:54:49Z"/>
                <w:rFonts w:hint="default" w:ascii="黑体" w:hAnsi="黑体" w:eastAsia="黑体" w:cs="黑体"/>
                <w:kern w:val="0"/>
                <w:sz w:val="18"/>
                <w:szCs w:val="18"/>
              </w:rPr>
            </w:pPr>
            <w:del w:id="596" w:author="纳服处查询" w:date="2023-06-14T09:54:49Z">
              <w:r>
                <w:rPr>
                  <w:rFonts w:ascii="黑体" w:hAnsi="黑体" w:eastAsia="黑体" w:cs="黑体"/>
                  <w:kern w:val="0"/>
                  <w:sz w:val="18"/>
                  <w:szCs w:val="18"/>
                </w:rPr>
                <w:delText>合并、分立、改制重组相关部门批件</w:delText>
              </w:r>
            </w:del>
          </w:p>
        </w:tc>
        <w:tc>
          <w:tcPr>
            <w:tcW w:w="804" w:type="dxa"/>
            <w:vAlign w:val="center"/>
          </w:tcPr>
          <w:p>
            <w:pPr>
              <w:wordWrap w:val="0"/>
              <w:spacing w:line="240" w:lineRule="auto"/>
              <w:ind w:firstLine="0" w:firstLineChars="0"/>
              <w:jc w:val="center"/>
              <w:rPr>
                <w:del w:id="597" w:author="纳服处查询" w:date="2023-06-14T09:54:49Z"/>
                <w:rFonts w:hint="default" w:cs="Times New Roman"/>
                <w:kern w:val="0"/>
              </w:rPr>
            </w:pPr>
            <w:del w:id="598" w:author="纳服处查询" w:date="2023-06-14T09:54:49Z">
              <w:r>
                <w:rPr>
                  <w:rFonts w:eastAsia="黑体" w:cs="Times New Roman"/>
                  <w:kern w:val="0"/>
                  <w:sz w:val="18"/>
                  <w:szCs w:val="18"/>
                </w:rPr>
                <w:delText>1</w:delText>
              </w:r>
            </w:del>
            <w:del w:id="599"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600"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del w:id="601" w:author="纳服处查询" w:date="2023-06-14T09:54:49Z"/>
        </w:trPr>
        <w:tc>
          <w:tcPr>
            <w:tcW w:w="2756" w:type="dxa"/>
            <w:gridSpan w:val="2"/>
            <w:vMerge w:val="continue"/>
            <w:vAlign w:val="center"/>
          </w:tcPr>
          <w:p>
            <w:pPr>
              <w:wordWrap w:val="0"/>
              <w:spacing w:line="240" w:lineRule="auto"/>
              <w:ind w:firstLine="0" w:firstLineChars="0"/>
              <w:jc w:val="center"/>
              <w:rPr>
                <w:del w:id="602" w:author="纳服处查询" w:date="2023-06-14T09:54:49Z"/>
                <w:rFonts w:hint="default" w:ascii="黑体" w:hAnsi="黑体" w:eastAsia="黑体" w:cs="黑体"/>
                <w:kern w:val="0"/>
                <w:sz w:val="18"/>
                <w:szCs w:val="18"/>
              </w:rPr>
            </w:pPr>
          </w:p>
        </w:tc>
        <w:tc>
          <w:tcPr>
            <w:tcW w:w="3257" w:type="dxa"/>
            <w:vAlign w:val="center"/>
          </w:tcPr>
          <w:p>
            <w:pPr>
              <w:wordWrap w:val="0"/>
              <w:spacing w:line="240" w:lineRule="auto"/>
              <w:ind w:firstLine="0" w:firstLineChars="0"/>
              <w:jc w:val="center"/>
              <w:rPr>
                <w:del w:id="603" w:author="纳服处查询" w:date="2023-06-14T09:54:49Z"/>
                <w:rFonts w:hint="default" w:ascii="黑体" w:hAnsi="黑体" w:eastAsia="黑体" w:cs="黑体"/>
                <w:kern w:val="0"/>
                <w:sz w:val="18"/>
                <w:szCs w:val="18"/>
              </w:rPr>
            </w:pPr>
            <w:del w:id="604" w:author="纳服处查询" w:date="2023-06-14T09:54:49Z">
              <w:r>
                <w:rPr>
                  <w:rFonts w:ascii="黑体" w:hAnsi="黑体" w:eastAsia="黑体" w:cs="黑体"/>
                  <w:kern w:val="0"/>
                  <w:sz w:val="18"/>
                  <w:szCs w:val="18"/>
                </w:rPr>
                <w:delText>承继撤回备案企业权利和义务的企业在撤回备案企业所在地的开户银行</w:delText>
              </w:r>
            </w:del>
          </w:p>
          <w:p>
            <w:pPr>
              <w:wordWrap w:val="0"/>
              <w:spacing w:line="240" w:lineRule="auto"/>
              <w:ind w:firstLine="0" w:firstLineChars="0"/>
              <w:jc w:val="center"/>
              <w:rPr>
                <w:del w:id="605" w:author="纳服处查询" w:date="2023-06-14T09:54:49Z"/>
                <w:rFonts w:hint="default" w:ascii="黑体" w:hAnsi="黑体" w:eastAsia="黑体" w:cs="黑体"/>
                <w:kern w:val="0"/>
                <w:sz w:val="18"/>
                <w:szCs w:val="18"/>
              </w:rPr>
            </w:pPr>
            <w:del w:id="606" w:author="纳服处查询" w:date="2023-06-14T09:54:49Z">
              <w:r>
                <w:rPr>
                  <w:rFonts w:ascii="黑体" w:hAnsi="黑体" w:eastAsia="黑体" w:cs="黑体"/>
                  <w:kern w:val="0"/>
                  <w:sz w:val="18"/>
                  <w:szCs w:val="18"/>
                </w:rPr>
                <w:delText>名称及账号</w:delText>
              </w:r>
            </w:del>
          </w:p>
        </w:tc>
        <w:tc>
          <w:tcPr>
            <w:tcW w:w="804" w:type="dxa"/>
            <w:vAlign w:val="center"/>
          </w:tcPr>
          <w:p>
            <w:pPr>
              <w:wordWrap w:val="0"/>
              <w:spacing w:line="240" w:lineRule="auto"/>
              <w:ind w:firstLine="0" w:firstLineChars="0"/>
              <w:jc w:val="center"/>
              <w:rPr>
                <w:del w:id="607" w:author="纳服处查询" w:date="2023-06-14T09:54:49Z"/>
                <w:rFonts w:hint="default" w:cs="Times New Roman"/>
                <w:kern w:val="0"/>
              </w:rPr>
            </w:pPr>
            <w:del w:id="608" w:author="纳服处查询" w:date="2023-06-14T09:54:49Z">
              <w:r>
                <w:rPr>
                  <w:rFonts w:eastAsia="黑体" w:cs="Times New Roman"/>
                  <w:kern w:val="0"/>
                  <w:sz w:val="18"/>
                  <w:szCs w:val="18"/>
                </w:rPr>
                <w:delText>1</w:delText>
              </w:r>
            </w:del>
            <w:del w:id="609"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610" w:author="纳服处查询" w:date="2023-06-14T09:54:49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del w:id="611" w:author="纳服处查询" w:date="2023-06-14T09:54:49Z"/>
        </w:trPr>
        <w:tc>
          <w:tcPr>
            <w:tcW w:w="2756" w:type="dxa"/>
            <w:gridSpan w:val="2"/>
            <w:vAlign w:val="center"/>
          </w:tcPr>
          <w:p>
            <w:pPr>
              <w:wordWrap w:val="0"/>
              <w:spacing w:line="240" w:lineRule="auto"/>
              <w:ind w:firstLine="0" w:firstLineChars="0"/>
              <w:jc w:val="center"/>
              <w:rPr>
                <w:del w:id="612" w:author="纳服处查询" w:date="2023-06-14T09:54:49Z"/>
                <w:rFonts w:hint="default" w:ascii="黑体" w:hAnsi="黑体" w:eastAsia="黑体" w:cs="黑体"/>
                <w:kern w:val="24"/>
                <w:sz w:val="18"/>
                <w:szCs w:val="18"/>
              </w:rPr>
            </w:pPr>
            <w:del w:id="613" w:author="纳服处查询" w:date="2023-06-14T09:54:49Z">
              <w:r>
                <w:rPr>
                  <w:rFonts w:ascii="黑体" w:hAnsi="黑体" w:eastAsia="黑体" w:cs="黑体"/>
                  <w:kern w:val="24"/>
                  <w:sz w:val="18"/>
                  <w:szCs w:val="18"/>
                </w:rPr>
                <w:delText>办理撤回出口退（免）税备案时</w:delText>
              </w:r>
            </w:del>
            <w:del w:id="614" w:author="纳服处查询" w:date="2023-06-14T09:54:49Z">
              <w:r>
                <w:rPr>
                  <w:rFonts w:hint="default" w:ascii="黑体" w:hAnsi="黑体" w:eastAsia="黑体" w:cs="黑体"/>
                  <w:kern w:val="24"/>
                  <w:sz w:val="18"/>
                  <w:szCs w:val="18"/>
                </w:rPr>
                <w:delText>属于</w:delText>
              </w:r>
            </w:del>
            <w:del w:id="615" w:author="纳服处查询" w:date="2023-06-14T09:54:49Z">
              <w:r>
                <w:rPr>
                  <w:rFonts w:ascii="黑体" w:hAnsi="黑体" w:eastAsia="黑体" w:cs="黑体"/>
                  <w:kern w:val="24"/>
                  <w:sz w:val="18"/>
                  <w:szCs w:val="18"/>
                </w:rPr>
                <w:delText>放弃未申报或已申报但尚</w:delText>
              </w:r>
            </w:del>
          </w:p>
          <w:p>
            <w:pPr>
              <w:wordWrap w:val="0"/>
              <w:spacing w:line="240" w:lineRule="auto"/>
              <w:ind w:firstLine="0" w:firstLineChars="0"/>
              <w:jc w:val="center"/>
              <w:rPr>
                <w:del w:id="616" w:author="纳服处查询" w:date="2023-06-14T09:54:49Z"/>
                <w:rFonts w:hint="default" w:ascii="黑体" w:hAnsi="黑体" w:eastAsia="黑体" w:cs="黑体"/>
                <w:kern w:val="0"/>
                <w:sz w:val="18"/>
                <w:szCs w:val="18"/>
              </w:rPr>
            </w:pPr>
            <w:del w:id="617" w:author="纳服处查询" w:date="2023-06-14T09:54:49Z">
              <w:r>
                <w:rPr>
                  <w:rFonts w:ascii="黑体" w:hAnsi="黑体" w:eastAsia="黑体" w:cs="黑体"/>
                  <w:kern w:val="24"/>
                  <w:sz w:val="18"/>
                  <w:szCs w:val="18"/>
                </w:rPr>
                <w:delText>未办理的出口退（免）税的</w:delText>
              </w:r>
            </w:del>
          </w:p>
        </w:tc>
        <w:tc>
          <w:tcPr>
            <w:tcW w:w="3257" w:type="dxa"/>
            <w:vAlign w:val="center"/>
          </w:tcPr>
          <w:p>
            <w:pPr>
              <w:wordWrap w:val="0"/>
              <w:spacing w:line="240" w:lineRule="auto"/>
              <w:ind w:firstLine="0" w:firstLineChars="0"/>
              <w:jc w:val="center"/>
              <w:rPr>
                <w:del w:id="618" w:author="纳服处查询" w:date="2023-06-14T09:54:49Z"/>
                <w:rFonts w:hint="default" w:ascii="黑体" w:hAnsi="黑体" w:eastAsia="黑体" w:cs="黑体"/>
                <w:kern w:val="24"/>
                <w:sz w:val="18"/>
                <w:szCs w:val="18"/>
              </w:rPr>
            </w:pPr>
            <w:del w:id="619" w:author="纳服处查询" w:date="2023-06-14T09:54:49Z">
              <w:r>
                <w:rPr>
                  <w:rFonts w:ascii="黑体" w:hAnsi="黑体" w:eastAsia="黑体" w:cs="黑体"/>
                  <w:kern w:val="24"/>
                  <w:sz w:val="18"/>
                  <w:szCs w:val="18"/>
                </w:rPr>
                <w:delText>放弃未申报或已申报但尚未办理的</w:delText>
              </w:r>
            </w:del>
          </w:p>
          <w:p>
            <w:pPr>
              <w:wordWrap w:val="0"/>
              <w:spacing w:line="240" w:lineRule="auto"/>
              <w:ind w:firstLine="0" w:firstLineChars="0"/>
              <w:jc w:val="center"/>
              <w:rPr>
                <w:del w:id="620" w:author="纳服处查询" w:date="2023-06-14T09:54:49Z"/>
                <w:rFonts w:hint="default" w:ascii="黑体" w:hAnsi="黑体" w:eastAsia="黑体" w:cs="黑体"/>
                <w:kern w:val="0"/>
                <w:sz w:val="18"/>
                <w:szCs w:val="18"/>
                <w:lang w:val="zh-CN" w:bidi="zh-CN"/>
              </w:rPr>
            </w:pPr>
            <w:del w:id="621" w:author="纳服处查询" w:date="2023-06-14T09:54:49Z">
              <w:r>
                <w:rPr>
                  <w:rFonts w:ascii="黑体" w:hAnsi="黑体" w:eastAsia="黑体" w:cs="黑体"/>
                  <w:kern w:val="24"/>
                  <w:sz w:val="18"/>
                  <w:szCs w:val="18"/>
                </w:rPr>
                <w:delText>出口退（免）税声明</w:delText>
              </w:r>
            </w:del>
          </w:p>
        </w:tc>
        <w:tc>
          <w:tcPr>
            <w:tcW w:w="804" w:type="dxa"/>
            <w:vAlign w:val="center"/>
          </w:tcPr>
          <w:p>
            <w:pPr>
              <w:wordWrap w:val="0"/>
              <w:spacing w:line="240" w:lineRule="auto"/>
              <w:ind w:firstLine="0" w:firstLineChars="0"/>
              <w:jc w:val="center"/>
              <w:rPr>
                <w:del w:id="622" w:author="纳服处查询" w:date="2023-06-14T09:54:49Z"/>
                <w:rFonts w:hint="default" w:ascii="黑体" w:hAnsi="黑体" w:eastAsia="黑体" w:cs="Microsoft Himalaya"/>
                <w:kern w:val="0"/>
                <w:sz w:val="18"/>
                <w:szCs w:val="18"/>
              </w:rPr>
            </w:pPr>
            <w:del w:id="623" w:author="纳服处查询" w:date="2023-06-14T09:54:49Z">
              <w:r>
                <w:rPr>
                  <w:rFonts w:eastAsia="黑体" w:cs="Times New Roman"/>
                  <w:kern w:val="0"/>
                  <w:sz w:val="18"/>
                  <w:szCs w:val="18"/>
                </w:rPr>
                <w:delText>1</w:delText>
              </w:r>
            </w:del>
            <w:del w:id="624" w:author="纳服处查询" w:date="2023-06-14T09:54:49Z">
              <w:r>
                <w:rPr>
                  <w:rFonts w:ascii="黑体" w:hAnsi="黑体" w:eastAsia="黑体" w:cs="Microsoft Himalaya"/>
                  <w:kern w:val="0"/>
                  <w:sz w:val="18"/>
                  <w:szCs w:val="18"/>
                </w:rPr>
                <w:delText>份</w:delText>
              </w:r>
            </w:del>
          </w:p>
        </w:tc>
        <w:tc>
          <w:tcPr>
            <w:tcW w:w="1345" w:type="dxa"/>
            <w:vAlign w:val="center"/>
          </w:tcPr>
          <w:p>
            <w:pPr>
              <w:wordWrap w:val="0"/>
              <w:spacing w:line="240" w:lineRule="auto"/>
              <w:ind w:firstLine="0" w:firstLineChars="0"/>
              <w:jc w:val="center"/>
              <w:rPr>
                <w:del w:id="625" w:author="纳服处查询" w:date="2023-06-14T09:54:49Z"/>
                <w:rFonts w:hint="default" w:ascii="黑体" w:hAnsi="黑体" w:eastAsia="黑体" w:cs="黑体"/>
                <w:kern w:val="0"/>
                <w:sz w:val="18"/>
                <w:szCs w:val="18"/>
                <w:lang w:val="zh-CN" w:bidi="zh-CN"/>
              </w:rPr>
            </w:pPr>
          </w:p>
        </w:tc>
      </w:tr>
    </w:tbl>
    <w:p>
      <w:pPr>
        <w:wordWrap w:val="0"/>
        <w:spacing w:before="56" w:line="360" w:lineRule="auto"/>
        <w:ind w:firstLine="420" w:firstLineChars="0"/>
        <w:jc w:val="left"/>
        <w:rPr>
          <w:ins w:id="626" w:author="纳服处查询" w:date="2023-06-14T09:55:26Z"/>
          <w:rFonts w:hint="default" w:ascii="宋体" w:hAnsi="宋体" w:cs="宋体"/>
          <w:kern w:val="0"/>
          <w:lang w:val="zh-CN" w:bidi="zh-CN"/>
        </w:rPr>
      </w:pPr>
      <w:ins w:id="627" w:author="纳服处查询" w:date="2023-06-14T09:55:26Z">
        <w:r>
          <w:rPr>
            <w:rFonts w:cs="Times New Roman"/>
            <w:kern w:val="0"/>
            <w:lang w:bidi="zh-CN"/>
          </w:rPr>
          <w:t>2.</w:t>
        </w:r>
      </w:ins>
      <w:ins w:id="628" w:author="纳服处查询" w:date="2023-06-14T09:55:26Z">
        <w:r>
          <w:rPr>
            <w:rFonts w:ascii="宋体" w:hAnsi="宋体" w:cs="宋体"/>
            <w:kern w:val="0"/>
            <w:lang w:val="zh-CN" w:bidi="zh-CN"/>
          </w:rPr>
          <w:t>生产企业委托代办退税备案:</w:t>
        </w:r>
      </w:ins>
    </w:p>
    <w:p>
      <w:pPr>
        <w:wordWrap w:val="0"/>
        <w:spacing w:before="56" w:line="360" w:lineRule="auto"/>
        <w:ind w:firstLine="420" w:firstLineChars="0"/>
        <w:jc w:val="left"/>
        <w:rPr>
          <w:del w:id="629" w:author="纳服处查询" w:date="2023-06-14T09:55:26Z"/>
          <w:rFonts w:hint="default" w:ascii="宋体" w:hAnsi="宋体" w:cs="宋体"/>
          <w:kern w:val="0"/>
          <w:lang w:val="zh-CN" w:bidi="zh-CN"/>
        </w:rPr>
      </w:pPr>
      <w:del w:id="630" w:author="纳服处查询" w:date="2023-06-14T09:55:26Z">
        <w:r>
          <w:rPr>
            <w:rFonts w:cs="Times New Roman"/>
            <w:kern w:val="0"/>
            <w:lang w:bidi="zh-CN"/>
          </w:rPr>
          <w:delText>2.</w:delText>
        </w:r>
      </w:del>
      <w:del w:id="631" w:author="纳服处查询" w:date="2023-06-14T09:55:26Z">
        <w:r>
          <w:rPr>
            <w:rFonts w:ascii="宋体" w:hAnsi="宋体" w:cs="宋体"/>
            <w:kern w:val="0"/>
            <w:lang w:val="zh-CN" w:bidi="zh-CN"/>
          </w:rPr>
          <w:delText>生产企业委托代办退税备案:</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334"/>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33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p>
        </w:tc>
        <w:tc>
          <w:tcPr>
            <w:tcW w:w="533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《代办退税情况备案表》及电子数据</w:t>
            </w:r>
          </w:p>
        </w:tc>
        <w:tc>
          <w:tcPr>
            <w:tcW w:w="80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2份</w:t>
            </w:r>
          </w:p>
        </w:tc>
        <w:tc>
          <w:tcPr>
            <w:tcW w:w="134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电子数据1份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Align w:val="center"/>
          </w:tcPr>
          <w:p>
            <w:pPr>
              <w:wordWrap w:val="0"/>
              <w:spacing w:line="36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2</w:t>
            </w:r>
          </w:p>
        </w:tc>
        <w:tc>
          <w:tcPr>
            <w:tcW w:w="5334" w:type="dxa"/>
            <w:vAlign w:val="center"/>
          </w:tcPr>
          <w:p>
            <w:pPr>
              <w:wordWrap w:val="0"/>
              <w:spacing w:line="36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代办退税账户</w:t>
            </w:r>
          </w:p>
        </w:tc>
        <w:tc>
          <w:tcPr>
            <w:tcW w:w="804" w:type="dxa"/>
            <w:vAlign w:val="center"/>
          </w:tcPr>
          <w:p>
            <w:pPr>
              <w:tabs>
                <w:tab w:val="left" w:pos="217"/>
              </w:tabs>
              <w:wordWrap w:val="0"/>
              <w:spacing w:line="360" w:lineRule="auto"/>
              <w:ind w:firstLine="0" w:firstLineChars="0"/>
              <w:jc w:val="center"/>
              <w:rPr>
                <w:rFonts w:hint="default" w:ascii="宋体" w:hAnsi="宋体" w:cs="宋体"/>
                <w:kern w:val="0"/>
                <w:sz w:val="11"/>
                <w:szCs w:val="21"/>
              </w:rPr>
            </w:pPr>
            <w:r>
              <w:rPr>
                <w:rFonts w:eastAsia="黑体" w:cs="Times New Roman"/>
                <w:kern w:val="0"/>
                <w:sz w:val="18"/>
                <w:szCs w:val="18"/>
              </w:rPr>
              <w:t>1</w:t>
            </w:r>
            <w:r>
              <w:rPr>
                <w:rFonts w:ascii="黑体" w:hAnsi="黑体" w:eastAsia="黑体" w:cs="Microsoft Himalaya"/>
                <w:kern w:val="0"/>
                <w:sz w:val="18"/>
                <w:szCs w:val="18"/>
              </w:rPr>
              <w:t>份</w:t>
            </w:r>
          </w:p>
        </w:tc>
        <w:tc>
          <w:tcPr>
            <w:tcW w:w="1345" w:type="dxa"/>
            <w:vAlign w:val="center"/>
          </w:tcPr>
          <w:p>
            <w:pPr>
              <w:wordWrap w:val="0"/>
              <w:spacing w:line="360" w:lineRule="auto"/>
              <w:ind w:firstLine="0" w:firstLineChars="0"/>
              <w:jc w:val="center"/>
              <w:rPr>
                <w:rFonts w:hint="default" w:ascii="宋体" w:hAnsi="宋体" w:cs="宋体"/>
                <w:kern w:val="0"/>
                <w:sz w:val="11"/>
                <w:szCs w:val="21"/>
              </w:rPr>
            </w:pPr>
          </w:p>
        </w:tc>
      </w:tr>
    </w:tbl>
    <w:p>
      <w:pPr>
        <w:wordWrap w:val="0"/>
        <w:spacing w:before="56" w:line="360" w:lineRule="auto"/>
        <w:ind w:firstLine="420" w:firstLineChars="0"/>
        <w:rPr>
          <w:del w:id="632" w:author="纳服处查询" w:date="2023-06-14T09:55:32Z"/>
          <w:rFonts w:hint="default" w:ascii="宋体" w:hAnsi="宋体" w:cs="宋体"/>
          <w:kern w:val="0"/>
          <w:lang w:val="zh-CN" w:bidi="zh-CN"/>
        </w:rPr>
      </w:pPr>
      <w:del w:id="633" w:author="纳服处查询" w:date="2023-06-14T09:55:32Z">
        <w:r>
          <w:rPr>
            <w:rFonts w:cs="Times New Roman"/>
            <w:kern w:val="0"/>
            <w:lang w:bidi="zh-CN"/>
          </w:rPr>
          <w:delText>3.</w:delText>
        </w:r>
      </w:del>
      <w:del w:id="634" w:author="纳服处查询" w:date="2023-06-14T09:55:32Z">
        <w:r>
          <w:rPr>
            <w:rFonts w:ascii="宋体" w:hAnsi="宋体" w:cs="宋体"/>
            <w:kern w:val="0"/>
            <w:lang w:val="zh-CN" w:bidi="zh-CN"/>
          </w:rPr>
          <w:delText>外贸综合服务企业代办退税备案:</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633"/>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35" w:author="纳服处查询" w:date="2023-06-14T09:55:34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36" w:author="纳服处查询" w:date="2023-06-14T09:55:34Z"/>
                <w:rFonts w:hint="default" w:ascii="黑体" w:hAnsi="黑体" w:eastAsia="黑体" w:cs="Times New Roman"/>
                <w:kern w:val="0"/>
                <w:sz w:val="21"/>
                <w:szCs w:val="21"/>
              </w:rPr>
            </w:pPr>
            <w:del w:id="637" w:author="纳服处查询" w:date="2023-06-14T09:55:34Z">
              <w:r>
                <w:rPr>
                  <w:rFonts w:ascii="黑体" w:hAnsi="黑体" w:eastAsia="黑体" w:cs="Times New Roman"/>
                  <w:kern w:val="0"/>
                  <w:sz w:val="21"/>
                  <w:szCs w:val="21"/>
                </w:rPr>
                <w:delText>序号</w:delText>
              </w:r>
            </w:del>
          </w:p>
        </w:tc>
        <w:tc>
          <w:tcPr>
            <w:tcW w:w="533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38" w:author="纳服处查询" w:date="2023-06-14T09:55:34Z"/>
                <w:rFonts w:hint="default" w:ascii="黑体" w:hAnsi="黑体" w:eastAsia="黑体" w:cs="Times New Roman"/>
                <w:kern w:val="0"/>
                <w:sz w:val="21"/>
                <w:szCs w:val="21"/>
              </w:rPr>
            </w:pPr>
            <w:del w:id="639" w:author="纳服处查询" w:date="2023-06-14T09:55:34Z">
              <w:r>
                <w:rPr>
                  <w:rFonts w:ascii="黑体" w:hAnsi="黑体" w:eastAsia="黑体" w:cs="Times New Roman"/>
                  <w:kern w:val="0"/>
                  <w:sz w:val="21"/>
                  <w:szCs w:val="21"/>
                </w:rPr>
                <w:delText>材料名称</w:delText>
              </w:r>
            </w:del>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40" w:author="纳服处查询" w:date="2023-06-14T09:55:34Z"/>
                <w:rFonts w:hint="default" w:ascii="黑体" w:hAnsi="黑体" w:eastAsia="黑体" w:cs="Times New Roman"/>
                <w:kern w:val="0"/>
                <w:sz w:val="21"/>
                <w:szCs w:val="21"/>
              </w:rPr>
            </w:pPr>
            <w:del w:id="641" w:author="纳服处查询" w:date="2023-06-14T09:55:34Z">
              <w:r>
                <w:rPr>
                  <w:rFonts w:hint="default" w:ascii="黑体" w:hAnsi="黑体" w:eastAsia="黑体" w:cs="Times New Roman"/>
                  <w:kern w:val="0"/>
                  <w:sz w:val="21"/>
                  <w:szCs w:val="21"/>
                </w:rPr>
                <w:delText>数量</w:delText>
              </w:r>
            </w:del>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642" w:author="纳服处查询" w:date="2023-06-14T09:55:34Z"/>
                <w:rFonts w:hint="default" w:ascii="黑体" w:hAnsi="黑体" w:eastAsia="黑体" w:cs="Times New Roman"/>
                <w:kern w:val="0"/>
                <w:sz w:val="21"/>
                <w:szCs w:val="21"/>
              </w:rPr>
            </w:pPr>
            <w:del w:id="643" w:author="纳服处查询" w:date="2023-06-14T09:55:34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44" w:author="纳服处查询" w:date="2023-06-14T09:55:34Z"/>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45" w:author="纳服处查询" w:date="2023-06-14T09:55:34Z"/>
                <w:rFonts w:hint="default" w:ascii="黑体" w:hAnsi="黑体" w:eastAsia="黑体" w:cs="Microsoft Himalaya"/>
                <w:kern w:val="0"/>
                <w:sz w:val="18"/>
                <w:szCs w:val="18"/>
              </w:rPr>
            </w:pPr>
            <w:del w:id="646" w:author="纳服处查询" w:date="2023-06-14T09:55:34Z">
              <w:r>
                <w:rPr>
                  <w:rFonts w:eastAsia="黑体" w:cs="Times New Roman"/>
                  <w:kern w:val="0"/>
                  <w:sz w:val="18"/>
                  <w:szCs w:val="18"/>
                </w:rPr>
                <w:delText>1</w:delText>
              </w:r>
            </w:del>
          </w:p>
        </w:tc>
        <w:tc>
          <w:tcPr>
            <w:tcW w:w="533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47" w:author="纳服处查询" w:date="2023-06-14T09:55:34Z"/>
                <w:rFonts w:hint="default" w:ascii="黑体" w:hAnsi="黑体" w:eastAsia="黑体" w:cs="Microsoft Himalaya"/>
                <w:kern w:val="0"/>
                <w:sz w:val="18"/>
                <w:szCs w:val="18"/>
              </w:rPr>
            </w:pPr>
            <w:del w:id="648" w:author="纳服处查询" w:date="2023-06-14T09:55:34Z">
              <w:r>
                <w:rPr>
                  <w:rFonts w:ascii="黑体" w:hAnsi="黑体" w:eastAsia="黑体" w:cs="Microsoft Himalaya"/>
                  <w:kern w:val="0"/>
                  <w:sz w:val="18"/>
                  <w:szCs w:val="18"/>
                </w:rPr>
                <w:delText>《代办退税情况备案表》及电子数据</w:delText>
              </w:r>
            </w:del>
          </w:p>
        </w:tc>
        <w:tc>
          <w:tcPr>
            <w:tcW w:w="80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49" w:author="纳服处查询" w:date="2023-06-14T09:55:34Z"/>
                <w:rFonts w:hint="default" w:ascii="黑体" w:hAnsi="黑体" w:eastAsia="黑体" w:cs="Microsoft Himalaya"/>
                <w:kern w:val="0"/>
                <w:sz w:val="18"/>
                <w:szCs w:val="18"/>
              </w:rPr>
            </w:pPr>
            <w:del w:id="650" w:author="纳服处查询" w:date="2023-06-14T09:55:34Z">
              <w:r>
                <w:rPr>
                  <w:rFonts w:eastAsia="黑体" w:cs="Times New Roman"/>
                  <w:kern w:val="0"/>
                  <w:sz w:val="18"/>
                  <w:szCs w:val="18"/>
                </w:rPr>
                <w:delText>2</w:delText>
              </w:r>
            </w:del>
            <w:del w:id="651" w:author="纳服处查询" w:date="2023-06-14T09:55:34Z">
              <w:r>
                <w:rPr>
                  <w:rFonts w:ascii="黑体" w:hAnsi="黑体" w:eastAsia="黑体" w:cs="Microsoft Himalaya"/>
                  <w:kern w:val="0"/>
                  <w:sz w:val="18"/>
                  <w:szCs w:val="18"/>
                </w:rPr>
                <w:delText>份</w:delText>
              </w:r>
            </w:del>
          </w:p>
        </w:tc>
        <w:tc>
          <w:tcPr>
            <w:tcW w:w="134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652" w:author="纳服处查询" w:date="2023-06-14T09:55:34Z"/>
                <w:rFonts w:hint="default" w:ascii="黑体" w:hAnsi="黑体" w:eastAsia="黑体" w:cs="Microsoft Himalaya"/>
                <w:kern w:val="0"/>
                <w:sz w:val="18"/>
                <w:szCs w:val="18"/>
              </w:rPr>
            </w:pPr>
            <w:del w:id="653" w:author="纳服处查询" w:date="2023-06-14T09:55:34Z">
              <w:r>
                <w:rPr>
                  <w:rFonts w:ascii="黑体" w:hAnsi="黑体" w:eastAsia="黑体" w:cs="Microsoft Himalaya"/>
                  <w:kern w:val="0"/>
                  <w:sz w:val="18"/>
                  <w:szCs w:val="18"/>
                </w:rPr>
                <w:delText>电子数据</w:delText>
              </w:r>
            </w:del>
            <w:del w:id="654" w:author="纳服处查询" w:date="2023-06-14T09:55:34Z">
              <w:r>
                <w:rPr>
                  <w:rFonts w:eastAsia="黑体" w:cs="Times New Roman"/>
                  <w:kern w:val="0"/>
                  <w:sz w:val="18"/>
                  <w:szCs w:val="18"/>
                </w:rPr>
                <w:delText>1</w:delText>
              </w:r>
            </w:del>
            <w:del w:id="655" w:author="纳服处查询" w:date="2023-06-14T09:55:34Z">
              <w:r>
                <w:rPr>
                  <w:rFonts w:ascii="黑体" w:hAnsi="黑体" w:eastAsia="黑体" w:cs="Microsoft Himalaya"/>
                  <w:kern w:val="0"/>
                  <w:sz w:val="18"/>
                  <w:szCs w:val="18"/>
                </w:rPr>
                <w:delText>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56" w:author="纳服处查询" w:date="2023-06-14T09:55:34Z"/>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del w:id="657" w:author="纳服处查询" w:date="2023-06-14T09:55:34Z"/>
                <w:rFonts w:hint="default" w:ascii="黑体" w:hAnsi="黑体" w:eastAsia="黑体" w:cs="Times New Roman"/>
                <w:kern w:val="0"/>
                <w:sz w:val="21"/>
                <w:szCs w:val="21"/>
              </w:rPr>
            </w:pPr>
            <w:del w:id="658" w:author="纳服处查询" w:date="2023-06-14T09:55:34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659" w:author="纳服处查询" w:date="2023-06-14T09:55:34Z"/>
        </w:trPr>
        <w:tc>
          <w:tcPr>
            <w:tcW w:w="2380" w:type="dxa"/>
            <w:gridSpan w:val="2"/>
            <w:shd w:val="clear" w:color="auto" w:fill="D9D9D9"/>
            <w:vAlign w:val="center"/>
          </w:tcPr>
          <w:p>
            <w:pPr>
              <w:wordWrap w:val="0"/>
              <w:spacing w:line="240" w:lineRule="auto"/>
              <w:ind w:firstLine="0" w:firstLineChars="0"/>
              <w:jc w:val="center"/>
              <w:rPr>
                <w:del w:id="660" w:author="纳服处查询" w:date="2023-06-14T09:55:34Z"/>
                <w:rFonts w:hint="default" w:ascii="黑体" w:hAnsi="黑体" w:eastAsia="黑体" w:cs="Times New Roman"/>
                <w:kern w:val="0"/>
                <w:sz w:val="21"/>
                <w:szCs w:val="21"/>
              </w:rPr>
            </w:pPr>
            <w:del w:id="661" w:author="纳服处查询" w:date="2023-06-14T09:55:34Z">
              <w:r>
                <w:rPr>
                  <w:rFonts w:hint="default" w:ascii="黑体" w:hAnsi="黑体" w:eastAsia="黑体" w:cs="Times New Roman"/>
                  <w:kern w:val="0"/>
                  <w:sz w:val="21"/>
                  <w:szCs w:val="21"/>
                </w:rPr>
                <w:delText>适用情形</w:delText>
              </w:r>
            </w:del>
          </w:p>
        </w:tc>
        <w:tc>
          <w:tcPr>
            <w:tcW w:w="3633" w:type="dxa"/>
            <w:shd w:val="clear" w:color="auto" w:fill="D9D9D9"/>
            <w:vAlign w:val="center"/>
          </w:tcPr>
          <w:p>
            <w:pPr>
              <w:wordWrap w:val="0"/>
              <w:spacing w:line="240" w:lineRule="auto"/>
              <w:ind w:firstLine="0" w:firstLineChars="0"/>
              <w:jc w:val="center"/>
              <w:rPr>
                <w:del w:id="662" w:author="纳服处查询" w:date="2023-06-14T09:55:34Z"/>
                <w:rFonts w:hint="default" w:ascii="黑体" w:hAnsi="黑体" w:eastAsia="黑体" w:cs="Times New Roman"/>
                <w:kern w:val="0"/>
                <w:sz w:val="21"/>
                <w:szCs w:val="21"/>
              </w:rPr>
            </w:pPr>
            <w:del w:id="663" w:author="纳服处查询" w:date="2023-06-14T09:55:34Z">
              <w:r>
                <w:rPr>
                  <w:rFonts w:hint="default" w:ascii="黑体" w:hAnsi="黑体" w:eastAsia="黑体" w:cs="Times New Roman"/>
                  <w:kern w:val="0"/>
                  <w:sz w:val="21"/>
                  <w:szCs w:val="21"/>
                </w:rPr>
                <w:delText>材料名称</w:delText>
              </w:r>
            </w:del>
          </w:p>
        </w:tc>
        <w:tc>
          <w:tcPr>
            <w:tcW w:w="804" w:type="dxa"/>
            <w:shd w:val="clear" w:color="auto" w:fill="D9D9D9"/>
            <w:vAlign w:val="center"/>
          </w:tcPr>
          <w:p>
            <w:pPr>
              <w:wordWrap w:val="0"/>
              <w:spacing w:line="240" w:lineRule="auto"/>
              <w:ind w:firstLine="0" w:firstLineChars="0"/>
              <w:jc w:val="center"/>
              <w:rPr>
                <w:del w:id="664" w:author="纳服处查询" w:date="2023-06-14T09:55:34Z"/>
                <w:rFonts w:hint="default" w:ascii="黑体" w:hAnsi="黑体" w:eastAsia="黑体" w:cs="Times New Roman"/>
                <w:kern w:val="0"/>
                <w:sz w:val="21"/>
                <w:szCs w:val="21"/>
              </w:rPr>
            </w:pPr>
            <w:del w:id="665" w:author="纳服处查询" w:date="2023-06-14T09:55:34Z">
              <w:r>
                <w:rPr>
                  <w:rFonts w:hint="default" w:ascii="黑体" w:hAnsi="黑体" w:eastAsia="黑体" w:cs="Times New Roman"/>
                  <w:kern w:val="0"/>
                  <w:sz w:val="21"/>
                  <w:szCs w:val="21"/>
                </w:rPr>
                <w:delText>数量</w:delText>
              </w:r>
            </w:del>
          </w:p>
        </w:tc>
        <w:tc>
          <w:tcPr>
            <w:tcW w:w="1345" w:type="dxa"/>
            <w:shd w:val="clear" w:color="auto" w:fill="D9D9D9"/>
            <w:vAlign w:val="center"/>
          </w:tcPr>
          <w:p>
            <w:pPr>
              <w:wordWrap w:val="0"/>
              <w:spacing w:line="240" w:lineRule="auto"/>
              <w:ind w:firstLine="0" w:firstLineChars="0"/>
              <w:jc w:val="center"/>
              <w:rPr>
                <w:del w:id="666" w:author="纳服处查询" w:date="2023-06-14T09:55:34Z"/>
                <w:rFonts w:hint="default" w:ascii="黑体" w:hAnsi="黑体" w:eastAsia="黑体" w:cs="Times New Roman"/>
                <w:kern w:val="0"/>
                <w:sz w:val="21"/>
                <w:szCs w:val="21"/>
              </w:rPr>
            </w:pPr>
            <w:del w:id="667" w:author="纳服处查询" w:date="2023-06-14T09:55:34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del w:id="668" w:author="纳服处查询" w:date="2023-06-14T09:55:34Z"/>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del w:id="669" w:author="纳服处查询" w:date="2023-06-14T09:55:34Z"/>
                <w:rFonts w:hint="default" w:ascii="黑体" w:hAnsi="黑体" w:eastAsia="黑体" w:cs="Microsoft Himalaya"/>
                <w:kern w:val="0"/>
                <w:sz w:val="18"/>
                <w:szCs w:val="18"/>
              </w:rPr>
            </w:pPr>
            <w:del w:id="670" w:author="纳服处查询" w:date="2023-06-14T09:55:34Z">
              <w:r>
                <w:rPr>
                  <w:rFonts w:ascii="黑体" w:hAnsi="黑体" w:eastAsia="黑体" w:cs="Microsoft Himalaya"/>
                  <w:kern w:val="0"/>
                  <w:sz w:val="18"/>
                  <w:szCs w:val="18"/>
                </w:rPr>
                <w:delText>外贸综合服务企业首次办理代办退税备案</w:delText>
              </w:r>
            </w:del>
          </w:p>
        </w:tc>
        <w:tc>
          <w:tcPr>
            <w:tcW w:w="3633" w:type="dxa"/>
            <w:tcBorders>
              <w:left w:val="single" w:color="auto" w:sz="4" w:space="0"/>
              <w:right w:val="single" w:color="auto" w:sz="4" w:space="0"/>
            </w:tcBorders>
            <w:vAlign w:val="center"/>
          </w:tcPr>
          <w:p>
            <w:pPr>
              <w:wordWrap w:val="0"/>
              <w:spacing w:line="240" w:lineRule="auto"/>
              <w:ind w:firstLine="0" w:firstLineChars="0"/>
              <w:jc w:val="center"/>
              <w:rPr>
                <w:del w:id="671" w:author="纳服处查询" w:date="2023-06-14T09:55:34Z"/>
                <w:rFonts w:hint="default" w:ascii="宋体" w:hAnsi="宋体" w:cs="宋体"/>
                <w:kern w:val="0"/>
                <w:sz w:val="15"/>
                <w:szCs w:val="15"/>
              </w:rPr>
            </w:pPr>
            <w:del w:id="672" w:author="纳服处查询" w:date="2023-06-14T09:55:34Z">
              <w:r>
                <w:rPr>
                  <w:rFonts w:ascii="黑体" w:hAnsi="黑体" w:eastAsia="黑体" w:cs="Microsoft Himalaya"/>
                  <w:kern w:val="0"/>
                  <w:sz w:val="18"/>
                  <w:szCs w:val="18"/>
                </w:rPr>
                <w:delText>代办退税内部风险管控制度</w:delText>
              </w:r>
            </w:del>
          </w:p>
        </w:tc>
        <w:tc>
          <w:tcPr>
            <w:tcW w:w="804"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del w:id="673" w:author="纳服处查询" w:date="2023-06-14T09:55:34Z"/>
                <w:rFonts w:hint="default" w:ascii="黑体" w:hAnsi="黑体" w:eastAsia="黑体" w:cs="Microsoft Himalaya"/>
                <w:kern w:val="0"/>
                <w:sz w:val="18"/>
                <w:szCs w:val="18"/>
              </w:rPr>
            </w:pPr>
            <w:del w:id="674" w:author="纳服处查询" w:date="2023-06-14T09:55:34Z">
              <w:r>
                <w:rPr>
                  <w:rFonts w:eastAsia="黑体" w:cs="Times New Roman"/>
                  <w:kern w:val="0"/>
                  <w:sz w:val="18"/>
                  <w:szCs w:val="18"/>
                </w:rPr>
                <w:delText>1</w:delText>
              </w:r>
            </w:del>
            <w:del w:id="675" w:author="纳服处查询" w:date="2023-06-14T09:55:34Z">
              <w:r>
                <w:rPr>
                  <w:rFonts w:ascii="黑体" w:hAnsi="黑体" w:eastAsia="黑体" w:cs="Microsoft Himalaya"/>
                  <w:kern w:val="0"/>
                  <w:sz w:val="18"/>
                  <w:szCs w:val="18"/>
                </w:rPr>
                <w:delText>份</w:delText>
              </w:r>
            </w:del>
          </w:p>
        </w:tc>
        <w:tc>
          <w:tcPr>
            <w:tcW w:w="1345" w:type="dxa"/>
            <w:tcBorders>
              <w:top w:val="single" w:color="auto" w:sz="4" w:space="0"/>
              <w:left w:val="single" w:color="auto" w:sz="4" w:space="0"/>
              <w:right w:val="single" w:color="auto" w:sz="4" w:space="0"/>
            </w:tcBorders>
            <w:vAlign w:val="center"/>
          </w:tcPr>
          <w:p>
            <w:pPr>
              <w:wordWrap w:val="0"/>
              <w:spacing w:line="240" w:lineRule="auto"/>
              <w:ind w:firstLine="0" w:firstLineChars="0"/>
              <w:rPr>
                <w:del w:id="676" w:author="纳服处查询" w:date="2023-06-14T09:55:34Z"/>
                <w:rFonts w:hint="default" w:ascii="黑体" w:hAnsi="黑体" w:eastAsia="黑体" w:cs="Microsoft Himalaya"/>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ascii="宋体" w:hAnsi="宋体" w:cs="Times New Roman"/>
          <w:kern w:val="0"/>
        </w:rPr>
        <w:t>除按规定需结清出口退（免）税款后才能办理的出口退（免）税备案变更、撤回事项外，即时办结。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bookmarkStart w:id="6" w:name="_Hlk15894389"/>
      <w:r>
        <w:rPr>
          <w:rFonts w:ascii="宋体" w:hAnsi="宋体" w:cs="宋体"/>
        </w:rPr>
        <w:t>主管税务机关对外公开的联系电话，</w:t>
      </w:r>
      <w:bookmarkEnd w:id="6"/>
      <w:r>
        <w:rPr>
          <w:rFonts w:ascii="宋体" w:hAnsi="宋体" w:cs="宋体"/>
        </w:rPr>
        <w:t>可点击下列链接通过办税地图获取：</w:t>
      </w:r>
    </w:p>
    <w:p>
      <w:pPr>
        <w:ind w:firstLine="480"/>
        <w:rPr>
          <w:rFonts w:hint="default" w:ascii="宋体" w:hAnsi="宋体" w:cs="宋体"/>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before="5"/>
        <w:ind w:firstLine="0" w:firstLineChars="0"/>
        <w:jc w:val="left"/>
        <w:rPr>
          <w:rFonts w:hint="default" w:ascii="宋体" w:hAnsi="宋体" w:cs="宋体"/>
          <w:kern w:val="0"/>
          <w:sz w:val="20"/>
          <w:szCs w:val="20"/>
          <w:lang w:val="zh-CN" w:bidi="zh-CN"/>
        </w:rPr>
      </w:pPr>
      <w:r>
        <w:rPr>
          <w:rFonts w:ascii="宋体" w:hAnsi="宋体" w:cs="宋体"/>
          <w:kern w:val="0"/>
          <w:sz w:val="20"/>
          <w:szCs w:val="20"/>
        </w:rPr>
        <w:drawing>
          <wp:inline distT="0" distB="0" distL="114300" distR="114300">
            <wp:extent cx="5182235" cy="1483360"/>
            <wp:effectExtent l="0" t="0" r="18415" b="254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12" cstate="print"/>
                    <a:srcRect/>
                    <a:stretch>
                      <a:fillRect/>
                    </a:stretch>
                  </pic:blipFill>
                  <pic:spPr>
                    <a:xfrm>
                      <a:off x="0" y="0"/>
                      <a:ext cx="5182235" cy="148336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ins w:id="677" w:author="纳服处查询" w:date="2023-06-14T09:56:15Z"/>
          <w:rFonts w:ascii="宋体" w:hAnsi="宋体" w:cs="Times New Roman"/>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pPr>
        <w:wordWrap w:val="0"/>
        <w:spacing w:line="360" w:lineRule="auto"/>
        <w:ind w:firstLine="480"/>
        <w:rPr>
          <w:ins w:id="678" w:author="纳服处查询" w:date="2023-06-14T09:56:16Z"/>
          <w:rFonts w:hint="default" w:cs="Times New Roman"/>
          <w:kern w:val="0"/>
        </w:rPr>
      </w:pPr>
      <w:ins w:id="679" w:author="纳服处查询" w:date="2023-06-14T09:56:16Z">
        <w:r>
          <w:rPr>
            <w:rFonts w:hint="default" w:cs="Times New Roman"/>
            <w:kern w:val="0"/>
          </w:rPr>
          <w:t>4.</w:t>
        </w:r>
      </w:ins>
      <w:ins w:id="680" w:author="纳服处查询" w:date="2023-06-14T09:56:16Z">
        <w:r>
          <w:rPr>
            <w:rFonts w:cs="Times New Roman"/>
            <w:kern w:val="0"/>
          </w:rPr>
          <w:t>纳税人使用符合电子签名法规定条件的电子签名，与手写签名或者盖章具有同等法律效力。</w:t>
        </w:r>
      </w:ins>
    </w:p>
    <w:p>
      <w:pPr>
        <w:wordWrap w:val="0"/>
        <w:spacing w:line="360" w:lineRule="auto"/>
        <w:ind w:firstLine="480"/>
        <w:rPr>
          <w:ins w:id="681" w:author="纳服处查询" w:date="2023-06-14T09:56:16Z"/>
          <w:rFonts w:hint="default" w:cs="Times New Roman"/>
          <w:kern w:val="0"/>
        </w:rPr>
      </w:pPr>
      <w:ins w:id="682" w:author="纳服处查询" w:date="2023-06-14T09:56:16Z">
        <w:r>
          <w:rPr>
            <w:rFonts w:hint="default" w:cs="Times New Roman"/>
            <w:kern w:val="0"/>
          </w:rPr>
          <w:t>5.</w:t>
        </w:r>
      </w:ins>
      <w:ins w:id="683" w:author="纳服处查询" w:date="2023-06-14T09:56:16Z">
        <w:r>
          <w:rPr>
            <w:rFonts w:cs="Times New Roman"/>
            <w:kern w:val="0"/>
          </w:rPr>
          <w:t>纳税人提供的各项资料为复印件的，均需注明“与原件一致”并签章。</w:t>
        </w:r>
      </w:ins>
    </w:p>
    <w:p>
      <w:pPr>
        <w:wordWrap w:val="0"/>
        <w:spacing w:line="360" w:lineRule="auto"/>
        <w:ind w:firstLine="480"/>
        <w:rPr>
          <w:rFonts w:hint="default" w:ascii="宋体" w:hAnsi="宋体" w:cs="Times New Roman"/>
          <w:kern w:val="0"/>
        </w:rPr>
      </w:pPr>
      <w:ins w:id="684" w:author="纳服处查询" w:date="2023-06-14T09:56:16Z">
        <w:r>
          <w:rPr>
            <w:rFonts w:hint="default" w:cs="Times New Roman"/>
            <w:kern w:val="0"/>
          </w:rPr>
          <w:t>6.</w:t>
        </w:r>
      </w:ins>
      <w:ins w:id="685" w:author="纳服处查询" w:date="2023-06-14T09:56:16Z">
        <w:r>
          <w:rPr>
            <w:rFonts w:cs="Times New Roman"/>
            <w:kern w:val="0"/>
          </w:rPr>
          <w:t>备案表中的“退税开户银行账户”需从税务信息报告的银行账号中选择一个填报。</w:t>
        </w:r>
      </w:ins>
    </w:p>
    <w:p>
      <w:pPr>
        <w:wordWrap w:val="0"/>
        <w:spacing w:line="360" w:lineRule="auto"/>
        <w:ind w:firstLine="480"/>
        <w:rPr>
          <w:ins w:id="686" w:author="纳服处查询" w:date="2023-06-14T09:56:06Z"/>
          <w:rFonts w:hint="default" w:cs="Times New Roman"/>
          <w:kern w:val="0"/>
        </w:rPr>
      </w:pPr>
      <w:ins w:id="687" w:author="纳服处查询" w:date="2023-06-14T09:56:06Z">
        <w:r>
          <w:rPr>
            <w:rFonts w:hint="default" w:cs="Times New Roman"/>
            <w:kern w:val="0"/>
          </w:rPr>
          <w:t>7.</w:t>
        </w:r>
      </w:ins>
      <w:ins w:id="688" w:author="纳服处查询" w:date="2023-06-14T09:56:06Z">
        <w:r>
          <w:rPr>
            <w:rFonts w:cs="Times New Roman"/>
            <w:kern w:val="0"/>
          </w:rPr>
          <w:t>符合以下条件的出口企业，可向税务机关申请无纸化退税申报：</w:t>
        </w:r>
      </w:ins>
    </w:p>
    <w:p>
      <w:pPr>
        <w:wordWrap w:val="0"/>
        <w:spacing w:line="360" w:lineRule="auto"/>
        <w:ind w:firstLine="480"/>
        <w:rPr>
          <w:ins w:id="689" w:author="纳服处查询" w:date="2023-06-14T09:56:06Z"/>
          <w:rFonts w:hint="default" w:cs="Times New Roman"/>
          <w:kern w:val="0"/>
        </w:rPr>
      </w:pPr>
      <w:ins w:id="690" w:author="纳服处查询" w:date="2023-06-14T09:56:06Z">
        <w:r>
          <w:rPr>
            <w:rFonts w:cs="Times New Roman"/>
            <w:kern w:val="0"/>
          </w:rPr>
          <w:t>（</w:t>
        </w:r>
      </w:ins>
      <w:ins w:id="691" w:author="纳服处查询" w:date="2023-06-14T09:56:06Z">
        <w:r>
          <w:rPr>
            <w:rFonts w:hint="default" w:cs="Times New Roman"/>
            <w:kern w:val="0"/>
          </w:rPr>
          <w:t>1</w:t>
        </w:r>
      </w:ins>
      <w:ins w:id="692" w:author="纳服处查询" w:date="2023-06-14T09:56:06Z">
        <w:r>
          <w:rPr>
            <w:rFonts w:cs="Times New Roman"/>
            <w:kern w:val="0"/>
          </w:rPr>
          <w:t>）自愿申请开展出口退（免）税无纸化管理工作，且向主管税务机关承诺能够按规定将有关申报资料留存企业备查；</w:t>
        </w:r>
      </w:ins>
    </w:p>
    <w:p>
      <w:pPr>
        <w:wordWrap w:val="0"/>
        <w:spacing w:line="360" w:lineRule="auto"/>
        <w:ind w:firstLine="480"/>
        <w:rPr>
          <w:ins w:id="693" w:author="纳服处查询" w:date="2023-06-14T09:56:06Z"/>
          <w:rFonts w:hint="default" w:cs="Times New Roman"/>
          <w:kern w:val="0"/>
        </w:rPr>
      </w:pPr>
      <w:ins w:id="694" w:author="纳服处查询" w:date="2023-06-14T09:56:06Z">
        <w:r>
          <w:rPr>
            <w:rFonts w:cs="Times New Roman"/>
            <w:kern w:val="0"/>
          </w:rPr>
          <w:t>（</w:t>
        </w:r>
      </w:ins>
      <w:ins w:id="695" w:author="纳服处查询" w:date="2023-06-14T09:56:06Z">
        <w:r>
          <w:rPr>
            <w:rFonts w:hint="default" w:cs="Times New Roman"/>
            <w:kern w:val="0"/>
          </w:rPr>
          <w:t>2</w:t>
        </w:r>
      </w:ins>
      <w:ins w:id="696" w:author="纳服处查询" w:date="2023-06-14T09:56:06Z">
        <w:r>
          <w:rPr>
            <w:rFonts w:cs="Times New Roman"/>
            <w:kern w:val="0"/>
          </w:rPr>
          <w:t>）出口退（免）税企业分类管理类别为一类、二类、三类；</w:t>
        </w:r>
      </w:ins>
    </w:p>
    <w:p>
      <w:pPr>
        <w:wordWrap w:val="0"/>
        <w:spacing w:line="360" w:lineRule="auto"/>
        <w:ind w:firstLine="480"/>
        <w:rPr>
          <w:ins w:id="697" w:author="纳服处查询" w:date="2023-06-14T09:56:06Z"/>
          <w:rFonts w:hint="default" w:cs="Times New Roman"/>
          <w:kern w:val="0"/>
        </w:rPr>
      </w:pPr>
      <w:ins w:id="698" w:author="纳服处查询" w:date="2023-06-14T09:56:06Z">
        <w:r>
          <w:rPr>
            <w:rFonts w:cs="Times New Roman"/>
            <w:kern w:val="0"/>
          </w:rPr>
          <w:t>（</w:t>
        </w:r>
      </w:ins>
      <w:ins w:id="699" w:author="纳服处查询" w:date="2023-06-14T09:56:06Z">
        <w:r>
          <w:rPr>
            <w:rFonts w:hint="default" w:cs="Times New Roman"/>
            <w:kern w:val="0"/>
          </w:rPr>
          <w:t>3</w:t>
        </w:r>
      </w:ins>
      <w:ins w:id="700" w:author="纳服处查询" w:date="2023-06-14T09:56:06Z">
        <w:r>
          <w:rPr>
            <w:rFonts w:cs="Times New Roman"/>
            <w:kern w:val="0"/>
          </w:rPr>
          <w:t>）有税控数字签名证书或主管税务机关认可的其他数字签名证书；</w:t>
        </w:r>
      </w:ins>
    </w:p>
    <w:p>
      <w:pPr>
        <w:wordWrap w:val="0"/>
        <w:spacing w:line="360" w:lineRule="auto"/>
        <w:ind w:firstLine="480"/>
        <w:rPr>
          <w:ins w:id="701" w:author="纳服处查询" w:date="2023-06-14T09:56:06Z"/>
          <w:rFonts w:hint="default" w:cs="Times New Roman"/>
          <w:kern w:val="0"/>
        </w:rPr>
      </w:pPr>
      <w:ins w:id="702" w:author="纳服处查询" w:date="2023-06-14T09:56:06Z">
        <w:r>
          <w:rPr>
            <w:rFonts w:cs="Times New Roman"/>
            <w:kern w:val="0"/>
          </w:rPr>
          <w:t>（</w:t>
        </w:r>
      </w:ins>
      <w:ins w:id="703" w:author="纳服处查询" w:date="2023-06-14T09:56:06Z">
        <w:r>
          <w:rPr>
            <w:rFonts w:hint="default" w:cs="Times New Roman"/>
            <w:kern w:val="0"/>
          </w:rPr>
          <w:t>4</w:t>
        </w:r>
      </w:ins>
      <w:ins w:id="704" w:author="纳服处查询" w:date="2023-06-14T09:56:06Z">
        <w:r>
          <w:rPr>
            <w:rFonts w:cs="Times New Roman"/>
            <w:kern w:val="0"/>
          </w:rPr>
          <w:t>）能够按规定报送经数字签名后的出口退（免）税全部申报资料的电子数据。</w:t>
        </w:r>
      </w:ins>
    </w:p>
    <w:p>
      <w:pPr>
        <w:wordWrap w:val="0"/>
        <w:spacing w:line="360" w:lineRule="auto"/>
        <w:ind w:firstLine="480"/>
        <w:rPr>
          <w:ins w:id="705" w:author="纳服处查询" w:date="2023-06-14T09:56:06Z"/>
          <w:rFonts w:hint="default" w:cs="Times New Roman"/>
          <w:kern w:val="0"/>
        </w:rPr>
      </w:pPr>
      <w:ins w:id="706" w:author="纳服处查询" w:date="2023-06-14T09:56:06Z">
        <w:r>
          <w:rPr>
            <w:rFonts w:hint="default" w:cs="Times New Roman"/>
            <w:kern w:val="0"/>
          </w:rPr>
          <w:t>8.</w:t>
        </w:r>
      </w:ins>
      <w:ins w:id="707" w:author="纳服处查询" w:date="2023-06-14T09:56:06Z">
        <w:r>
          <w:rPr>
            <w:rFonts w:cs="Times New Roman"/>
            <w:kern w:val="0"/>
          </w:rPr>
          <w:t>纳税人报送的融资租赁合同应为有法律效力的中文版。</w:t>
        </w:r>
      </w:ins>
    </w:p>
    <w:p>
      <w:pPr>
        <w:wordWrap w:val="0"/>
        <w:spacing w:line="360" w:lineRule="auto"/>
        <w:ind w:firstLine="480"/>
        <w:rPr>
          <w:ins w:id="708" w:author="纳服处查询" w:date="2023-06-14T09:56:06Z"/>
          <w:rFonts w:hint="default" w:cs="Times New Roman"/>
          <w:kern w:val="0"/>
        </w:rPr>
      </w:pPr>
      <w:ins w:id="709" w:author="纳服处查询" w:date="2023-06-14T09:56:06Z">
        <w:r>
          <w:rPr>
            <w:rFonts w:hint="default" w:cs="Times New Roman"/>
            <w:kern w:val="0"/>
          </w:rPr>
          <w:t>9.</w:t>
        </w:r>
      </w:ins>
      <w:ins w:id="710" w:author="纳服处查询" w:date="2023-06-14T09:56:06Z">
        <w:r>
          <w:rPr>
            <w:rFonts w:cs="Times New Roman"/>
            <w:kern w:val="0"/>
          </w:rPr>
          <w:t>生产企业与外贸综合服务企业签订的外贸综合服务合同（协议）留存备查。</w:t>
        </w:r>
      </w:ins>
    </w:p>
    <w:p>
      <w:pPr>
        <w:wordWrap w:val="0"/>
        <w:spacing w:line="360" w:lineRule="auto"/>
        <w:ind w:firstLine="480"/>
        <w:rPr>
          <w:ins w:id="711" w:author="纳服处查询" w:date="2023-06-14T09:56:06Z"/>
          <w:rFonts w:hint="default" w:cs="Times New Roman"/>
          <w:kern w:val="0"/>
        </w:rPr>
      </w:pPr>
      <w:ins w:id="712" w:author="纳服处查询" w:date="2023-06-14T09:56:06Z">
        <w:r>
          <w:rPr>
            <w:rFonts w:hint="default" w:cs="Times New Roman"/>
            <w:kern w:val="0"/>
          </w:rPr>
          <w:t>10.</w:t>
        </w:r>
      </w:ins>
      <w:ins w:id="713" w:author="纳服处查询" w:date="2023-06-14T09:56:06Z">
        <w:r>
          <w:rPr>
            <w:rFonts w:cs="Times New Roman"/>
            <w:kern w:val="0"/>
          </w:rPr>
          <w:t>外贸综合服务企业在办理代办退税备案后，应将下列资料留存备查：</w:t>
        </w:r>
      </w:ins>
    </w:p>
    <w:p>
      <w:pPr>
        <w:wordWrap w:val="0"/>
        <w:spacing w:line="360" w:lineRule="auto"/>
        <w:ind w:firstLine="480"/>
        <w:rPr>
          <w:ins w:id="714" w:author="纳服处查询" w:date="2023-06-14T09:56:06Z"/>
          <w:rFonts w:hint="default" w:cs="Times New Roman"/>
          <w:kern w:val="0"/>
        </w:rPr>
      </w:pPr>
      <w:ins w:id="715" w:author="纳服处查询" w:date="2023-06-14T09:56:06Z">
        <w:r>
          <w:rPr>
            <w:rFonts w:cs="Times New Roman"/>
            <w:kern w:val="0"/>
          </w:rPr>
          <w:t>（</w:t>
        </w:r>
      </w:ins>
      <w:ins w:id="716" w:author="纳服处查询" w:date="2023-06-14T09:56:06Z">
        <w:r>
          <w:rPr>
            <w:rFonts w:hint="default" w:cs="Times New Roman"/>
            <w:kern w:val="0"/>
          </w:rPr>
          <w:t>1</w:t>
        </w:r>
      </w:ins>
      <w:ins w:id="717" w:author="纳服处查询" w:date="2023-06-14T09:56:06Z">
        <w:r>
          <w:rPr>
            <w:rFonts w:cs="Times New Roman"/>
            <w:kern w:val="0"/>
          </w:rPr>
          <w:t>）与生产企业签订的外贸综合服务合同（协议）。</w:t>
        </w:r>
      </w:ins>
    </w:p>
    <w:p>
      <w:pPr>
        <w:wordWrap w:val="0"/>
        <w:spacing w:line="360" w:lineRule="auto"/>
        <w:ind w:firstLine="480"/>
        <w:rPr>
          <w:ins w:id="718" w:author="纳服处查询" w:date="2023-06-14T09:56:06Z"/>
          <w:rFonts w:hint="default" w:cs="Times New Roman"/>
          <w:kern w:val="0"/>
        </w:rPr>
      </w:pPr>
      <w:ins w:id="719" w:author="纳服处查询" w:date="2023-06-14T09:56:06Z">
        <w:r>
          <w:rPr>
            <w:rFonts w:cs="Times New Roman"/>
            <w:kern w:val="0"/>
          </w:rPr>
          <w:t>（</w:t>
        </w:r>
      </w:ins>
      <w:ins w:id="720" w:author="纳服处查询" w:date="2023-06-14T09:56:06Z">
        <w:r>
          <w:rPr>
            <w:rFonts w:hint="default" w:cs="Times New Roman"/>
            <w:kern w:val="0"/>
          </w:rPr>
          <w:t>2</w:t>
        </w:r>
      </w:ins>
      <w:ins w:id="721" w:author="纳服处查询" w:date="2023-06-14T09:56:06Z">
        <w:r>
          <w:rPr>
            <w:rFonts w:cs="Times New Roman"/>
            <w:kern w:val="0"/>
          </w:rPr>
          <w:t>）每户委托代办退税生产企业的《代办退税情况备案表》。</w:t>
        </w:r>
      </w:ins>
    </w:p>
    <w:p>
      <w:pPr>
        <w:wordWrap w:val="0"/>
        <w:spacing w:line="360" w:lineRule="auto"/>
        <w:ind w:firstLine="480"/>
        <w:rPr>
          <w:ins w:id="722" w:author="纳服处查询" w:date="2023-06-14T09:56:06Z"/>
          <w:rFonts w:hint="default" w:cs="Times New Roman"/>
          <w:kern w:val="0"/>
        </w:rPr>
      </w:pPr>
      <w:ins w:id="723" w:author="纳服处查询" w:date="2023-06-14T09:56:06Z">
        <w:r>
          <w:rPr>
            <w:rFonts w:cs="Times New Roman"/>
            <w:kern w:val="0"/>
          </w:rPr>
          <w:t>（</w:t>
        </w:r>
      </w:ins>
      <w:ins w:id="724" w:author="纳服处查询" w:date="2023-06-14T09:56:06Z">
        <w:r>
          <w:rPr>
            <w:rFonts w:hint="default" w:cs="Times New Roman"/>
            <w:kern w:val="0"/>
          </w:rPr>
          <w:t>3</w:t>
        </w:r>
      </w:ins>
      <w:ins w:id="725" w:author="纳服处查询" w:date="2023-06-14T09:56:06Z">
        <w:r>
          <w:rPr>
            <w:rFonts w:cs="Times New Roman"/>
            <w:kern w:val="0"/>
          </w:rPr>
          <w:t>）外贸综合服务企业代办退税内部风险管控信息系统建设及应用情况。</w:t>
        </w:r>
      </w:ins>
    </w:p>
    <w:p>
      <w:pPr>
        <w:wordWrap w:val="0"/>
        <w:spacing w:line="360" w:lineRule="auto"/>
        <w:ind w:firstLine="480"/>
        <w:rPr>
          <w:ins w:id="726" w:author="纳服处查询" w:date="2023-06-14T09:56:06Z"/>
          <w:rFonts w:hint="default" w:cs="Times New Roman"/>
          <w:kern w:val="0"/>
        </w:rPr>
      </w:pPr>
      <w:ins w:id="727" w:author="纳服处查询" w:date="2023-06-14T09:56:06Z">
        <w:r>
          <w:rPr>
            <w:rFonts w:hint="default" w:cs="Times New Roman"/>
            <w:kern w:val="0"/>
          </w:rPr>
          <w:t>11.</w:t>
        </w:r>
      </w:ins>
      <w:ins w:id="728" w:author="纳服处查询" w:date="2023-06-14T09:56:06Z">
        <w:r>
          <w:rPr>
            <w:rFonts w:cs="Times New Roman"/>
            <w:kern w:val="0"/>
          </w:rPr>
          <w:t>按规定需结清出口退（免）税款后才能办理的出口退（免）税备案变更、撤回事项，应结清退（免）税款后办理。</w:t>
        </w:r>
      </w:ins>
    </w:p>
    <w:p>
      <w:pPr>
        <w:wordWrap w:val="0"/>
        <w:spacing w:line="360" w:lineRule="auto"/>
        <w:ind w:firstLine="480"/>
        <w:rPr>
          <w:ins w:id="729" w:author="纳服处查询" w:date="2023-06-14T09:56:06Z"/>
          <w:rFonts w:cs="Times New Roman"/>
          <w:kern w:val="0"/>
        </w:rPr>
      </w:pPr>
      <w:ins w:id="730" w:author="纳服处查询" w:date="2023-06-14T09:56:06Z">
        <w:r>
          <w:rPr>
            <w:rFonts w:hint="default" w:cs="Times New Roman"/>
            <w:kern w:val="0"/>
          </w:rPr>
          <w:t>12.</w:t>
        </w:r>
      </w:ins>
      <w:ins w:id="731" w:author="纳服处查询" w:date="2023-06-14T09:56:06Z">
        <w:r>
          <w:rPr>
            <w:rFonts w:cs="Times New Roman"/>
            <w:kern w:val="0"/>
          </w:rPr>
          <w:t>纳税人办理出口退（免）税备案变更时，在《出口退（免）税备案表》中仅需填报变更的内容。</w:t>
        </w:r>
      </w:ins>
    </w:p>
    <w:p>
      <w:pPr>
        <w:wordWrap w:val="0"/>
        <w:spacing w:line="360" w:lineRule="auto"/>
        <w:ind w:firstLine="480"/>
        <w:rPr>
          <w:ins w:id="732" w:author="纳服处查询" w:date="2023-06-14T09:56:06Z"/>
          <w:rFonts w:hint="default" w:cs="Times New Roman"/>
          <w:kern w:val="0"/>
        </w:rPr>
      </w:pPr>
      <w:ins w:id="733" w:author="纳服处查询" w:date="2023-06-14T09:56:06Z">
        <w:r>
          <w:rPr>
            <w:rFonts w:hint="default" w:cs="Times New Roman"/>
            <w:kern w:val="0"/>
          </w:rPr>
          <w:t>13.纳税人申请办理出口退（免）税备案、证明开具及退（免）税申报等事 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del w:id="734" w:author="纳服处查询" w:date="2023-06-14T09:56:06Z"/>
          <w:rFonts w:hint="default" w:cs="Times New Roman"/>
          <w:kern w:val="0"/>
        </w:rPr>
      </w:pPr>
      <w:del w:id="735" w:author="纳服处查询" w:date="2023-06-14T09:56:06Z">
        <w:r>
          <w:rPr>
            <w:rFonts w:hint="default" w:cs="Times New Roman"/>
            <w:kern w:val="0"/>
          </w:rPr>
          <w:delText>4.</w:delText>
        </w:r>
      </w:del>
      <w:del w:id="736" w:author="纳服处查询" w:date="2023-06-14T09:56:06Z">
        <w:r>
          <w:rPr>
            <w:rFonts w:cs="Times New Roman"/>
            <w:kern w:val="0"/>
          </w:rPr>
          <w:delText>纳税人使用符合电子签名法规定条件的电子签名，与手写签名或者盖章具有同等法律效力。</w:delText>
        </w:r>
      </w:del>
    </w:p>
    <w:p>
      <w:pPr>
        <w:wordWrap w:val="0"/>
        <w:spacing w:line="360" w:lineRule="auto"/>
        <w:ind w:firstLine="480"/>
        <w:rPr>
          <w:del w:id="737" w:author="纳服处查询" w:date="2023-06-14T09:56:06Z"/>
          <w:rFonts w:hint="default" w:cs="Times New Roman"/>
          <w:kern w:val="0"/>
        </w:rPr>
      </w:pPr>
      <w:del w:id="738" w:author="纳服处查询" w:date="2023-06-14T09:56:06Z">
        <w:r>
          <w:rPr>
            <w:rFonts w:hint="default" w:cs="Times New Roman"/>
            <w:kern w:val="0"/>
          </w:rPr>
          <w:delText>5.</w:delText>
        </w:r>
      </w:del>
      <w:del w:id="739" w:author="纳服处查询" w:date="2023-06-14T09:56:06Z">
        <w:r>
          <w:rPr>
            <w:rFonts w:cs="Times New Roman"/>
            <w:kern w:val="0"/>
          </w:rPr>
          <w:delText>纳税人提供的各项资料为复印件的，均需注明“与原件一致”并签章。</w:delText>
        </w:r>
      </w:del>
    </w:p>
    <w:p>
      <w:pPr>
        <w:wordWrap w:val="0"/>
        <w:spacing w:line="360" w:lineRule="auto"/>
        <w:ind w:firstLine="480"/>
        <w:rPr>
          <w:del w:id="740" w:author="纳服处查询" w:date="2023-06-14T09:56:06Z"/>
          <w:rFonts w:hint="default" w:cs="Times New Roman"/>
          <w:kern w:val="0"/>
        </w:rPr>
      </w:pPr>
      <w:del w:id="741" w:author="纳服处查询" w:date="2023-06-14T09:56:06Z">
        <w:r>
          <w:rPr>
            <w:rFonts w:hint="default" w:cs="Times New Roman"/>
            <w:kern w:val="0"/>
          </w:rPr>
          <w:delText>6.</w:delText>
        </w:r>
      </w:del>
      <w:del w:id="742" w:author="纳服处查询" w:date="2023-06-14T09:56:06Z">
        <w:r>
          <w:rPr>
            <w:rFonts w:cs="Times New Roman"/>
            <w:kern w:val="0"/>
          </w:rPr>
          <w:delText>备案表中的“退税开户银行账户”需从税务信息报告的银行账号中选择一个填报。</w:delText>
        </w:r>
      </w:del>
    </w:p>
    <w:p>
      <w:pPr>
        <w:wordWrap w:val="0"/>
        <w:spacing w:line="360" w:lineRule="auto"/>
        <w:ind w:firstLine="480"/>
        <w:rPr>
          <w:del w:id="743" w:author="纳服处查询" w:date="2023-06-14T09:56:06Z"/>
          <w:rFonts w:hint="default" w:cs="Times New Roman"/>
          <w:kern w:val="0"/>
        </w:rPr>
      </w:pPr>
      <w:del w:id="744" w:author="纳服处查询" w:date="2023-06-14T09:56:06Z">
        <w:r>
          <w:rPr>
            <w:rFonts w:hint="default" w:cs="Times New Roman"/>
            <w:kern w:val="0"/>
          </w:rPr>
          <w:delText>7.</w:delText>
        </w:r>
      </w:del>
      <w:del w:id="745" w:author="纳服处查询" w:date="2023-06-14T09:56:06Z">
        <w:r>
          <w:rPr>
            <w:rFonts w:cs="Times New Roman"/>
            <w:kern w:val="0"/>
          </w:rPr>
          <w:delText>符合以下条件的出口企业，可向税务机关申请无纸化退税申报：</w:delText>
        </w:r>
      </w:del>
    </w:p>
    <w:p>
      <w:pPr>
        <w:wordWrap w:val="0"/>
        <w:spacing w:line="360" w:lineRule="auto"/>
        <w:ind w:firstLine="480"/>
        <w:rPr>
          <w:del w:id="746" w:author="纳服处查询" w:date="2023-06-14T09:56:06Z"/>
          <w:rFonts w:hint="default" w:cs="Times New Roman"/>
          <w:kern w:val="0"/>
        </w:rPr>
      </w:pPr>
      <w:del w:id="747" w:author="纳服处查询" w:date="2023-06-14T09:56:06Z">
        <w:r>
          <w:rPr>
            <w:rFonts w:cs="Times New Roman"/>
            <w:kern w:val="0"/>
          </w:rPr>
          <w:delText>（</w:delText>
        </w:r>
      </w:del>
      <w:del w:id="748" w:author="纳服处查询" w:date="2023-06-14T09:56:06Z">
        <w:r>
          <w:rPr>
            <w:rFonts w:hint="default" w:cs="Times New Roman"/>
            <w:kern w:val="0"/>
          </w:rPr>
          <w:delText>1</w:delText>
        </w:r>
      </w:del>
      <w:del w:id="749" w:author="纳服处查询" w:date="2023-06-14T09:56:06Z">
        <w:r>
          <w:rPr>
            <w:rFonts w:cs="Times New Roman"/>
            <w:kern w:val="0"/>
          </w:rPr>
          <w:delText>）自愿申请开展出口退（免）税无纸化管理工作，且向主管税务机关承诺能够按规定将有关申报资料留存企业备查；</w:delText>
        </w:r>
      </w:del>
    </w:p>
    <w:p>
      <w:pPr>
        <w:wordWrap w:val="0"/>
        <w:spacing w:line="360" w:lineRule="auto"/>
        <w:ind w:firstLine="480"/>
        <w:rPr>
          <w:del w:id="750" w:author="纳服处查询" w:date="2023-06-14T09:56:06Z"/>
          <w:rFonts w:hint="default" w:cs="Times New Roman"/>
          <w:kern w:val="0"/>
        </w:rPr>
      </w:pPr>
      <w:del w:id="751" w:author="纳服处查询" w:date="2023-06-14T09:56:06Z">
        <w:r>
          <w:rPr>
            <w:rFonts w:cs="Times New Roman"/>
            <w:kern w:val="0"/>
          </w:rPr>
          <w:delText>（</w:delText>
        </w:r>
      </w:del>
      <w:del w:id="752" w:author="纳服处查询" w:date="2023-06-14T09:56:06Z">
        <w:r>
          <w:rPr>
            <w:rFonts w:hint="default" w:cs="Times New Roman"/>
            <w:kern w:val="0"/>
          </w:rPr>
          <w:delText>2</w:delText>
        </w:r>
      </w:del>
      <w:del w:id="753" w:author="纳服处查询" w:date="2023-06-14T09:56:06Z">
        <w:r>
          <w:rPr>
            <w:rFonts w:cs="Times New Roman"/>
            <w:kern w:val="0"/>
          </w:rPr>
          <w:delText>）出口退（免）税企业分类管理类别为一类、二类、三类；</w:delText>
        </w:r>
      </w:del>
    </w:p>
    <w:p>
      <w:pPr>
        <w:wordWrap w:val="0"/>
        <w:spacing w:line="360" w:lineRule="auto"/>
        <w:ind w:firstLine="480"/>
        <w:rPr>
          <w:del w:id="754" w:author="纳服处查询" w:date="2023-06-14T09:56:06Z"/>
          <w:rFonts w:hint="default" w:cs="Times New Roman"/>
          <w:kern w:val="0"/>
        </w:rPr>
      </w:pPr>
      <w:del w:id="755" w:author="纳服处查询" w:date="2023-06-14T09:56:06Z">
        <w:r>
          <w:rPr>
            <w:rFonts w:cs="Times New Roman"/>
            <w:kern w:val="0"/>
          </w:rPr>
          <w:delText>（</w:delText>
        </w:r>
      </w:del>
      <w:del w:id="756" w:author="纳服处查询" w:date="2023-06-14T09:56:06Z">
        <w:r>
          <w:rPr>
            <w:rFonts w:hint="default" w:cs="Times New Roman"/>
            <w:kern w:val="0"/>
          </w:rPr>
          <w:delText>3</w:delText>
        </w:r>
      </w:del>
      <w:del w:id="757" w:author="纳服处查询" w:date="2023-06-14T09:56:06Z">
        <w:r>
          <w:rPr>
            <w:rFonts w:cs="Times New Roman"/>
            <w:kern w:val="0"/>
          </w:rPr>
          <w:delText>）有税控数字签名证书或主管税务机关认可的其他数字签名证书；</w:delText>
        </w:r>
      </w:del>
    </w:p>
    <w:p>
      <w:pPr>
        <w:wordWrap w:val="0"/>
        <w:spacing w:line="360" w:lineRule="auto"/>
        <w:ind w:firstLine="480"/>
        <w:rPr>
          <w:del w:id="758" w:author="纳服处查询" w:date="2023-06-14T09:56:06Z"/>
          <w:rFonts w:hint="default" w:cs="Times New Roman"/>
          <w:kern w:val="0"/>
        </w:rPr>
      </w:pPr>
      <w:del w:id="759" w:author="纳服处查询" w:date="2023-06-14T09:56:06Z">
        <w:r>
          <w:rPr>
            <w:rFonts w:cs="Times New Roman"/>
            <w:kern w:val="0"/>
          </w:rPr>
          <w:delText>（</w:delText>
        </w:r>
      </w:del>
      <w:del w:id="760" w:author="纳服处查询" w:date="2023-06-14T09:56:06Z">
        <w:r>
          <w:rPr>
            <w:rFonts w:hint="default" w:cs="Times New Roman"/>
            <w:kern w:val="0"/>
          </w:rPr>
          <w:delText>4</w:delText>
        </w:r>
      </w:del>
      <w:del w:id="761" w:author="纳服处查询" w:date="2023-06-14T09:56:06Z">
        <w:r>
          <w:rPr>
            <w:rFonts w:cs="Times New Roman"/>
            <w:kern w:val="0"/>
          </w:rPr>
          <w:delText>）能够按规定报送经数字签名后的出口退（免）税全部申报资料的电子数据。</w:delText>
        </w:r>
      </w:del>
    </w:p>
    <w:p>
      <w:pPr>
        <w:wordWrap w:val="0"/>
        <w:spacing w:line="360" w:lineRule="auto"/>
        <w:ind w:firstLine="480"/>
        <w:rPr>
          <w:del w:id="762" w:author="纳服处查询" w:date="2023-06-14T09:56:06Z"/>
          <w:rFonts w:hint="default" w:cs="Times New Roman"/>
          <w:kern w:val="0"/>
        </w:rPr>
      </w:pPr>
      <w:del w:id="763" w:author="纳服处查询" w:date="2023-06-14T09:56:06Z">
        <w:r>
          <w:rPr>
            <w:rFonts w:hint="default" w:cs="Times New Roman"/>
            <w:kern w:val="0"/>
          </w:rPr>
          <w:delText>8.</w:delText>
        </w:r>
      </w:del>
      <w:del w:id="764" w:author="纳服处查询" w:date="2023-06-14T09:56:06Z">
        <w:r>
          <w:rPr>
            <w:rFonts w:cs="Times New Roman"/>
            <w:kern w:val="0"/>
          </w:rPr>
          <w:delText>纳税人报送的融资租赁合同应为有法律效力的中文版。</w:delText>
        </w:r>
      </w:del>
    </w:p>
    <w:p>
      <w:pPr>
        <w:wordWrap w:val="0"/>
        <w:spacing w:line="360" w:lineRule="auto"/>
        <w:ind w:firstLine="480"/>
        <w:rPr>
          <w:del w:id="765" w:author="纳服处查询" w:date="2023-06-14T09:56:06Z"/>
          <w:rFonts w:hint="default" w:cs="Times New Roman"/>
          <w:kern w:val="0"/>
        </w:rPr>
      </w:pPr>
      <w:del w:id="766" w:author="纳服处查询" w:date="2023-06-14T09:56:06Z">
        <w:r>
          <w:rPr>
            <w:rFonts w:hint="default" w:cs="Times New Roman"/>
            <w:kern w:val="0"/>
          </w:rPr>
          <w:delText>9.</w:delText>
        </w:r>
      </w:del>
      <w:del w:id="767" w:author="纳服处查询" w:date="2023-06-14T09:56:06Z">
        <w:r>
          <w:rPr>
            <w:rFonts w:cs="Times New Roman"/>
            <w:kern w:val="0"/>
          </w:rPr>
          <w:delText>生产企业与外贸综合服务企业签订的外贸综合服务合同（协议）留存备查。</w:delText>
        </w:r>
      </w:del>
    </w:p>
    <w:p>
      <w:pPr>
        <w:wordWrap w:val="0"/>
        <w:spacing w:line="360" w:lineRule="auto"/>
        <w:ind w:firstLine="480"/>
        <w:rPr>
          <w:del w:id="768" w:author="纳服处查询" w:date="2023-06-14T09:56:06Z"/>
          <w:rFonts w:hint="default" w:cs="Times New Roman"/>
          <w:kern w:val="0"/>
        </w:rPr>
      </w:pPr>
      <w:del w:id="769" w:author="纳服处查询" w:date="2023-06-14T09:56:06Z">
        <w:r>
          <w:rPr>
            <w:rFonts w:hint="default" w:cs="Times New Roman"/>
            <w:kern w:val="0"/>
          </w:rPr>
          <w:delText>10.</w:delText>
        </w:r>
      </w:del>
      <w:del w:id="770" w:author="纳服处查询" w:date="2023-06-14T09:56:06Z">
        <w:r>
          <w:rPr>
            <w:rFonts w:cs="Times New Roman"/>
            <w:kern w:val="0"/>
          </w:rPr>
          <w:delText>外贸综合服务企业在办理代办退税备案后，应将下列资料留存备查：</w:delText>
        </w:r>
      </w:del>
    </w:p>
    <w:p>
      <w:pPr>
        <w:wordWrap w:val="0"/>
        <w:spacing w:line="360" w:lineRule="auto"/>
        <w:ind w:firstLine="480"/>
        <w:rPr>
          <w:del w:id="771" w:author="纳服处查询" w:date="2023-06-14T09:56:06Z"/>
          <w:rFonts w:hint="default" w:cs="Times New Roman"/>
          <w:kern w:val="0"/>
        </w:rPr>
      </w:pPr>
      <w:del w:id="772" w:author="纳服处查询" w:date="2023-06-14T09:56:06Z">
        <w:r>
          <w:rPr>
            <w:rFonts w:cs="Times New Roman"/>
            <w:kern w:val="0"/>
          </w:rPr>
          <w:delText>（</w:delText>
        </w:r>
      </w:del>
      <w:del w:id="773" w:author="纳服处查询" w:date="2023-06-14T09:56:06Z">
        <w:r>
          <w:rPr>
            <w:rFonts w:hint="default" w:cs="Times New Roman"/>
            <w:kern w:val="0"/>
          </w:rPr>
          <w:delText>1</w:delText>
        </w:r>
      </w:del>
      <w:del w:id="774" w:author="纳服处查询" w:date="2023-06-14T09:56:06Z">
        <w:r>
          <w:rPr>
            <w:rFonts w:cs="Times New Roman"/>
            <w:kern w:val="0"/>
          </w:rPr>
          <w:delText>）与生产企业签订的外贸综合服务合同（协议）。</w:delText>
        </w:r>
      </w:del>
    </w:p>
    <w:p>
      <w:pPr>
        <w:wordWrap w:val="0"/>
        <w:spacing w:line="360" w:lineRule="auto"/>
        <w:ind w:firstLine="480"/>
        <w:rPr>
          <w:rFonts w:hint="default" w:cs="Times New Roman"/>
          <w:kern w:val="0"/>
        </w:rPr>
      </w:pPr>
      <w:r>
        <w:rPr>
          <w:rFonts w:cs="Times New Roman"/>
          <w:kern w:val="0"/>
        </w:rPr>
        <w:t>（</w:t>
      </w:r>
      <w:r>
        <w:rPr>
          <w:rFonts w:hint="default" w:cs="Times New Roman"/>
          <w:kern w:val="0"/>
        </w:rPr>
        <w:t>2</w:t>
      </w:r>
      <w:r>
        <w:rPr>
          <w:rFonts w:cs="Times New Roman"/>
          <w:kern w:val="0"/>
        </w:rPr>
        <w:t>）每户委托代办退税生产企业的《代办退税情况备案表》。</w:t>
      </w:r>
    </w:p>
    <w:p>
      <w:pPr>
        <w:wordWrap w:val="0"/>
        <w:spacing w:line="360" w:lineRule="auto"/>
        <w:ind w:firstLine="480"/>
        <w:rPr>
          <w:rFonts w:hint="default" w:cs="Times New Roman"/>
          <w:kern w:val="0"/>
        </w:rPr>
      </w:pPr>
      <w:r>
        <w:rPr>
          <w:rFonts w:cs="Times New Roman"/>
          <w:kern w:val="0"/>
        </w:rPr>
        <w:t>（</w:t>
      </w:r>
      <w:r>
        <w:rPr>
          <w:rFonts w:hint="default" w:cs="Times New Roman"/>
          <w:kern w:val="0"/>
        </w:rPr>
        <w:t>3</w:t>
      </w:r>
      <w:r>
        <w:rPr>
          <w:rFonts w:cs="Times New Roman"/>
          <w:kern w:val="0"/>
        </w:rPr>
        <w:t>）外贸综合服务企业代办退税内部风险管控信息系统建设及应用情况。</w:t>
      </w:r>
    </w:p>
    <w:p>
      <w:pPr>
        <w:wordWrap w:val="0"/>
        <w:spacing w:line="360" w:lineRule="auto"/>
        <w:ind w:firstLine="480"/>
        <w:rPr>
          <w:rFonts w:hint="default" w:cs="Times New Roman"/>
          <w:kern w:val="0"/>
        </w:rPr>
      </w:pPr>
      <w:r>
        <w:rPr>
          <w:rFonts w:hint="default" w:cs="Times New Roman"/>
          <w:kern w:val="0"/>
        </w:rPr>
        <w:t>11.</w:t>
      </w:r>
      <w:r>
        <w:rPr>
          <w:rFonts w:cs="Times New Roman"/>
          <w:kern w:val="0"/>
        </w:rPr>
        <w:t>按规定需结清出口退（免）税款后才能办理的出口退（免）税备案变更、撤回事项，应结清退（免）税款后办理。</w:t>
      </w:r>
    </w:p>
    <w:p>
      <w:pPr>
        <w:wordWrap w:val="0"/>
        <w:spacing w:line="360" w:lineRule="auto"/>
        <w:ind w:firstLine="480"/>
        <w:rPr>
          <w:rFonts w:hint="default" w:cs="Times New Roman"/>
          <w:kern w:val="0"/>
        </w:rPr>
      </w:pPr>
      <w:r>
        <w:rPr>
          <w:rFonts w:hint="default" w:cs="Times New Roman"/>
          <w:kern w:val="0"/>
        </w:rPr>
        <w:t>12.</w:t>
      </w:r>
      <w:r>
        <w:rPr>
          <w:rFonts w:cs="Times New Roman"/>
          <w:kern w:val="0"/>
        </w:rPr>
        <w:t>纳税人办理出口退（免）税备案变更时，在《出口退（免）税备案表》中仅需填报变更的内容。</w:t>
      </w:r>
    </w:p>
    <w:p>
      <w:pPr>
        <w:wordWrap w:val="0"/>
        <w:rPr>
          <w:rFonts w:hint="default" w:eastAsia="黑体" w:cs="Times New Roman"/>
          <w:b/>
          <w:bCs/>
          <w:kern w:val="0"/>
          <w:sz w:val="28"/>
          <w:szCs w:val="28"/>
        </w:rPr>
      </w:pPr>
      <w:bookmarkStart w:id="7" w:name="_Toc20"/>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134</w:t>
      </w:r>
      <w:r>
        <w:rPr>
          <w:rFonts w:eastAsia="黑体" w:cs="Times New Roman"/>
          <w:b/>
          <w:bCs/>
          <w:kern w:val="0"/>
          <w:sz w:val="28"/>
          <w:szCs w:val="28"/>
        </w:rPr>
        <w:t>　退税商店资格信息报告</w:t>
      </w:r>
      <w:bookmarkEnd w:id="7"/>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24"/>
        </w:rPr>
      </w:pPr>
      <w:r>
        <w:rPr>
          <w:rFonts w:ascii="宋体" w:hAnsi="宋体" w:cs="Times New Roman"/>
          <w:kern w:val="24"/>
        </w:rPr>
        <w:t>退税商店资格信息报告</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24"/>
        </w:rPr>
      </w:pPr>
      <w:r>
        <w:rPr>
          <w:rFonts w:ascii="宋体" w:hAnsi="宋体" w:cs="Times New Roman"/>
          <w:kern w:val="24"/>
        </w:rPr>
        <w:t>退税商店资格信息报告事项是指在落实境外旅客购物离境退税政策中，向境外旅客销售离境可申请退税物品的企业，向主管税务机关申请退税商店资格备案。</w:t>
      </w:r>
    </w:p>
    <w:p>
      <w:pPr>
        <w:wordWrap w:val="0"/>
        <w:spacing w:line="360" w:lineRule="auto"/>
        <w:ind w:firstLine="480"/>
        <w:rPr>
          <w:rFonts w:hint="default" w:ascii="宋体" w:hAnsi="宋体" w:cs="Times New Roman"/>
          <w:kern w:val="24"/>
        </w:rPr>
      </w:pPr>
      <w:r>
        <w:rPr>
          <w:rFonts w:ascii="宋体" w:hAnsi="宋体" w:cs="Times New Roman"/>
          <w:kern w:val="24"/>
        </w:rPr>
        <w:t>申请办理退税商店备案企业应满足以下条件：</w:t>
      </w:r>
    </w:p>
    <w:p>
      <w:pPr>
        <w:wordWrap w:val="0"/>
        <w:spacing w:line="360" w:lineRule="auto"/>
        <w:ind w:firstLine="480"/>
        <w:rPr>
          <w:rFonts w:hint="default" w:ascii="宋体" w:hAnsi="宋体" w:cs="Times New Roman"/>
          <w:kern w:val="24"/>
        </w:rPr>
      </w:pPr>
      <w:r>
        <w:rPr>
          <w:rFonts w:ascii="宋体" w:hAnsi="宋体" w:cs="Times New Roman"/>
          <w:kern w:val="24"/>
        </w:rPr>
        <w:t>（</w:t>
      </w:r>
      <w:r>
        <w:rPr>
          <w:rFonts w:hint="default" w:ascii="宋体" w:hAnsi="宋体" w:cs="Times New Roman"/>
          <w:kern w:val="24"/>
        </w:rPr>
        <w:t>1</w:t>
      </w:r>
      <w:r>
        <w:rPr>
          <w:rFonts w:ascii="宋体" w:hAnsi="宋体" w:cs="Times New Roman"/>
          <w:kern w:val="24"/>
        </w:rPr>
        <w:t>）具有增值税一般纳税人资格；</w:t>
      </w:r>
    </w:p>
    <w:p>
      <w:pPr>
        <w:wordWrap w:val="0"/>
        <w:spacing w:line="360" w:lineRule="auto"/>
        <w:ind w:firstLine="480"/>
        <w:rPr>
          <w:rFonts w:hint="default" w:ascii="宋体" w:hAnsi="宋体" w:cs="Times New Roman"/>
          <w:kern w:val="24"/>
        </w:rPr>
      </w:pPr>
      <w:r>
        <w:rPr>
          <w:rFonts w:ascii="宋体" w:hAnsi="宋体" w:cs="Times New Roman"/>
          <w:kern w:val="24"/>
        </w:rPr>
        <w:t>（</w:t>
      </w:r>
      <w:r>
        <w:rPr>
          <w:rFonts w:hint="default" w:ascii="宋体" w:hAnsi="宋体" w:cs="Times New Roman"/>
          <w:kern w:val="24"/>
        </w:rPr>
        <w:t>2</w:t>
      </w:r>
      <w:r>
        <w:rPr>
          <w:rFonts w:ascii="宋体" w:hAnsi="宋体" w:cs="Times New Roman"/>
          <w:kern w:val="24"/>
        </w:rPr>
        <w:t>）纳税信用级别在</w:t>
      </w:r>
      <w:r>
        <w:rPr>
          <w:rFonts w:hint="default" w:ascii="宋体" w:hAnsi="宋体" w:cs="Times New Roman"/>
          <w:kern w:val="24"/>
        </w:rPr>
        <w:t xml:space="preserve">B </w:t>
      </w:r>
      <w:r>
        <w:rPr>
          <w:rFonts w:ascii="宋体" w:hAnsi="宋体" w:cs="Times New Roman"/>
          <w:kern w:val="24"/>
        </w:rPr>
        <w:t>级以上；</w:t>
      </w:r>
    </w:p>
    <w:p>
      <w:pPr>
        <w:wordWrap w:val="0"/>
        <w:spacing w:line="360" w:lineRule="auto"/>
        <w:ind w:firstLine="480"/>
        <w:rPr>
          <w:rFonts w:hint="default" w:ascii="宋体" w:hAnsi="宋体" w:cs="Times New Roman"/>
          <w:kern w:val="24"/>
        </w:rPr>
      </w:pPr>
      <w:r>
        <w:rPr>
          <w:rFonts w:ascii="宋体" w:hAnsi="宋体" w:cs="Times New Roman"/>
          <w:kern w:val="24"/>
        </w:rPr>
        <w:t>（</w:t>
      </w:r>
      <w:r>
        <w:rPr>
          <w:rFonts w:hint="default" w:ascii="宋体" w:hAnsi="宋体" w:cs="Times New Roman"/>
          <w:kern w:val="24"/>
        </w:rPr>
        <w:t>3</w:t>
      </w:r>
      <w:r>
        <w:rPr>
          <w:rFonts w:ascii="宋体" w:hAnsi="宋体" w:cs="Times New Roman"/>
          <w:kern w:val="24"/>
        </w:rPr>
        <w:t>）同意安装、使用离境退税管理系统，并保证系统应当具备的运行条件，能够及时、准确地向主管税务机关报送相关信息；</w:t>
      </w:r>
    </w:p>
    <w:p>
      <w:pPr>
        <w:wordWrap w:val="0"/>
        <w:spacing w:line="360" w:lineRule="auto"/>
        <w:ind w:firstLine="480"/>
        <w:rPr>
          <w:rFonts w:hint="default" w:ascii="宋体" w:hAnsi="宋体" w:cs="Times New Roman"/>
          <w:kern w:val="24"/>
        </w:rPr>
      </w:pPr>
      <w:r>
        <w:rPr>
          <w:rFonts w:ascii="宋体" w:hAnsi="宋体" w:cs="Times New Roman"/>
          <w:kern w:val="24"/>
        </w:rPr>
        <w:t>（</w:t>
      </w:r>
      <w:r>
        <w:rPr>
          <w:rFonts w:hint="default" w:ascii="宋体" w:hAnsi="宋体" w:cs="Times New Roman"/>
          <w:kern w:val="24"/>
        </w:rPr>
        <w:t>4</w:t>
      </w:r>
      <w:r>
        <w:rPr>
          <w:rFonts w:ascii="宋体" w:hAnsi="宋体" w:cs="Times New Roman"/>
          <w:kern w:val="24"/>
        </w:rPr>
        <w:t>）已经安装并使用增值税发票系统升级版；</w:t>
      </w:r>
    </w:p>
    <w:p>
      <w:pPr>
        <w:wordWrap w:val="0"/>
        <w:spacing w:line="360" w:lineRule="auto"/>
        <w:ind w:firstLine="480"/>
        <w:rPr>
          <w:rFonts w:hint="default" w:ascii="宋体" w:hAnsi="宋体" w:cs="Times New Roman"/>
          <w:kern w:val="24"/>
        </w:rPr>
      </w:pPr>
      <w:r>
        <w:rPr>
          <w:rFonts w:ascii="宋体" w:hAnsi="宋体" w:cs="Times New Roman"/>
          <w:kern w:val="24"/>
        </w:rPr>
        <w:t>（</w:t>
      </w:r>
      <w:r>
        <w:rPr>
          <w:rFonts w:hint="default" w:ascii="宋体" w:hAnsi="宋体" w:cs="Times New Roman"/>
          <w:kern w:val="24"/>
        </w:rPr>
        <w:t>5</w:t>
      </w:r>
      <w:r>
        <w:rPr>
          <w:rFonts w:ascii="宋体" w:hAnsi="宋体" w:cs="Times New Roman"/>
          <w:kern w:val="24"/>
        </w:rPr>
        <w:t>）同意单独设置退税物品销售明细账，并准确核算。</w:t>
      </w:r>
    </w:p>
    <w:p>
      <w:pPr>
        <w:wordWrap w:val="0"/>
        <w:spacing w:line="360" w:lineRule="auto"/>
        <w:ind w:firstLine="480"/>
        <w:rPr>
          <w:rFonts w:hint="default" w:ascii="宋体" w:hAnsi="宋体" w:cs="Times New Roman"/>
          <w:kern w:val="24"/>
        </w:rPr>
      </w:pPr>
      <w:r>
        <w:rPr>
          <w:rFonts w:ascii="宋体" w:hAnsi="宋体" w:cs="Times New Roman"/>
          <w:kern w:val="24"/>
        </w:rPr>
        <w:t>退税商店备案资料所载内容发生变化的，应自有关变更之日起</w:t>
      </w:r>
      <w:r>
        <w:rPr>
          <w:rFonts w:hint="default" w:ascii="宋体" w:hAnsi="宋体" w:cs="Times New Roman"/>
          <w:kern w:val="24"/>
        </w:rPr>
        <w:t xml:space="preserve">10 </w:t>
      </w:r>
      <w:r>
        <w:rPr>
          <w:rFonts w:ascii="宋体" w:hAnsi="宋体" w:cs="Times New Roman"/>
          <w:kern w:val="24"/>
        </w:rPr>
        <w:t>日内向主管税务机关办理变更手续。</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【设定依据】</w:t>
      </w:r>
    </w:p>
    <w:p>
      <w:pPr>
        <w:wordWrap w:val="0"/>
        <w:spacing w:line="360" w:lineRule="auto"/>
        <w:ind w:firstLine="480"/>
        <w:rPr>
          <w:rFonts w:hint="default" w:ascii="宋体" w:hAnsi="宋体" w:cs="Times New Roman"/>
          <w:kern w:val="24"/>
        </w:rPr>
      </w:pPr>
      <w:r>
        <w:rPr>
          <w:rFonts w:ascii="宋体" w:hAnsi="宋体" w:cs="Times New Roman"/>
          <w:kern w:val="0"/>
        </w:rPr>
        <w:t>《国家税务总局关于发布〈境外旅客购物离境退税管理办法（试行）〉的公告》（国家税务总局公告</w:t>
      </w:r>
      <w:r>
        <w:rPr>
          <w:rFonts w:cs="Times New Roman"/>
          <w:kern w:val="0"/>
        </w:rPr>
        <w:t>2015</w:t>
      </w:r>
      <w:r>
        <w:rPr>
          <w:rFonts w:ascii="宋体" w:hAnsi="宋体" w:cs="Times New Roman"/>
          <w:kern w:val="0"/>
        </w:rPr>
        <w:t>年第</w:t>
      </w:r>
      <w:r>
        <w:rPr>
          <w:rFonts w:cs="Times New Roman"/>
          <w:kern w:val="0"/>
        </w:rPr>
        <w:t>41</w:t>
      </w:r>
      <w:r>
        <w:rPr>
          <w:rFonts w:ascii="宋体" w:hAnsi="宋体" w:cs="Times New Roman"/>
          <w:kern w:val="0"/>
        </w:rPr>
        <w:t>号）第二章第四条</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70"/>
        <w:gridCol w:w="3456"/>
        <w:gridCol w:w="99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0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99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46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02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《境外旅客购物离境退税商店备案表》及电子数据</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2</w:t>
            </w:r>
            <w:r>
              <w:rPr>
                <w:rFonts w:ascii="黑体" w:hAnsi="黑体" w:eastAsia="黑体" w:cs="Microsoft Himalaya"/>
                <w:kern w:val="0"/>
                <w:sz w:val="18"/>
                <w:szCs w:val="18"/>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电子数据</w:t>
            </w:r>
            <w:r>
              <w:rPr>
                <w:rFonts w:eastAsia="黑体" w:cs="Times New Roman"/>
                <w:kern w:val="0"/>
                <w:sz w:val="18"/>
                <w:szCs w:val="18"/>
              </w:rPr>
              <w:t>1</w:t>
            </w:r>
            <w:r>
              <w:rPr>
                <w:rFonts w:ascii="黑体" w:hAnsi="黑体" w:eastAsia="黑体" w:cs="Microsoft Himalaya"/>
                <w:kern w:val="0"/>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5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456"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992"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466"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kern w:val="0"/>
                <w:sz w:val="18"/>
                <w:szCs w:val="21"/>
              </w:rPr>
            </w:pPr>
            <w:r>
              <w:rPr>
                <w:rFonts w:ascii="黑体" w:hAnsi="黑体" w:eastAsia="黑体" w:cs="Microsoft Himalaya"/>
                <w:kern w:val="0"/>
                <w:sz w:val="18"/>
                <w:szCs w:val="18"/>
              </w:rPr>
              <w:t>申请退税商店备案</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同意做到“安装、使用离境退税管理系统，并保证系统应当具备的运行条件，能够及时、准确地向主管税务机关报送相关信息”及“同意单独设置退税物品销售明细账，并准确核算”的书面同意书</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kern w:val="0"/>
                <w:sz w:val="18"/>
                <w:szCs w:val="21"/>
              </w:rPr>
            </w:pPr>
            <w:r>
              <w:rPr>
                <w:rFonts w:ascii="黑体" w:hAnsi="黑体" w:eastAsia="黑体" w:cs="Microsoft Himalaya"/>
                <w:kern w:val="0"/>
                <w:sz w:val="18"/>
                <w:szCs w:val="18"/>
              </w:rPr>
              <w:t>申请退税商店备案变更</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备案资料内容发生变化的相关证件及资料</w:t>
            </w:r>
            <w:r>
              <w:rPr>
                <w:rFonts w:hint="default" w:ascii="黑体" w:hAnsi="黑体" w:eastAsia="黑体" w:cs="Microsoft Himalaya"/>
                <w:kern w:val="0"/>
                <w:sz w:val="18"/>
                <w:szCs w:val="18"/>
              </w:rPr>
              <w:t>复印件</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2"/>
        <w:jc w:val="left"/>
        <w:rPr>
          <w:rFonts w:hint="default" w:ascii="宋体" w:hAnsi="宋体" w:cs="Times New Roman"/>
          <w:b/>
          <w:bCs/>
          <w:kern w:val="0"/>
        </w:rPr>
      </w:pPr>
      <w:r>
        <w:rPr>
          <w:rFonts w:ascii="宋体" w:hAnsi="宋体" w:eastAsia="黑体" w:cs="Times New Roman"/>
          <w:b/>
          <w:bCs/>
          <w:kern w:val="0"/>
        </w:rPr>
        <w:t>【办理时间】</w:t>
      </w:r>
    </w:p>
    <w:p>
      <w:pPr>
        <w:wordWrap w:val="0"/>
        <w:spacing w:line="360" w:lineRule="auto"/>
        <w:ind w:firstLine="480"/>
        <w:rPr>
          <w:rFonts w:hint="default" w:ascii="宋体" w:hAnsi="宋体" w:cs="Times New Roman"/>
          <w:kern w:val="0"/>
        </w:rPr>
      </w:pPr>
      <w:r>
        <w:rPr>
          <w:rFonts w:ascii="宋体" w:hAnsi="宋体" w:cs="Times New Roman"/>
          <w:kern w:val="0"/>
        </w:rPr>
        <w:t>主管税务机关受理后应当在</w:t>
      </w:r>
      <w:r>
        <w:rPr>
          <w:rFonts w:cs="Times New Roman"/>
          <w:kern w:val="0"/>
        </w:rPr>
        <w:t>5</w:t>
      </w:r>
      <w:r>
        <w:rPr>
          <w:rFonts w:ascii="宋体" w:hAnsi="宋体" w:cs="Times New Roman"/>
          <w:kern w:val="0"/>
        </w:rPr>
        <w:t>个工作日内逐级报送至省税务局备案；</w:t>
      </w:r>
    </w:p>
    <w:p>
      <w:pPr>
        <w:wordWrap w:val="0"/>
        <w:spacing w:line="360" w:lineRule="auto"/>
        <w:ind w:firstLine="480"/>
        <w:rPr>
          <w:rFonts w:hint="default" w:ascii="宋体" w:hAnsi="宋体" w:cs="Times New Roman"/>
          <w:kern w:val="0"/>
        </w:rPr>
      </w:pPr>
      <w:r>
        <w:rPr>
          <w:rFonts w:ascii="宋体" w:hAnsi="宋体" w:cs="Times New Roman"/>
          <w:kern w:val="0"/>
        </w:rPr>
        <w:t>省税务局应在收到备案资料</w:t>
      </w:r>
      <w:r>
        <w:rPr>
          <w:rFonts w:cs="Times New Roman"/>
          <w:kern w:val="0"/>
        </w:rPr>
        <w:t>15</w:t>
      </w:r>
      <w:r>
        <w:rPr>
          <w:rFonts w:ascii="宋体" w:hAnsi="宋体" w:cs="Times New Roman"/>
          <w:kern w:val="0"/>
        </w:rPr>
        <w:t>个工作日内审核备案条件。</w:t>
      </w:r>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b/>
          <w:kern w:val="0"/>
        </w:rPr>
      </w:pPr>
      <w:r>
        <w:rPr>
          <w:rFonts w:ascii="宋体" w:hAnsi="宋体" w:cs="Times New Roman"/>
          <w:b/>
          <w:kern w:val="0"/>
        </w:rPr>
        <w:drawing>
          <wp:inline distT="0" distB="0" distL="114300" distR="114300">
            <wp:extent cx="5184140" cy="1800225"/>
            <wp:effectExtent l="0" t="0" r="12700" b="13335"/>
            <wp:docPr id="88" name="图片 6" descr="出口退免税流程图(商店）"/>
            <wp:cNvGraphicFramePr/>
            <a:graphic xmlns:a="http://schemas.openxmlformats.org/drawingml/2006/main">
              <a:graphicData uri="http://schemas.openxmlformats.org/drawingml/2006/picture">
                <pic:pic xmlns:pic="http://schemas.openxmlformats.org/drawingml/2006/picture">
                  <pic:nvPicPr>
                    <pic:cNvPr id="88" name="图片 6" descr="出口退免税流程图(商店）"/>
                    <pic:cNvPicPr/>
                  </pic:nvPicPr>
                  <pic:blipFill>
                    <a:blip r:embed="rId13"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r>
        <w:rPr>
          <w:rFonts w:ascii="宋体" w:hAnsi="宋体" w:cs="Times New Roman"/>
          <w:kern w:val="0"/>
        </w:rPr>
        <w:t>。</w:t>
      </w:r>
    </w:p>
    <w:p>
      <w:pPr>
        <w:wordWrap w:val="0"/>
        <w:spacing w:line="360" w:lineRule="auto"/>
        <w:ind w:firstLine="480"/>
        <w:rPr>
          <w:rFonts w:hint="default" w:cs="Times New Roman"/>
          <w:kern w:val="0"/>
        </w:rPr>
      </w:pPr>
      <w:bookmarkStart w:id="8" w:name="_Toc29706"/>
      <w:r>
        <w:rPr>
          <w:rFonts w:hint="default" w:cs="Times New Roman"/>
          <w:kern w:val="0"/>
        </w:rPr>
        <w:t>3.</w:t>
      </w:r>
      <w:r>
        <w:rPr>
          <w:rFonts w:cs="Times New Roman"/>
          <w:kern w:val="0"/>
        </w:rPr>
        <w:t>纳税人使用符合电子签名法规定条件的电子签名，与手写签名或者盖章具有同等法律效力。</w:t>
      </w:r>
    </w:p>
    <w:p>
      <w:pPr>
        <w:wordWrap w:val="0"/>
        <w:spacing w:line="360" w:lineRule="auto"/>
        <w:ind w:firstLine="480"/>
        <w:rPr>
          <w:rFonts w:hint="default" w:cs="Times New Roman"/>
          <w:kern w:val="0"/>
        </w:rPr>
      </w:pPr>
      <w:r>
        <w:rPr>
          <w:rFonts w:hint="default" w:cs="Times New Roman"/>
          <w:kern w:val="0"/>
        </w:rPr>
        <w:t>4.</w:t>
      </w:r>
      <w:r>
        <w:rPr>
          <w:rFonts w:cs="Times New Roman"/>
          <w:kern w:val="0"/>
        </w:rPr>
        <w:t>纳税人提供的各项资料为复印件的，均需注明“与原件一致”并签章。</w:t>
      </w:r>
    </w:p>
    <w:p>
      <w:pPr>
        <w:wordWrap w:val="0"/>
        <w:spacing w:line="360" w:lineRule="auto"/>
        <w:ind w:firstLine="480"/>
        <w:rPr>
          <w:ins w:id="775" w:author="纳服处查询" w:date="2023-06-14T09:56:40Z"/>
          <w:rFonts w:cs="Times New Roman"/>
          <w:kern w:val="0"/>
        </w:rPr>
      </w:pPr>
      <w:ins w:id="776" w:author="纳服处查询" w:date="2023-06-14T09:56:40Z">
        <w:r>
          <w:rPr>
            <w:rFonts w:hint="default" w:cs="Times New Roman"/>
            <w:kern w:val="0"/>
          </w:rPr>
          <w:t>5.</w:t>
        </w:r>
      </w:ins>
      <w:ins w:id="777" w:author="纳服处查询" w:date="2023-06-14T09:56:40Z">
        <w:r>
          <w:rPr>
            <w:rFonts w:cs="Times New Roman"/>
            <w:kern w:val="0"/>
          </w:rPr>
          <w:t>退税商店应当在其经营场所显著位置悬挂省税务局统一颁发的退税商店标识，便于境外旅客识别。</w:t>
        </w:r>
      </w:ins>
    </w:p>
    <w:p>
      <w:pPr>
        <w:keepNext w:val="0"/>
        <w:keepLines w:val="0"/>
        <w:widowControl/>
        <w:suppressLineNumbers w:val="0"/>
        <w:wordWrap w:val="0"/>
        <w:spacing w:line="360" w:lineRule="auto"/>
        <w:ind w:firstLine="480"/>
        <w:jc w:val="left"/>
        <w:rPr>
          <w:ins w:id="778" w:author="纳服处查询" w:date="2023-06-14T09:56:47Z"/>
          <w:rFonts w:hint="default" w:ascii="Times New Roman" w:hAnsi="Times New Roman" w:eastAsia="宋体" w:cs="Times New Roman"/>
          <w:color w:val="auto"/>
          <w:kern w:val="0"/>
          <w:sz w:val="24"/>
          <w:szCs w:val="24"/>
          <w:lang w:val="en-US" w:eastAsia="zh-CN" w:bidi="ar"/>
        </w:rPr>
      </w:pPr>
      <w:ins w:id="779" w:author="纳服处查询" w:date="2023-06-14T09:56:40Z">
        <w:r>
          <w:rPr>
            <w:rFonts w:hint="default" w:ascii="Times New Roman" w:hAnsi="Times New Roman" w:eastAsia="宋体" w:cs="Times New Roman"/>
            <w:color w:val="auto"/>
            <w:kern w:val="0"/>
            <w:sz w:val="24"/>
            <w:szCs w:val="24"/>
            <w:lang w:val="en-US" w:eastAsia="zh-CN" w:bidi="ar"/>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firstLineChars="200"/>
        <w:rPr>
          <w:ins w:id="780" w:author="纳服处查询" w:date="2023-06-14T09:56:47Z"/>
          <w:rFonts w:ascii="宋体" w:hAnsi="宋体" w:eastAsia="宋体"/>
          <w:sz w:val="24"/>
          <w:szCs w:val="24"/>
        </w:rPr>
      </w:pPr>
      <w:ins w:id="781" w:author="纳服处查询" w:date="2023-06-14T09:56:52Z">
        <w:r>
          <w:rPr>
            <w:rFonts w:hint="eastAsia" w:cs="Times New Roman"/>
            <w:kern w:val="0"/>
            <w:lang w:val="en-US" w:eastAsia="zh-CN"/>
          </w:rPr>
          <w:t>7</w:t>
        </w:r>
      </w:ins>
      <w:ins w:id="782" w:author="纳服处查询" w:date="2023-06-14T09:56:47Z">
        <w:r>
          <w:rPr>
            <w:rFonts w:hint="eastAsia" w:cs="Times New Roman"/>
            <w:kern w:val="0"/>
            <w:lang w:val="en-US" w:eastAsia="zh-CN"/>
          </w:rPr>
          <w:t>.</w:t>
        </w:r>
      </w:ins>
      <w:ins w:id="783" w:author="纳服处查询" w:date="2023-06-14T09:56:47Z">
        <w:r>
          <w:rPr>
            <w:rFonts w:ascii="宋体" w:hAnsi="宋体" w:eastAsia="宋体"/>
            <w:sz w:val="24"/>
            <w:szCs w:val="24"/>
          </w:rPr>
          <w:t>税务机关提供“最多跑一次”服务。纳税人在资料完整且符合法定受理条件的前提下，最多只需要到税务机关跑一次。</w:t>
        </w:r>
      </w:ins>
    </w:p>
    <w:p>
      <w:pPr>
        <w:keepNext w:val="0"/>
        <w:keepLines w:val="0"/>
        <w:widowControl/>
        <w:suppressLineNumbers w:val="0"/>
        <w:wordWrap w:val="0"/>
        <w:spacing w:line="360" w:lineRule="auto"/>
        <w:ind w:firstLine="480"/>
        <w:jc w:val="left"/>
        <w:rPr>
          <w:ins w:id="784" w:author="纳服处查询" w:date="2023-06-14T09:56:40Z"/>
          <w:rFonts w:hint="default" w:ascii="Times New Roman" w:hAnsi="Times New Roman" w:eastAsia="宋体" w:cs="Times New Roman"/>
          <w:color w:val="auto"/>
          <w:kern w:val="0"/>
          <w:sz w:val="24"/>
          <w:szCs w:val="24"/>
          <w:lang w:val="en-US" w:eastAsia="zh-CN" w:bidi="ar"/>
        </w:rPr>
      </w:pPr>
    </w:p>
    <w:p>
      <w:pPr>
        <w:wordWrap w:val="0"/>
        <w:spacing w:line="360" w:lineRule="auto"/>
        <w:ind w:firstLine="480"/>
        <w:rPr>
          <w:ins w:id="785" w:author="纳服处查询" w:date="2023-06-14T09:56:40Z"/>
          <w:rFonts w:hint="default" w:cs="Times New Roman"/>
          <w:kern w:val="0"/>
        </w:rPr>
      </w:pPr>
      <w:ins w:id="786" w:author="纳服处查询" w:date="2023-06-14T09:56:40Z">
        <w:r>
          <w:rPr>
            <w:rFonts w:cs="Times New Roman"/>
            <w:kern w:val="0"/>
          </w:rPr>
          <w:br w:type="page"/>
        </w:r>
      </w:ins>
    </w:p>
    <w:p>
      <w:pPr>
        <w:wordWrap w:val="0"/>
        <w:spacing w:line="360" w:lineRule="auto"/>
        <w:ind w:firstLine="480"/>
        <w:rPr>
          <w:del w:id="787" w:author="纳服处查询" w:date="2023-06-14T09:56:40Z"/>
          <w:rFonts w:cs="Times New Roman"/>
          <w:kern w:val="0"/>
        </w:rPr>
      </w:pPr>
      <w:del w:id="788" w:author="纳服处查询" w:date="2023-06-14T09:56:40Z">
        <w:r>
          <w:rPr>
            <w:rFonts w:hint="default" w:cs="Times New Roman"/>
            <w:kern w:val="0"/>
          </w:rPr>
          <w:delText>5.</w:delText>
        </w:r>
      </w:del>
      <w:del w:id="789" w:author="纳服处查询" w:date="2023-06-14T09:56:40Z">
        <w:r>
          <w:rPr>
            <w:rFonts w:cs="Times New Roman"/>
            <w:kern w:val="0"/>
          </w:rPr>
          <w:delText>退税商店应当在其经营场所显著位置悬挂省税务局统一颁发的退税商店标识，便于境外旅客识别。</w:delText>
        </w:r>
      </w:del>
    </w:p>
    <w:p>
      <w:pPr>
        <w:wordWrap w:val="0"/>
        <w:spacing w:line="360" w:lineRule="auto"/>
        <w:ind w:firstLine="480" w:firstLineChars="200"/>
        <w:rPr>
          <w:del w:id="790" w:author="纳服处查询" w:date="2023-06-14T09:56:45Z"/>
          <w:rFonts w:ascii="宋体" w:hAnsi="宋体" w:eastAsia="宋体"/>
          <w:sz w:val="24"/>
          <w:szCs w:val="24"/>
        </w:rPr>
      </w:pPr>
      <w:del w:id="791" w:author="纳服处查询" w:date="2023-06-14T09:56:45Z">
        <w:r>
          <w:rPr>
            <w:rFonts w:hint="eastAsia" w:cs="Times New Roman"/>
            <w:kern w:val="0"/>
            <w:lang w:val="en-US" w:eastAsia="zh-CN"/>
          </w:rPr>
          <w:delText>6.</w:delText>
        </w:r>
      </w:del>
      <w:del w:id="792" w:author="纳服处查询" w:date="2023-06-14T09:56:45Z">
        <w:r>
          <w:rPr>
            <w:rFonts w:ascii="宋体" w:hAnsi="宋体" w:eastAsia="宋体"/>
            <w:sz w:val="24"/>
            <w:szCs w:val="24"/>
          </w:rPr>
          <w:delText>税务机关提供“最多跑一次”服务。纳税人在资料完整且符合法定受理条件的前提下，最多只需要到税务机关跑一次。</w:delText>
        </w:r>
      </w:del>
    </w:p>
    <w:p>
      <w:pPr>
        <w:wordWrap w:val="0"/>
        <w:spacing w:line="360" w:lineRule="auto"/>
        <w:ind w:firstLine="0" w:firstLineChars="0"/>
        <w:rPr>
          <w:del w:id="794" w:author="纳服处查询" w:date="2023-06-14T09:57:10Z"/>
          <w:rFonts w:hint="default" w:cs="Times New Roman"/>
          <w:kern w:val="0"/>
        </w:rPr>
        <w:pPrChange w:id="793" w:author="纳服处查询" w:date="2023-06-14T09:57:07Z">
          <w:pPr>
            <w:wordWrap w:val="0"/>
            <w:spacing w:line="360" w:lineRule="auto"/>
            <w:ind w:firstLine="480"/>
          </w:pPr>
        </w:pPrChange>
      </w:pPr>
      <w:ins w:id="795" w:author="纳服处查询" w:date="2023-06-14T09:57:14Z">
        <w:r>
          <w:rPr>
            <w:rFonts w:hint="eastAsia" w:cs="Times New Roman"/>
            <w:kern w:val="0"/>
            <w:lang w:val="en-US" w:eastAsia="zh-CN"/>
          </w:rPr>
          <w:t xml:space="preserve">   </w:t>
        </w:r>
      </w:ins>
      <w:ins w:id="796" w:author="纳服处查询" w:date="2023-06-14T09:57:15Z">
        <w:r>
          <w:rPr>
            <w:rFonts w:hint="eastAsia" w:cs="Times New Roman"/>
            <w:kern w:val="0"/>
            <w:lang w:val="en-US" w:eastAsia="zh-CN"/>
          </w:rPr>
          <w:t xml:space="preserve"> </w:t>
        </w:r>
      </w:ins>
      <w:del w:id="797" w:author="纳服处查询" w:date="2023-06-14T09:57:11Z">
        <w:r>
          <w:rPr>
            <w:rFonts w:cs="Times New Roman"/>
            <w:kern w:val="0"/>
          </w:rPr>
          <w:br w:type="page"/>
        </w:r>
      </w:del>
    </w:p>
    <w:p>
      <w:pPr>
        <w:wordWrap w:val="0"/>
        <w:spacing w:before="0" w:beforeLines="-2147483648" w:after="0" w:afterLines="-2147483648" w:line="360" w:lineRule="auto"/>
        <w:ind w:firstLine="0" w:firstLineChars="0"/>
        <w:outlineLvl w:val="9"/>
        <w:rPr>
          <w:rFonts w:hint="default" w:eastAsia="黑体" w:cs="Times New Roman"/>
          <w:b/>
          <w:bCs/>
          <w:kern w:val="0"/>
          <w:sz w:val="10"/>
          <w:szCs w:val="10"/>
        </w:rPr>
        <w:pPrChange w:id="798" w:author="纳服处查询" w:date="2023-06-14T09:57:10Z">
          <w:pPr>
            <w:wordWrap w:val="0"/>
            <w:spacing w:before="336" w:beforeLines="100" w:after="336" w:afterLines="100" w:line="360" w:lineRule="auto"/>
            <w:outlineLvl w:val="2"/>
          </w:pPr>
        </w:pPrChange>
      </w:pPr>
      <w:r>
        <w:rPr>
          <w:rFonts w:hint="eastAsia" w:eastAsia="黑体" w:cs="Times New Roman"/>
          <w:b/>
          <w:bCs/>
          <w:kern w:val="0"/>
          <w:sz w:val="28"/>
          <w:szCs w:val="28"/>
          <w:lang w:val="en-US" w:eastAsia="zh-CN"/>
        </w:rPr>
        <w:t>135</w:t>
      </w:r>
      <w:r>
        <w:rPr>
          <w:rFonts w:eastAsia="黑体" w:cs="Times New Roman"/>
          <w:b/>
          <w:bCs/>
          <w:kern w:val="0"/>
          <w:sz w:val="28"/>
          <w:szCs w:val="28"/>
        </w:rPr>
        <w:t>　</w:t>
      </w:r>
      <w:r>
        <w:rPr>
          <w:rFonts w:hint="default" w:eastAsia="黑体" w:cs="Times New Roman"/>
          <w:b/>
          <w:bCs/>
          <w:kern w:val="0"/>
          <w:sz w:val="28"/>
          <w:szCs w:val="28"/>
        </w:rPr>
        <w:t>其他出口退（免）税备案</w:t>
      </w:r>
      <w:bookmarkEnd w:id="8"/>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hint="default" w:ascii="宋体" w:hAnsi="宋体" w:cs="Times New Roman"/>
          <w:kern w:val="0"/>
        </w:rPr>
        <w:t>其他出口退（免）税备案</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ins w:id="799" w:author="纳服处查询" w:date="2023-06-14T09:57:40Z"/>
          <w:rFonts w:hint="default" w:ascii="宋体" w:hAnsi="宋体" w:cs="Times New Roman"/>
          <w:kern w:val="0"/>
        </w:rPr>
      </w:pPr>
      <w:ins w:id="800" w:author="纳服处查询" w:date="2023-06-14T09:57:40Z">
        <w:r>
          <w:rPr>
            <w:rFonts w:ascii="宋体" w:hAnsi="宋体" w:cs="Times New Roman"/>
            <w:kern w:val="0"/>
          </w:rPr>
          <w:t>其他出口退（免）税备案</w:t>
        </w:r>
      </w:ins>
      <w:ins w:id="801" w:author="纳服处查询" w:date="2023-06-14T09:57:40Z">
        <w:r>
          <w:rPr>
            <w:rFonts w:hint="default" w:ascii="宋体" w:hAnsi="宋体" w:cs="Times New Roman"/>
            <w:kern w:val="0"/>
          </w:rPr>
          <w:t>事项是</w:t>
        </w:r>
      </w:ins>
      <w:ins w:id="802" w:author="纳服处查询" w:date="2023-06-14T09:57:40Z">
        <w:r>
          <w:rPr>
            <w:rFonts w:ascii="宋体" w:hAnsi="宋体" w:cs="Times New Roman"/>
            <w:kern w:val="0"/>
          </w:rPr>
          <w:t>指出口企业为申报出口退（免）税或其他涉税业务而向税务机关申请办理的备案以及后续变更。本事项具体包括：集团公司成员企业备案、免税品经营企业销售货物退税备案、边贸代理出口备案。</w:t>
        </w:r>
      </w:ins>
    </w:p>
    <w:p>
      <w:pPr>
        <w:wordWrap w:val="0"/>
        <w:spacing w:line="360" w:lineRule="auto"/>
        <w:ind w:firstLine="480"/>
        <w:rPr>
          <w:ins w:id="803" w:author="纳服处查询" w:date="2023-06-14T09:57:40Z"/>
          <w:rFonts w:hint="default" w:ascii="宋体" w:hAnsi="宋体" w:cs="Times New Roman"/>
          <w:kern w:val="0"/>
        </w:rPr>
      </w:pPr>
      <w:ins w:id="804" w:author="纳服处查询" w:date="2023-06-14T09:57:40Z">
        <w:r>
          <w:rPr>
            <w:rFonts w:cs="Times New Roman"/>
            <w:kern w:val="0"/>
          </w:rPr>
          <w:t>1.</w:t>
        </w:r>
      </w:ins>
      <w:ins w:id="805" w:author="纳服处查询" w:date="2023-06-14T09:57:40Z">
        <w:r>
          <w:rPr>
            <w:rFonts w:ascii="宋体" w:hAnsi="宋体" w:cs="Times New Roman"/>
            <w:kern w:val="0"/>
          </w:rPr>
          <w:t>集团公司成员企业备案</w:t>
        </w:r>
      </w:ins>
    </w:p>
    <w:p>
      <w:pPr>
        <w:wordWrap w:val="0"/>
        <w:spacing w:line="360" w:lineRule="auto"/>
        <w:ind w:firstLine="480"/>
        <w:rPr>
          <w:ins w:id="806" w:author="纳服处查询" w:date="2023-06-14T09:57:40Z"/>
          <w:rFonts w:hint="default" w:ascii="宋体" w:hAnsi="宋体" w:cs="Times New Roman"/>
          <w:kern w:val="0"/>
        </w:rPr>
      </w:pPr>
      <w:ins w:id="807" w:author="纳服处查询" w:date="2023-06-14T09:57:40Z">
        <w:r>
          <w:rPr>
            <w:rFonts w:ascii="宋体" w:hAnsi="宋体" w:cs="Times New Roman"/>
            <w:kern w:val="0"/>
          </w:rPr>
          <w:t>需要认定为可按收购视同自产货物申报免抵退税的集团公司，集团公司总部需向集团公司总部所在地的</w:t>
        </w:r>
      </w:ins>
      <w:ins w:id="808" w:author="纳服处查询" w:date="2023-06-14T09:57:40Z">
        <w:r>
          <w:rPr>
            <w:rFonts w:hint="default" w:ascii="宋体" w:hAnsi="宋体" w:cs="Times New Roman"/>
            <w:kern w:val="0"/>
          </w:rPr>
          <w:t>主管</w:t>
        </w:r>
      </w:ins>
      <w:ins w:id="809" w:author="纳服处查询" w:date="2023-06-14T09:57:40Z">
        <w:r>
          <w:rPr>
            <w:rFonts w:ascii="宋体" w:hAnsi="宋体" w:cs="Times New Roman"/>
            <w:kern w:val="0"/>
          </w:rPr>
          <w:t>税务机关申请办理集团公司成员企业备案手续。</w:t>
        </w:r>
      </w:ins>
    </w:p>
    <w:p>
      <w:pPr>
        <w:wordWrap w:val="0"/>
        <w:spacing w:line="360" w:lineRule="auto"/>
        <w:ind w:firstLine="480"/>
        <w:rPr>
          <w:ins w:id="810" w:author="纳服处查询" w:date="2023-06-14T09:57:40Z"/>
          <w:rFonts w:hint="default" w:ascii="宋体" w:hAnsi="宋体" w:cs="Times New Roman"/>
          <w:kern w:val="0"/>
        </w:rPr>
      </w:pPr>
      <w:ins w:id="811" w:author="纳服处查询" w:date="2023-06-14T09:57:40Z">
        <w:r>
          <w:rPr>
            <w:rFonts w:ascii="宋体" w:hAnsi="宋体" w:cs="Times New Roman"/>
            <w:kern w:val="0"/>
          </w:rPr>
          <w:t>集团公司成员企业备案内容发生变更的，集团公司总部应向主管税务机关报送相关资料，重新办理备案。</w:t>
        </w:r>
      </w:ins>
    </w:p>
    <w:p>
      <w:pPr>
        <w:wordWrap w:val="0"/>
        <w:spacing w:line="360" w:lineRule="auto"/>
        <w:ind w:firstLine="480"/>
        <w:rPr>
          <w:ins w:id="812" w:author="纳服处查询" w:date="2023-06-14T09:57:40Z"/>
          <w:rFonts w:hint="default" w:ascii="宋体" w:hAnsi="宋体" w:cs="Times New Roman"/>
          <w:kern w:val="0"/>
        </w:rPr>
      </w:pPr>
      <w:ins w:id="813" w:author="纳服处查询" w:date="2023-06-14T09:57:40Z">
        <w:r>
          <w:rPr>
            <w:rFonts w:ascii="宋体" w:hAnsi="宋体" w:cs="Times New Roman"/>
            <w:kern w:val="0"/>
          </w:rPr>
          <w:t>集团公司成员企业备案不需要单独撤回，该备案信息随着集团公司总部出口退（免）税备案的撤回而失效。</w:t>
        </w:r>
      </w:ins>
    </w:p>
    <w:p>
      <w:pPr>
        <w:wordWrap w:val="0"/>
        <w:spacing w:line="360" w:lineRule="auto"/>
        <w:ind w:firstLine="480"/>
        <w:rPr>
          <w:ins w:id="814" w:author="纳服处查询" w:date="2023-06-14T09:57:40Z"/>
          <w:rFonts w:hint="default" w:ascii="宋体" w:hAnsi="宋体" w:cs="Times New Roman"/>
          <w:kern w:val="0"/>
        </w:rPr>
      </w:pPr>
      <w:ins w:id="815" w:author="纳服处查询" w:date="2023-06-14T09:57:40Z">
        <w:r>
          <w:rPr>
            <w:rFonts w:cs="Times New Roman"/>
            <w:kern w:val="0"/>
          </w:rPr>
          <w:t>2.</w:t>
        </w:r>
      </w:ins>
      <w:ins w:id="816" w:author="纳服处查询" w:date="2023-06-14T09:57:40Z">
        <w:r>
          <w:rPr>
            <w:rFonts w:ascii="宋体" w:hAnsi="宋体" w:cs="Times New Roman"/>
            <w:kern w:val="0"/>
          </w:rPr>
          <w:t>免税品经营企业销售货物退税备案</w:t>
        </w:r>
      </w:ins>
    </w:p>
    <w:p>
      <w:pPr>
        <w:wordWrap w:val="0"/>
        <w:spacing w:line="360" w:lineRule="auto"/>
        <w:ind w:firstLine="480"/>
        <w:rPr>
          <w:ins w:id="817" w:author="纳服处查询" w:date="2023-06-14T09:57:40Z"/>
          <w:rFonts w:hint="default" w:ascii="宋体" w:hAnsi="宋体" w:cs="Times New Roman"/>
          <w:kern w:val="0"/>
        </w:rPr>
      </w:pPr>
      <w:ins w:id="818" w:author="纳服处查询" w:date="2023-06-14T09:57:40Z">
        <w:r>
          <w:rPr>
            <w:rFonts w:ascii="宋体" w:hAnsi="宋体" w:cs="Times New Roman"/>
            <w:kern w:val="0"/>
          </w:rPr>
          <w:t>免税品经营企业享受销售货物退税政策的，应向主管税务机关申请备案。</w:t>
        </w:r>
      </w:ins>
    </w:p>
    <w:p>
      <w:pPr>
        <w:wordWrap w:val="0"/>
        <w:spacing w:line="360" w:lineRule="auto"/>
        <w:ind w:firstLine="480"/>
        <w:rPr>
          <w:ins w:id="819" w:author="纳服处查询" w:date="2023-06-14T09:57:40Z"/>
          <w:rFonts w:hint="default" w:ascii="宋体" w:hAnsi="宋体" w:cs="Times New Roman"/>
          <w:kern w:val="0"/>
        </w:rPr>
      </w:pPr>
      <w:ins w:id="820" w:author="纳服处查询" w:date="2023-06-14T09:57:40Z">
        <w:r>
          <w:rPr>
            <w:rFonts w:ascii="宋体" w:hAnsi="宋体" w:cs="Times New Roman"/>
            <w:kern w:val="0"/>
          </w:rPr>
          <w:t>如企业的经营范围发生变化，应在变化之日后的首个增值税纳税申报期内进行备案变更。</w:t>
        </w:r>
      </w:ins>
    </w:p>
    <w:p>
      <w:pPr>
        <w:wordWrap w:val="0"/>
        <w:spacing w:line="360" w:lineRule="auto"/>
        <w:ind w:firstLine="480"/>
        <w:rPr>
          <w:ins w:id="821" w:author="纳服处查询" w:date="2023-06-14T09:57:40Z"/>
          <w:rFonts w:hint="default" w:ascii="宋体" w:hAnsi="宋体" w:cs="Times New Roman"/>
          <w:kern w:val="0"/>
        </w:rPr>
      </w:pPr>
      <w:ins w:id="822" w:author="纳服处查询" w:date="2023-06-14T09:57:40Z">
        <w:r>
          <w:rPr>
            <w:rFonts w:cs="Times New Roman"/>
            <w:kern w:val="0"/>
          </w:rPr>
          <w:t>3.</w:t>
        </w:r>
      </w:ins>
      <w:ins w:id="823" w:author="纳服处查询" w:date="2023-06-14T09:57:40Z">
        <w:r>
          <w:rPr>
            <w:rFonts w:ascii="宋体" w:hAnsi="宋体" w:cs="Times New Roman"/>
            <w:kern w:val="0"/>
          </w:rPr>
          <w:t>边贸代理出口备案</w:t>
        </w:r>
      </w:ins>
    </w:p>
    <w:p>
      <w:pPr>
        <w:wordWrap w:val="0"/>
        <w:spacing w:line="360" w:lineRule="auto"/>
        <w:ind w:firstLine="480"/>
        <w:rPr>
          <w:ins w:id="824" w:author="纳服处查询" w:date="2023-06-14T09:57:40Z"/>
          <w:rFonts w:hint="default" w:ascii="宋体" w:hAnsi="宋体" w:cs="Times New Roman"/>
          <w:kern w:val="0"/>
        </w:rPr>
      </w:pPr>
      <w:ins w:id="825" w:author="纳服处查询" w:date="2023-06-14T09:57:40Z">
        <w:r>
          <w:rPr>
            <w:rFonts w:ascii="宋体" w:hAnsi="宋体" w:cs="Times New Roman"/>
            <w:kern w:val="0"/>
          </w:rPr>
          <w:t>从事以边境小额贸易方式代理外国企业、外国自然人报关出口货物业务的企业，需在货物报关出口之日（以出口货物报关单上的出口日期为准）次月起至次年</w:t>
        </w:r>
      </w:ins>
      <w:ins w:id="826" w:author="纳服处查询" w:date="2023-06-14T09:57:40Z">
        <w:r>
          <w:rPr>
            <w:rFonts w:cs="Times New Roman"/>
            <w:kern w:val="0"/>
          </w:rPr>
          <w:t>4</w:t>
        </w:r>
      </w:ins>
      <w:ins w:id="827" w:author="纳服处查询" w:date="2023-06-14T09:57:40Z">
        <w:r>
          <w:rPr>
            <w:rFonts w:ascii="宋体" w:hAnsi="宋体" w:cs="Times New Roman"/>
            <w:kern w:val="0"/>
          </w:rPr>
          <w:t>月</w:t>
        </w:r>
      </w:ins>
      <w:ins w:id="828" w:author="纳服处查询" w:date="2023-06-14T09:57:40Z">
        <w:r>
          <w:rPr>
            <w:rFonts w:cs="Times New Roman"/>
            <w:kern w:val="0"/>
          </w:rPr>
          <w:t>30</w:t>
        </w:r>
      </w:ins>
      <w:ins w:id="829" w:author="纳服处查询" w:date="2023-06-14T09:57:40Z">
        <w:r>
          <w:rPr>
            <w:rFonts w:ascii="宋体" w:hAnsi="宋体" w:cs="Times New Roman"/>
            <w:kern w:val="0"/>
          </w:rPr>
          <w:t>日前的增值税纳税申报期内，向主管税务机关申请办理边贸代理报关出口备案手续。</w:t>
        </w:r>
      </w:ins>
    </w:p>
    <w:p>
      <w:pPr>
        <w:wordWrap w:val="0"/>
        <w:spacing w:line="360" w:lineRule="auto"/>
        <w:ind w:firstLine="480"/>
        <w:rPr>
          <w:del w:id="830" w:author="纳服处查询" w:date="2023-06-14T09:57:40Z"/>
          <w:rFonts w:hint="default" w:ascii="宋体" w:hAnsi="宋体" w:cs="Times New Roman"/>
          <w:kern w:val="0"/>
        </w:rPr>
      </w:pPr>
      <w:ins w:id="831" w:author="纳服处查询" w:date="2023-06-14T09:57:40Z">
        <w:r>
          <w:rPr>
            <w:rFonts w:ascii="宋体" w:hAnsi="宋体" w:cs="Times New Roman"/>
            <w:kern w:val="0"/>
          </w:rPr>
          <w:t>出口企业以边境小额贸易方式代理外国企业、外国自然人出口的货物，按规定已备案的，不属于增值税应税范围，其仅就代理费收入进行增值税申报。</w:t>
        </w:r>
      </w:ins>
      <w:del w:id="832" w:author="纳服处查询" w:date="2023-06-14T09:57:40Z">
        <w:r>
          <w:rPr>
            <w:rFonts w:ascii="宋体" w:hAnsi="宋体" w:cs="Times New Roman"/>
            <w:kern w:val="0"/>
          </w:rPr>
          <w:delText>其他出口退（免）税备案</w:delText>
        </w:r>
      </w:del>
      <w:del w:id="833" w:author="纳服处查询" w:date="2023-06-14T09:57:40Z">
        <w:r>
          <w:rPr>
            <w:rFonts w:hint="default" w:ascii="宋体" w:hAnsi="宋体" w:cs="Times New Roman"/>
            <w:kern w:val="0"/>
          </w:rPr>
          <w:delText>事项是</w:delText>
        </w:r>
      </w:del>
      <w:del w:id="834" w:author="纳服处查询" w:date="2023-06-14T09:57:40Z">
        <w:r>
          <w:rPr>
            <w:rFonts w:ascii="宋体" w:hAnsi="宋体" w:cs="Times New Roman"/>
            <w:kern w:val="0"/>
          </w:rPr>
          <w:delText>指出口企业为申报出口退（免）税或其他涉税业务而向税务机关申请办理的备案以及后续变更。本事项具体包括：集团公司成员企业备案、免税品经营企业销售货物退税备案、边贸代理出口备案。</w:delText>
        </w:r>
      </w:del>
    </w:p>
    <w:p>
      <w:pPr>
        <w:wordWrap w:val="0"/>
        <w:spacing w:line="360" w:lineRule="auto"/>
        <w:ind w:firstLine="480"/>
        <w:rPr>
          <w:del w:id="835" w:author="纳服处查询" w:date="2023-06-14T09:57:40Z"/>
          <w:rFonts w:hint="default" w:ascii="宋体" w:hAnsi="宋体" w:cs="Times New Roman"/>
          <w:kern w:val="0"/>
        </w:rPr>
      </w:pPr>
      <w:del w:id="836" w:author="纳服处查询" w:date="2023-06-14T09:57:40Z">
        <w:r>
          <w:rPr>
            <w:rFonts w:cs="Times New Roman"/>
            <w:kern w:val="0"/>
          </w:rPr>
          <w:delText>1.</w:delText>
        </w:r>
      </w:del>
      <w:del w:id="837" w:author="纳服处查询" w:date="2023-06-14T09:57:40Z">
        <w:r>
          <w:rPr>
            <w:rFonts w:ascii="宋体" w:hAnsi="宋体" w:cs="Times New Roman"/>
            <w:kern w:val="0"/>
          </w:rPr>
          <w:delText>集团公司成员企业备案</w:delText>
        </w:r>
      </w:del>
    </w:p>
    <w:p>
      <w:pPr>
        <w:wordWrap w:val="0"/>
        <w:spacing w:line="360" w:lineRule="auto"/>
        <w:ind w:firstLine="480"/>
        <w:rPr>
          <w:del w:id="838" w:author="纳服处查询" w:date="2023-06-14T09:57:40Z"/>
          <w:rFonts w:hint="default" w:ascii="宋体" w:hAnsi="宋体" w:cs="Times New Roman"/>
          <w:kern w:val="0"/>
        </w:rPr>
      </w:pPr>
      <w:del w:id="839" w:author="纳服处查询" w:date="2023-06-14T09:57:40Z">
        <w:r>
          <w:rPr>
            <w:rFonts w:ascii="宋体" w:hAnsi="宋体" w:cs="Times New Roman"/>
            <w:kern w:val="0"/>
          </w:rPr>
          <w:delText>需要认定为可按收购视同自产货物申报免抵退税的集团公司，集团公司总部需向集团公司总部所在地的</w:delText>
        </w:r>
      </w:del>
      <w:del w:id="840" w:author="纳服处查询" w:date="2023-06-14T09:57:40Z">
        <w:r>
          <w:rPr>
            <w:rFonts w:hint="default" w:ascii="宋体" w:hAnsi="宋体" w:cs="Times New Roman"/>
            <w:kern w:val="0"/>
          </w:rPr>
          <w:delText>主管</w:delText>
        </w:r>
      </w:del>
      <w:del w:id="841" w:author="纳服处查询" w:date="2023-06-14T09:57:40Z">
        <w:r>
          <w:rPr>
            <w:rFonts w:ascii="宋体" w:hAnsi="宋体" w:cs="Times New Roman"/>
            <w:kern w:val="0"/>
          </w:rPr>
          <w:delText>税务机关申请办理集团公司成员企业备案手续。</w:delText>
        </w:r>
      </w:del>
    </w:p>
    <w:p>
      <w:pPr>
        <w:wordWrap w:val="0"/>
        <w:spacing w:line="360" w:lineRule="auto"/>
        <w:ind w:firstLine="480"/>
        <w:rPr>
          <w:del w:id="842" w:author="纳服处查询" w:date="2023-06-14T09:57:40Z"/>
          <w:rFonts w:hint="default" w:ascii="宋体" w:hAnsi="宋体" w:cs="Times New Roman"/>
          <w:kern w:val="0"/>
        </w:rPr>
      </w:pPr>
      <w:del w:id="843" w:author="纳服处查询" w:date="2023-06-14T09:57:40Z">
        <w:r>
          <w:rPr>
            <w:rFonts w:ascii="宋体" w:hAnsi="宋体" w:cs="Times New Roman"/>
            <w:kern w:val="0"/>
          </w:rPr>
          <w:delText>集团公司成员企业备案内容发生变更的，集团公司总部应向主管税务机关报送相关资料，重新办理备案。</w:delText>
        </w:r>
      </w:del>
    </w:p>
    <w:p>
      <w:pPr>
        <w:wordWrap w:val="0"/>
        <w:spacing w:line="360" w:lineRule="auto"/>
        <w:ind w:firstLine="480"/>
        <w:rPr>
          <w:del w:id="844" w:author="纳服处查询" w:date="2023-06-14T09:57:40Z"/>
          <w:rFonts w:hint="default" w:ascii="宋体" w:hAnsi="宋体" w:cs="Times New Roman"/>
          <w:kern w:val="0"/>
        </w:rPr>
      </w:pPr>
      <w:del w:id="845" w:author="纳服处查询" w:date="2023-06-14T09:57:40Z">
        <w:r>
          <w:rPr>
            <w:rFonts w:ascii="宋体" w:hAnsi="宋体" w:cs="Times New Roman"/>
            <w:kern w:val="0"/>
          </w:rPr>
          <w:delText>集团公司成员企业备案不需要单独撤回，该备案信息随着集团公司总部出口退（免）税备案的撤回而失效。</w:delText>
        </w:r>
      </w:del>
    </w:p>
    <w:p>
      <w:pPr>
        <w:wordWrap w:val="0"/>
        <w:spacing w:line="360" w:lineRule="auto"/>
        <w:ind w:firstLine="480"/>
        <w:rPr>
          <w:del w:id="846" w:author="纳服处查询" w:date="2023-06-14T09:57:40Z"/>
          <w:rFonts w:hint="default" w:ascii="宋体" w:hAnsi="宋体" w:cs="Times New Roman"/>
          <w:kern w:val="0"/>
        </w:rPr>
      </w:pPr>
      <w:del w:id="847" w:author="纳服处查询" w:date="2023-06-14T09:57:40Z">
        <w:r>
          <w:rPr>
            <w:rFonts w:cs="Times New Roman"/>
            <w:kern w:val="0"/>
          </w:rPr>
          <w:delText>2.</w:delText>
        </w:r>
      </w:del>
      <w:del w:id="848" w:author="纳服处查询" w:date="2023-06-14T09:57:40Z">
        <w:r>
          <w:rPr>
            <w:rFonts w:ascii="宋体" w:hAnsi="宋体" w:cs="Times New Roman"/>
            <w:kern w:val="0"/>
          </w:rPr>
          <w:delText>免税品经营企业销售货物退税备案</w:delText>
        </w:r>
      </w:del>
    </w:p>
    <w:p>
      <w:pPr>
        <w:wordWrap w:val="0"/>
        <w:spacing w:line="360" w:lineRule="auto"/>
        <w:ind w:firstLine="480"/>
        <w:rPr>
          <w:del w:id="849" w:author="纳服处查询" w:date="2023-06-14T09:57:40Z"/>
          <w:rFonts w:hint="default" w:ascii="宋体" w:hAnsi="宋体" w:cs="Times New Roman"/>
          <w:kern w:val="0"/>
        </w:rPr>
      </w:pPr>
      <w:del w:id="850" w:author="纳服处查询" w:date="2023-06-14T09:57:40Z">
        <w:r>
          <w:rPr>
            <w:rFonts w:ascii="宋体" w:hAnsi="宋体" w:cs="Times New Roman"/>
            <w:kern w:val="0"/>
          </w:rPr>
          <w:delText>免税品经营企业享受销售货物退税政策的，应向主管税务机关申请备案。</w:delText>
        </w:r>
      </w:del>
    </w:p>
    <w:p>
      <w:pPr>
        <w:wordWrap w:val="0"/>
        <w:spacing w:line="360" w:lineRule="auto"/>
        <w:ind w:firstLine="480"/>
        <w:rPr>
          <w:del w:id="851" w:author="纳服处查询" w:date="2023-06-14T09:57:40Z"/>
          <w:rFonts w:hint="default" w:ascii="宋体" w:hAnsi="宋体" w:cs="Times New Roman"/>
          <w:kern w:val="0"/>
        </w:rPr>
      </w:pPr>
      <w:del w:id="852" w:author="纳服处查询" w:date="2023-06-14T09:57:40Z">
        <w:r>
          <w:rPr>
            <w:rFonts w:ascii="宋体" w:hAnsi="宋体" w:cs="Times New Roman"/>
            <w:kern w:val="0"/>
          </w:rPr>
          <w:delText>如企业的经营范围发生变化，应在变化之日后的首个增值税纳税申报期内进行备案变更。</w:delText>
        </w:r>
      </w:del>
    </w:p>
    <w:p>
      <w:pPr>
        <w:wordWrap w:val="0"/>
        <w:spacing w:line="360" w:lineRule="auto"/>
        <w:ind w:firstLine="480"/>
        <w:rPr>
          <w:del w:id="853" w:author="纳服处查询" w:date="2023-06-14T09:57:40Z"/>
          <w:rFonts w:hint="default" w:ascii="宋体" w:hAnsi="宋体" w:cs="Times New Roman"/>
          <w:kern w:val="0"/>
        </w:rPr>
      </w:pPr>
      <w:del w:id="854" w:author="纳服处查询" w:date="2023-06-14T09:57:40Z">
        <w:r>
          <w:rPr>
            <w:rFonts w:cs="Times New Roman"/>
            <w:kern w:val="0"/>
          </w:rPr>
          <w:delText>3.</w:delText>
        </w:r>
      </w:del>
      <w:del w:id="855" w:author="纳服处查询" w:date="2023-06-14T09:57:40Z">
        <w:r>
          <w:rPr>
            <w:rFonts w:ascii="宋体" w:hAnsi="宋体" w:cs="Times New Roman"/>
            <w:kern w:val="0"/>
          </w:rPr>
          <w:delText>边贸代理出口备案</w:delText>
        </w:r>
      </w:del>
    </w:p>
    <w:p>
      <w:pPr>
        <w:wordWrap w:val="0"/>
        <w:spacing w:line="360" w:lineRule="auto"/>
        <w:ind w:firstLine="480"/>
        <w:rPr>
          <w:del w:id="856" w:author="纳服处查询" w:date="2023-06-14T09:57:40Z"/>
          <w:rFonts w:hint="default" w:ascii="宋体" w:hAnsi="宋体" w:cs="Times New Roman"/>
          <w:kern w:val="0"/>
        </w:rPr>
      </w:pPr>
      <w:del w:id="857" w:author="纳服处查询" w:date="2023-06-14T09:57:40Z">
        <w:r>
          <w:rPr>
            <w:rFonts w:ascii="宋体" w:hAnsi="宋体" w:cs="Times New Roman"/>
            <w:kern w:val="0"/>
          </w:rPr>
          <w:delText>从事以边境小额贸易方式代理外国企业、外国自然人报关出口货物业务的企业，需在货物报关出口之日（以出口货物报关单上的出口日期为准）次月起至次年</w:delText>
        </w:r>
      </w:del>
      <w:del w:id="858" w:author="纳服处查询" w:date="2023-06-14T09:57:40Z">
        <w:r>
          <w:rPr>
            <w:rFonts w:cs="Times New Roman"/>
            <w:kern w:val="0"/>
          </w:rPr>
          <w:delText>4</w:delText>
        </w:r>
      </w:del>
      <w:del w:id="859" w:author="纳服处查询" w:date="2023-06-14T09:57:40Z">
        <w:r>
          <w:rPr>
            <w:rFonts w:ascii="宋体" w:hAnsi="宋体" w:cs="Times New Roman"/>
            <w:kern w:val="0"/>
          </w:rPr>
          <w:delText>月</w:delText>
        </w:r>
      </w:del>
      <w:del w:id="860" w:author="纳服处查询" w:date="2023-06-14T09:57:40Z">
        <w:r>
          <w:rPr>
            <w:rFonts w:cs="Times New Roman"/>
            <w:kern w:val="0"/>
          </w:rPr>
          <w:delText>30</w:delText>
        </w:r>
      </w:del>
      <w:del w:id="861" w:author="纳服处查询" w:date="2023-06-14T09:57:40Z">
        <w:r>
          <w:rPr>
            <w:rFonts w:ascii="宋体" w:hAnsi="宋体" w:cs="Times New Roman"/>
            <w:kern w:val="0"/>
          </w:rPr>
          <w:delText>日前的增值税纳税申报期内，向主管税务机关申请办理边贸代理报关出口备案手续。</w:delText>
        </w:r>
      </w:del>
    </w:p>
    <w:p>
      <w:pPr>
        <w:wordWrap w:val="0"/>
        <w:spacing w:line="360" w:lineRule="auto"/>
        <w:ind w:firstLine="480"/>
        <w:rPr>
          <w:rFonts w:hint="default" w:ascii="宋体" w:hAnsi="宋体" w:cs="Times New Roman"/>
          <w:kern w:val="0"/>
        </w:rPr>
      </w:pPr>
      <w:del w:id="862" w:author="纳服处查询" w:date="2023-06-14T09:57:40Z">
        <w:r>
          <w:rPr>
            <w:rFonts w:ascii="宋体" w:hAnsi="宋体" w:cs="Times New Roman"/>
            <w:kern w:val="0"/>
          </w:rPr>
          <w:delText>出口企业以边境小额贸易方式代理外国企业、外国自然人出口的货物，按规定已备案的，不属于增值税应税范围，其仅就代理费收入进行增值税申报。</w:delText>
        </w:r>
      </w:del>
    </w:p>
    <w:p>
      <w:pPr>
        <w:wordWrap w:val="0"/>
        <w:spacing w:line="360" w:lineRule="auto"/>
        <w:ind w:firstLine="480"/>
        <w:rPr>
          <w:rFonts w:hint="eastAsia" w:ascii="宋体" w:hAnsi="宋体" w:eastAsia="黑体" w:cs="Times New Roman"/>
          <w:kern w:val="0"/>
          <w:rPrChange w:id="863" w:author="纳服处查询" w:date="2023-06-14T09:57:49Z">
            <w:rPr>
              <w:rFonts w:hint="default" w:ascii="宋体" w:hAnsi="宋体" w:cs="Times New Roman"/>
              <w:kern w:val="0"/>
            </w:rPr>
          </w:rPrChange>
        </w:rPr>
      </w:pPr>
      <w:r>
        <w:rPr>
          <w:rFonts w:ascii="宋体" w:hAnsi="宋体" w:eastAsia="黑体" w:cs="Times New Roman"/>
          <w:kern w:val="0"/>
          <w:rPrChange w:id="864" w:author="纳服处查询" w:date="2023-06-14T09:57:49Z">
            <w:rPr>
              <w:rFonts w:ascii="宋体" w:hAnsi="宋体" w:cs="Times New Roman"/>
              <w:kern w:val="0"/>
            </w:rPr>
          </w:rPrChange>
        </w:rPr>
        <w:t>【设定依据】</w:t>
      </w:r>
    </w:p>
    <w:p>
      <w:pPr>
        <w:numPr>
          <w:ilvl w:val="-1"/>
          <w:numId w:val="0"/>
        </w:numPr>
        <w:wordWrap w:val="0"/>
        <w:spacing w:line="360" w:lineRule="auto"/>
        <w:ind w:firstLine="480" w:firstLineChars="200"/>
        <w:rPr>
          <w:ins w:id="865" w:author="纳服处查询" w:date="2023-06-14T09:58:35Z"/>
          <w:rFonts w:ascii="宋体" w:hAnsi="宋体" w:cs="Times New Roman"/>
          <w:kern w:val="0"/>
        </w:rPr>
      </w:pPr>
      <w:ins w:id="866" w:author="纳服处查询" w:date="2023-06-14T09:58:35Z">
        <w:r>
          <w:rPr>
            <w:rFonts w:hint="eastAsia" w:ascii="宋体" w:hAnsi="宋体" w:cs="Times New Roman"/>
            <w:kern w:val="0"/>
            <w:lang w:val="en-US" w:eastAsia="zh-CN"/>
          </w:rPr>
          <w:t>1.</w:t>
        </w:r>
      </w:ins>
      <w:ins w:id="867" w:author="纳服处查询" w:date="2023-06-14T09:58:35Z">
        <w:r>
          <w:rPr>
            <w:rFonts w:ascii="宋体" w:hAnsi="宋体" w:cs="Times New Roman"/>
            <w:kern w:val="0"/>
          </w:rPr>
          <w:t>《国家税务总局关于部分税务行政审批事项取消后有关管理问题的公告》（国家税务总局公告</w:t>
        </w:r>
      </w:ins>
      <w:ins w:id="868" w:author="纳服处查询" w:date="2023-06-14T09:58:35Z">
        <w:r>
          <w:rPr>
            <w:rFonts w:cs="Times New Roman"/>
            <w:kern w:val="0"/>
          </w:rPr>
          <w:t>2015</w:t>
        </w:r>
      </w:ins>
      <w:ins w:id="869" w:author="纳服处查询" w:date="2023-06-14T09:58:35Z">
        <w:r>
          <w:rPr>
            <w:rFonts w:ascii="宋体" w:hAnsi="宋体" w:cs="Times New Roman"/>
            <w:kern w:val="0"/>
          </w:rPr>
          <w:t>年第</w:t>
        </w:r>
      </w:ins>
      <w:ins w:id="870" w:author="纳服处查询" w:date="2023-06-14T09:58:35Z">
        <w:r>
          <w:rPr>
            <w:rFonts w:cs="Times New Roman"/>
            <w:kern w:val="0"/>
          </w:rPr>
          <w:t>56</w:t>
        </w:r>
      </w:ins>
      <w:ins w:id="871" w:author="纳服处查询" w:date="2023-06-14T09:58:35Z">
        <w:r>
          <w:rPr>
            <w:rFonts w:ascii="宋体" w:hAnsi="宋体" w:cs="Times New Roman"/>
            <w:kern w:val="0"/>
          </w:rPr>
          <w:t>号）第三条</w:t>
        </w:r>
      </w:ins>
    </w:p>
    <w:p>
      <w:pPr>
        <w:numPr>
          <w:ilvl w:val="-1"/>
          <w:numId w:val="0"/>
        </w:numPr>
        <w:wordWrap w:val="0"/>
        <w:spacing w:line="360" w:lineRule="auto"/>
        <w:ind w:firstLine="480"/>
        <w:rPr>
          <w:ins w:id="872" w:author="纳服处查询" w:date="2023-06-14T09:58:35Z"/>
          <w:rFonts w:hint="default" w:ascii="宋体" w:hAnsi="宋体" w:cs="Times New Roman"/>
          <w:kern w:val="0"/>
        </w:rPr>
      </w:pPr>
      <w:ins w:id="873" w:author="纳服处查询" w:date="2023-06-14T09:58:35Z">
        <w:r>
          <w:rPr>
            <w:rFonts w:hint="default" w:ascii="宋体" w:hAnsi="宋体" w:cs="Times New Roman"/>
            <w:kern w:val="0"/>
          </w:rPr>
          <w:t>2.《国家税务总局关于进一步加强出口退（免）税事中事后管理有关问题的 公告》（国家税务总局公告2016年第1号）第一条</w:t>
        </w:r>
      </w:ins>
    </w:p>
    <w:p>
      <w:pPr>
        <w:wordWrap w:val="0"/>
        <w:spacing w:line="360" w:lineRule="auto"/>
        <w:ind w:firstLine="480"/>
        <w:rPr>
          <w:ins w:id="874" w:author="纳服处查询" w:date="2023-06-14T09:58:35Z"/>
          <w:rFonts w:hint="default" w:ascii="宋体" w:hAnsi="宋体" w:cs="Times New Roman"/>
          <w:kern w:val="0"/>
        </w:rPr>
      </w:pPr>
      <w:ins w:id="875" w:author="纳服处查询" w:date="2023-06-14T09:58:35Z">
        <w:r>
          <w:rPr>
            <w:rFonts w:hint="eastAsia" w:ascii="宋体" w:hAnsi="宋体" w:cs="Times New Roman"/>
            <w:kern w:val="0"/>
            <w:lang w:val="en-US" w:eastAsia="zh-CN"/>
          </w:rPr>
          <w:t>3</w:t>
        </w:r>
      </w:ins>
      <w:ins w:id="876" w:author="纳服处查询" w:date="2023-06-14T09:58:35Z">
        <w:r>
          <w:rPr>
            <w:rFonts w:ascii="宋体" w:hAnsi="宋体" w:cs="Times New Roman"/>
            <w:kern w:val="0"/>
          </w:rPr>
          <w:t>.《财政部　国家税务总局关于出口货物劳务增值税和消费税政策的通知》（财税〔</w:t>
        </w:r>
      </w:ins>
      <w:ins w:id="877" w:author="纳服处查询" w:date="2023-06-14T09:58:35Z">
        <w:r>
          <w:rPr>
            <w:rFonts w:cs="Times New Roman"/>
            <w:kern w:val="0"/>
          </w:rPr>
          <w:t>2012</w:t>
        </w:r>
      </w:ins>
      <w:ins w:id="878" w:author="纳服处查询" w:date="2023-06-14T09:58:35Z">
        <w:r>
          <w:rPr>
            <w:rFonts w:ascii="宋体" w:hAnsi="宋体" w:cs="Times New Roman"/>
            <w:kern w:val="0"/>
          </w:rPr>
          <w:t>〕</w:t>
        </w:r>
      </w:ins>
      <w:ins w:id="879" w:author="纳服处查询" w:date="2023-06-14T09:58:35Z">
        <w:r>
          <w:rPr>
            <w:rFonts w:cs="Times New Roman"/>
            <w:kern w:val="0"/>
          </w:rPr>
          <w:t>39</w:t>
        </w:r>
      </w:ins>
      <w:ins w:id="880" w:author="纳服处查询" w:date="2023-06-14T09:58:35Z">
        <w:r>
          <w:rPr>
            <w:rFonts w:ascii="宋体" w:hAnsi="宋体" w:cs="Times New Roman"/>
            <w:kern w:val="0"/>
          </w:rPr>
          <w:t>号）</w:t>
        </w:r>
      </w:ins>
      <w:ins w:id="881" w:author="纳服处查询" w:date="2023-06-14T09:58:35Z">
        <w:r>
          <w:rPr>
            <w:rFonts w:hint="default" w:ascii="宋体" w:hAnsi="宋体" w:cs="Times New Roman"/>
            <w:kern w:val="0"/>
          </w:rPr>
          <w:t>第一条第（二）项第</w:t>
        </w:r>
      </w:ins>
      <w:ins w:id="882" w:author="纳服处查询" w:date="2023-06-14T09:58:35Z">
        <w:r>
          <w:rPr>
            <w:rFonts w:cs="Times New Roman"/>
            <w:kern w:val="0"/>
          </w:rPr>
          <w:t>3</w:t>
        </w:r>
      </w:ins>
      <w:ins w:id="883" w:author="纳服处查询" w:date="2023-06-14T09:58:35Z">
        <w:r>
          <w:rPr>
            <w:rFonts w:hint="default" w:ascii="宋体" w:hAnsi="宋体" w:cs="Times New Roman"/>
            <w:kern w:val="0"/>
          </w:rPr>
          <w:t>目</w:t>
        </w:r>
      </w:ins>
    </w:p>
    <w:p>
      <w:pPr>
        <w:wordWrap w:val="0"/>
        <w:spacing w:line="360" w:lineRule="auto"/>
        <w:ind w:firstLine="480"/>
        <w:rPr>
          <w:del w:id="884" w:author="纳服处查询" w:date="2023-06-14T09:58:35Z"/>
          <w:rFonts w:hint="default" w:ascii="宋体" w:hAnsi="宋体" w:cs="Times New Roman"/>
          <w:kern w:val="0"/>
        </w:rPr>
      </w:pPr>
      <w:del w:id="885" w:author="纳服处查询" w:date="2023-06-14T09:58:35Z">
        <w:r>
          <w:rPr>
            <w:rFonts w:ascii="宋体" w:hAnsi="宋体" w:cs="Times New Roman"/>
            <w:kern w:val="0"/>
          </w:rPr>
          <w:delText>1.《国家税务总局关于部分税务行政审批事项取消后有关管理问题的公告》（国家税务总局公告</w:delText>
        </w:r>
      </w:del>
      <w:del w:id="886" w:author="纳服处查询" w:date="2023-06-14T09:58:35Z">
        <w:r>
          <w:rPr>
            <w:rFonts w:cs="Times New Roman"/>
            <w:kern w:val="0"/>
          </w:rPr>
          <w:delText>2015</w:delText>
        </w:r>
      </w:del>
      <w:del w:id="887" w:author="纳服处查询" w:date="2023-06-14T09:58:35Z">
        <w:r>
          <w:rPr>
            <w:rFonts w:ascii="宋体" w:hAnsi="宋体" w:cs="Times New Roman"/>
            <w:kern w:val="0"/>
          </w:rPr>
          <w:delText>年第</w:delText>
        </w:r>
      </w:del>
      <w:del w:id="888" w:author="纳服处查询" w:date="2023-06-14T09:58:35Z">
        <w:r>
          <w:rPr>
            <w:rFonts w:cs="Times New Roman"/>
            <w:kern w:val="0"/>
          </w:rPr>
          <w:delText>56</w:delText>
        </w:r>
      </w:del>
      <w:del w:id="889" w:author="纳服处查询" w:date="2023-06-14T09:58:35Z">
        <w:r>
          <w:rPr>
            <w:rFonts w:ascii="宋体" w:hAnsi="宋体" w:cs="Times New Roman"/>
            <w:kern w:val="0"/>
          </w:rPr>
          <w:delText>号）第三条</w:delText>
        </w:r>
      </w:del>
    </w:p>
    <w:p>
      <w:pPr>
        <w:wordWrap w:val="0"/>
        <w:spacing w:line="360" w:lineRule="auto"/>
        <w:ind w:firstLine="480"/>
        <w:rPr>
          <w:del w:id="890" w:author="纳服处查询" w:date="2023-06-14T09:58:35Z"/>
          <w:rFonts w:hint="default" w:ascii="宋体" w:hAnsi="宋体" w:cs="Times New Roman"/>
          <w:kern w:val="0"/>
        </w:rPr>
      </w:pPr>
      <w:del w:id="891" w:author="纳服处查询" w:date="2023-06-14T09:58:35Z">
        <w:r>
          <w:rPr>
            <w:rFonts w:ascii="宋体" w:hAnsi="宋体" w:cs="Times New Roman"/>
            <w:kern w:val="0"/>
          </w:rPr>
          <w:delText>2.《财政部　国家税务总局关于出口货物劳务增值税和消费税政策的通知》（财税〔</w:delText>
        </w:r>
      </w:del>
      <w:del w:id="892" w:author="纳服处查询" w:date="2023-06-14T09:58:35Z">
        <w:r>
          <w:rPr>
            <w:rFonts w:cs="Times New Roman"/>
            <w:kern w:val="0"/>
          </w:rPr>
          <w:delText>2012</w:delText>
        </w:r>
      </w:del>
      <w:del w:id="893" w:author="纳服处查询" w:date="2023-06-14T09:58:35Z">
        <w:r>
          <w:rPr>
            <w:rFonts w:ascii="宋体" w:hAnsi="宋体" w:cs="Times New Roman"/>
            <w:kern w:val="0"/>
          </w:rPr>
          <w:delText>〕</w:delText>
        </w:r>
      </w:del>
      <w:del w:id="894" w:author="纳服处查询" w:date="2023-06-14T09:58:35Z">
        <w:r>
          <w:rPr>
            <w:rFonts w:cs="Times New Roman"/>
            <w:kern w:val="0"/>
          </w:rPr>
          <w:delText>39</w:delText>
        </w:r>
      </w:del>
      <w:del w:id="895" w:author="纳服处查询" w:date="2023-06-14T09:58:35Z">
        <w:r>
          <w:rPr>
            <w:rFonts w:ascii="宋体" w:hAnsi="宋体" w:cs="Times New Roman"/>
            <w:kern w:val="0"/>
          </w:rPr>
          <w:delText>号）</w:delText>
        </w:r>
      </w:del>
      <w:del w:id="896" w:author="纳服处查询" w:date="2023-06-14T09:58:35Z">
        <w:r>
          <w:rPr>
            <w:rFonts w:hint="default" w:ascii="宋体" w:hAnsi="宋体" w:cs="Times New Roman"/>
            <w:kern w:val="0"/>
          </w:rPr>
          <w:delText>第一条第（二）项第</w:delText>
        </w:r>
      </w:del>
      <w:del w:id="897" w:author="纳服处查询" w:date="2023-06-14T09:58:35Z">
        <w:r>
          <w:rPr>
            <w:rFonts w:cs="Times New Roman"/>
            <w:kern w:val="0"/>
          </w:rPr>
          <w:delText>3</w:delText>
        </w:r>
      </w:del>
      <w:del w:id="898" w:author="纳服处查询" w:date="2023-06-14T09:58:35Z">
        <w:r>
          <w:rPr>
            <w:rFonts w:hint="default" w:ascii="宋体" w:hAnsi="宋体" w:cs="Times New Roman"/>
            <w:kern w:val="0"/>
          </w:rPr>
          <w:delText>目</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p>
      <w:pPr>
        <w:wordWrap w:val="0"/>
        <w:spacing w:line="480" w:lineRule="auto"/>
        <w:ind w:firstLine="480"/>
        <w:rPr>
          <w:rFonts w:hint="default" w:ascii="宋体" w:hAnsi="宋体" w:cs="Times New Roman"/>
          <w:kern w:val="0"/>
        </w:rPr>
      </w:pPr>
      <w:r>
        <w:rPr>
          <w:rFonts w:cs="Times New Roman"/>
          <w:kern w:val="0"/>
        </w:rPr>
        <w:t>1.</w:t>
      </w:r>
      <w:r>
        <w:rPr>
          <w:rFonts w:ascii="宋体" w:hAnsi="宋体" w:cs="Times New Roman"/>
          <w:kern w:val="0"/>
        </w:rPr>
        <w:t>集团公司成员企业备案:</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393"/>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0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09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《集团公司成员企业备案表》及电子数据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2</w:t>
            </w:r>
            <w:r>
              <w:rPr>
                <w:rFonts w:ascii="黑体" w:hAnsi="黑体" w:eastAsia="黑体" w:cs="Microsoft Himalaya"/>
                <w:kern w:val="0"/>
                <w:sz w:val="18"/>
                <w:szCs w:val="18"/>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0"/>
                <w:sz w:val="18"/>
                <w:szCs w:val="18"/>
              </w:rPr>
            </w:pPr>
            <w:r>
              <w:rPr>
                <w:rFonts w:ascii="黑体" w:hAnsi="黑体" w:eastAsia="黑体" w:cs="Microsoft Himalaya"/>
                <w:kern w:val="0"/>
                <w:sz w:val="18"/>
                <w:szCs w:val="18"/>
              </w:rPr>
              <w:t>电子数据</w:t>
            </w:r>
            <w:r>
              <w:rPr>
                <w:rFonts w:eastAsia="黑体" w:cs="Times New Roman"/>
                <w:kern w:val="0"/>
                <w:sz w:val="18"/>
                <w:szCs w:val="18"/>
              </w:rPr>
              <w:t>1</w:t>
            </w:r>
            <w:r>
              <w:rPr>
                <w:rFonts w:ascii="黑体" w:hAnsi="黑体" w:eastAsia="黑体" w:cs="Microsoft Himalaya"/>
                <w:kern w:val="0"/>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393"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657"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80"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kern w:val="0"/>
                <w:sz w:val="18"/>
                <w:szCs w:val="21"/>
              </w:rPr>
            </w:pPr>
            <w:r>
              <w:rPr>
                <w:rFonts w:ascii="黑体" w:hAnsi="黑体" w:eastAsia="黑体" w:cs="Microsoft Himalaya"/>
                <w:kern w:val="0"/>
                <w:sz w:val="18"/>
                <w:szCs w:val="18"/>
              </w:rPr>
              <w:t>集团公司总部首次办理集团公司成员企业备案</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集团公司总部及控股生产企业的</w:t>
            </w:r>
          </w:p>
          <w:p>
            <w:pPr>
              <w:wordWrap w:val="0"/>
              <w:spacing w:line="240" w:lineRule="auto"/>
              <w:ind w:firstLine="0" w:firstLineChars="0"/>
              <w:jc w:val="center"/>
              <w:rPr>
                <w:rFonts w:hint="default" w:cs="Times New Roman"/>
                <w:kern w:val="0"/>
              </w:rPr>
            </w:pPr>
            <w:r>
              <w:rPr>
                <w:rFonts w:ascii="黑体" w:hAnsi="黑体" w:eastAsia="黑体" w:cs="Microsoft Himalaya"/>
                <w:kern w:val="0"/>
                <w:sz w:val="18"/>
                <w:szCs w:val="18"/>
              </w:rPr>
              <w:t>营业执照副本复印件</w:t>
            </w:r>
          </w:p>
        </w:tc>
        <w:tc>
          <w:tcPr>
            <w:tcW w:w="73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657"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0"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kern w:val="0"/>
              </w:rPr>
            </w:pP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集团公司总部及控股生产企业的章程</w:t>
            </w:r>
          </w:p>
        </w:tc>
        <w:tc>
          <w:tcPr>
            <w:tcW w:w="732"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657"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集团公司总部办理集团公司成员企业备案变更</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kern w:val="0"/>
              </w:rPr>
            </w:pPr>
            <w:r>
              <w:rPr>
                <w:rFonts w:ascii="黑体" w:hAnsi="黑体" w:eastAsia="黑体" w:cs="Microsoft Himalaya"/>
                <w:kern w:val="0"/>
                <w:sz w:val="18"/>
                <w:szCs w:val="18"/>
              </w:rPr>
              <w:t>与变更事项相关的证明材料</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bl>
    <w:p>
      <w:pPr>
        <w:wordWrap w:val="0"/>
        <w:spacing w:line="480" w:lineRule="auto"/>
        <w:ind w:firstLine="510" w:firstLineChars="0"/>
        <w:rPr>
          <w:rFonts w:hint="default" w:cs="Times New Roman"/>
          <w:kern w:val="0"/>
        </w:rPr>
      </w:pPr>
      <w:r>
        <w:rPr>
          <w:rFonts w:cs="Times New Roman"/>
          <w:kern w:val="0"/>
        </w:rPr>
        <w:t>2.免税品经营企业销售货物退税备案:</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094"/>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09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0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《免税品经营企业销售货物退税备案表》</w:t>
            </w:r>
            <w:r>
              <w:rPr>
                <w:rFonts w:hint="default" w:ascii="黑体" w:hAnsi="黑体" w:eastAsia="黑体" w:cs="Microsoft Himalaya"/>
                <w:kern w:val="0"/>
                <w:sz w:val="18"/>
                <w:szCs w:val="18"/>
              </w:rPr>
              <w:t>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2</w:t>
            </w:r>
            <w:r>
              <w:rPr>
                <w:rFonts w:ascii="黑体" w:hAnsi="黑体" w:eastAsia="黑体" w:cs="Microsoft Himalaya"/>
                <w:kern w:val="0"/>
                <w:sz w:val="18"/>
                <w:szCs w:val="18"/>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0"/>
                <w:sz w:val="18"/>
                <w:szCs w:val="18"/>
              </w:rPr>
            </w:pPr>
            <w:r>
              <w:rPr>
                <w:rFonts w:hint="default" w:cs="Times New Roman"/>
                <w:kern w:val="0"/>
                <w:sz w:val="18"/>
                <w:szCs w:val="18"/>
              </w:rPr>
              <w:t>电子数据</w:t>
            </w:r>
            <w:r>
              <w:rPr>
                <w:rFonts w:cs="Times New Roman"/>
                <w:kern w:val="0"/>
                <w:sz w:val="18"/>
                <w:szCs w:val="18"/>
              </w:rPr>
              <w:t>1</w:t>
            </w:r>
            <w:r>
              <w:rPr>
                <w:rFonts w:hint="default" w:cs="Times New Roman"/>
                <w:kern w:val="0"/>
                <w:sz w:val="18"/>
                <w:szCs w:val="18"/>
              </w:rPr>
              <w:t>份</w:t>
            </w:r>
          </w:p>
        </w:tc>
      </w:tr>
    </w:tbl>
    <w:p>
      <w:pPr>
        <w:wordWrap w:val="0"/>
        <w:spacing w:line="480" w:lineRule="auto"/>
        <w:ind w:firstLine="510" w:firstLineChars="0"/>
        <w:rPr>
          <w:rFonts w:hint="default" w:cs="Times New Roman"/>
          <w:kern w:val="0"/>
        </w:rPr>
      </w:pPr>
      <w:r>
        <w:rPr>
          <w:rFonts w:cs="Times New Roman"/>
          <w:kern w:val="0"/>
        </w:rPr>
        <w:t>3.边贸代理出口备案:</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《以边境小额贸易方式代理外国企业、外国自然人报关出口货物备案表》及电子数据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2</w:t>
            </w:r>
            <w:r>
              <w:rPr>
                <w:rFonts w:ascii="黑体" w:hAnsi="黑体" w:eastAsia="黑体" w:cs="Microsoft Himalaya"/>
                <w:kern w:val="0"/>
                <w:sz w:val="18"/>
                <w:szCs w:val="18"/>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6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电子数据</w:t>
            </w:r>
            <w:r>
              <w:rPr>
                <w:rFonts w:eastAsia="黑体" w:cs="Times New Roman"/>
                <w:kern w:val="0"/>
                <w:sz w:val="18"/>
                <w:szCs w:val="18"/>
              </w:rPr>
              <w:t>1</w:t>
            </w:r>
            <w:r>
              <w:rPr>
                <w:rFonts w:ascii="黑体" w:hAnsi="黑体" w:eastAsia="黑体" w:cs="Microsoft Himalaya"/>
                <w:kern w:val="0"/>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代理出口协议复印件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委托方经办人护照或外国边民的边民证复印件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0"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283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0" w:type="dxa"/>
            <w:gridSpan w:val="2"/>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ascii="仿宋" w:hAnsi="仿宋" w:eastAsia="仿宋" w:cs="Times New Roman"/>
                <w:kern w:val="0"/>
                <w:sz w:val="18"/>
                <w:szCs w:val="21"/>
              </w:rPr>
            </w:pPr>
            <w:r>
              <w:rPr>
                <w:rFonts w:ascii="黑体" w:hAnsi="黑体" w:eastAsia="黑体" w:cs="Microsoft Himalaya"/>
                <w:kern w:val="0"/>
                <w:sz w:val="18"/>
                <w:szCs w:val="18"/>
              </w:rPr>
              <w:t>代理出口协议以外文拟定的</w:t>
            </w:r>
          </w:p>
        </w:tc>
        <w:tc>
          <w:tcPr>
            <w:tcW w:w="2835" w:type="dxa"/>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cs="Times New Roman"/>
                <w:kern w:val="0"/>
              </w:rPr>
            </w:pPr>
            <w:r>
              <w:rPr>
                <w:rFonts w:ascii="黑体" w:hAnsi="黑体" w:eastAsia="黑体" w:cs="Microsoft Himalaya"/>
                <w:kern w:val="0"/>
                <w:sz w:val="18"/>
                <w:szCs w:val="18"/>
              </w:rPr>
              <w:t>代理出口协议</w:t>
            </w:r>
            <w:r>
              <w:rPr>
                <w:rFonts w:hint="default" w:ascii="黑体" w:hAnsi="黑体" w:eastAsia="黑体" w:cs="Microsoft Himalaya"/>
                <w:kern w:val="0"/>
                <w:sz w:val="18"/>
                <w:szCs w:val="18"/>
              </w:rPr>
              <w:t>中文翻译版本</w:t>
            </w:r>
          </w:p>
        </w:tc>
        <w:tc>
          <w:tcPr>
            <w:tcW w:w="680"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2267"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黑体"/>
        </w:rPr>
      </w:pPr>
      <w:r>
        <w:rPr>
          <w:rFonts w:ascii="宋体" w:hAnsi="宋体" w:cs="黑体"/>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黑体"/>
        </w:rPr>
      </w:pPr>
      <w:r>
        <w:rPr>
          <w:rFonts w:ascii="宋体" w:hAnsi="宋体" w:cs="黑体"/>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黑体"/>
        </w:rPr>
      </w:pPr>
      <w:r>
        <w:rPr>
          <w:rFonts w:ascii="宋体" w:hAnsi="宋体" w:cs="黑体"/>
        </w:rPr>
        <w:t>即时办结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黑体"/>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cs="Times New Roman"/>
          <w:b/>
          <w:kern w:val="0"/>
        </w:rPr>
      </w:pPr>
      <w:r>
        <w:rPr>
          <w:rFonts w:ascii="宋体" w:hAnsi="宋体" w:eastAsia="黑体" w:cs="Times New Roman"/>
          <w:kern w:val="0"/>
        </w:rPr>
        <w:t>【办理流程】</w:t>
      </w:r>
      <w:r>
        <w:rPr>
          <w:rFonts w:ascii="宋体" w:hAnsi="宋体" w:cs="Times New Roman"/>
          <w:b/>
          <w:kern w:val="0"/>
        </w:rPr>
        <w:br w:type="textWrapping"/>
      </w:r>
      <w:r>
        <w:rPr>
          <w:rFonts w:cs="Times New Roman"/>
          <w:kern w:val="0"/>
        </w:rPr>
        <w:drawing>
          <wp:inline distT="0" distB="0" distL="114300" distR="114300">
            <wp:extent cx="5184140" cy="1800225"/>
            <wp:effectExtent l="0" t="0" r="12700" b="1333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14"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黑体"/>
        </w:rPr>
      </w:pPr>
      <w:r>
        <w:rPr>
          <w:rFonts w:cs="Times New Roman"/>
        </w:rPr>
        <w:t>3.</w:t>
      </w:r>
      <w:r>
        <w:rPr>
          <w:rFonts w:ascii="宋体" w:hAnsi="宋体" w:cs="黑体"/>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黑体"/>
        </w:rPr>
      </w:pPr>
      <w:r>
        <w:rPr>
          <w:rFonts w:cs="Times New Roman"/>
        </w:rPr>
        <w:t>4.</w:t>
      </w:r>
      <w:r>
        <w:rPr>
          <w:rFonts w:hint="default" w:ascii="宋体" w:hAnsi="宋体" w:cs="黑体"/>
        </w:rPr>
        <w:t>纳税人使用符合电子签名法规定条件的电子签名，与手写签名或者盖章具有同等法律效力。</w:t>
      </w:r>
    </w:p>
    <w:p>
      <w:pPr>
        <w:wordWrap w:val="0"/>
        <w:spacing w:line="360" w:lineRule="auto"/>
        <w:ind w:firstLine="480"/>
        <w:rPr>
          <w:ins w:id="899" w:author="纳服处查询" w:date="2023-06-14T10:00:41Z"/>
          <w:rFonts w:ascii="宋体" w:hAnsi="宋体" w:cs="黑体"/>
        </w:rPr>
      </w:pPr>
      <w:ins w:id="900" w:author="纳服处查询" w:date="2023-06-14T10:00:41Z">
        <w:r>
          <w:rPr>
            <w:rFonts w:cs="Times New Roman"/>
          </w:rPr>
          <w:t>5.</w:t>
        </w:r>
      </w:ins>
      <w:ins w:id="901" w:author="纳服处查询" w:date="2023-06-14T10:00:41Z">
        <w:r>
          <w:rPr>
            <w:rFonts w:ascii="宋体" w:hAnsi="宋体" w:cs="黑体"/>
          </w:rPr>
          <w:t>纳税人提供的各项资料为复印件的，均需注明“与原件一致”并签章。</w:t>
        </w:r>
      </w:ins>
    </w:p>
    <w:p>
      <w:pPr>
        <w:wordWrap w:val="0"/>
        <w:spacing w:line="360" w:lineRule="auto"/>
        <w:ind w:firstLine="480"/>
        <w:rPr>
          <w:ins w:id="902" w:author="纳服处查询" w:date="2023-06-14T10:00:41Z"/>
          <w:rFonts w:hint="default" w:ascii="宋体" w:hAnsi="宋体" w:cs="黑体"/>
        </w:rPr>
      </w:pPr>
      <w:ins w:id="903" w:author="纳服处查询" w:date="2023-06-14T10:00:41Z">
        <w:r>
          <w:rPr>
            <w:rFonts w:hint="default" w:ascii="宋体" w:hAnsi="宋体" w:cs="黑体"/>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del w:id="904" w:author="纳服处查询" w:date="2023-06-14T10:00:41Z"/>
          <w:rFonts w:hint="default" w:ascii="宋体" w:hAnsi="宋体" w:cs="黑体"/>
        </w:rPr>
      </w:pPr>
      <w:del w:id="905" w:author="纳服处查询" w:date="2023-06-14T10:00:41Z">
        <w:r>
          <w:rPr>
            <w:rFonts w:cs="Times New Roman"/>
          </w:rPr>
          <w:delText>5.</w:delText>
        </w:r>
      </w:del>
      <w:del w:id="906" w:author="纳服处查询" w:date="2023-06-14T10:00:41Z">
        <w:r>
          <w:rPr>
            <w:rFonts w:ascii="宋体" w:hAnsi="宋体" w:cs="黑体"/>
          </w:rPr>
          <w:delText>纳税人提供的各项资料为复印件的，均需注明“与原件一致”并签章。</w:delText>
        </w:r>
      </w:del>
    </w:p>
    <w:p>
      <w:pPr>
        <w:wordWrap w:val="0"/>
        <w:rPr>
          <w:rFonts w:hint="default" w:eastAsia="黑体" w:cs="Times New Roman"/>
          <w:b/>
          <w:bCs/>
          <w:kern w:val="0"/>
          <w:sz w:val="28"/>
          <w:szCs w:val="28"/>
        </w:rPr>
      </w:pPr>
      <w:bookmarkStart w:id="9" w:name="_Toc14106"/>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136</w:t>
      </w:r>
      <w:r>
        <w:rPr>
          <w:rFonts w:eastAsia="黑体" w:cs="Times New Roman"/>
          <w:b/>
          <w:bCs/>
          <w:kern w:val="0"/>
          <w:sz w:val="28"/>
          <w:szCs w:val="28"/>
        </w:rPr>
        <w:t>　</w:t>
      </w:r>
      <w:bookmarkEnd w:id="9"/>
      <w:r>
        <w:rPr>
          <w:rFonts w:ascii="黑体" w:eastAsia="黑体" w:cs="黑体"/>
          <w:b/>
          <w:bCs/>
          <w:kern w:val="0"/>
          <w:sz w:val="28"/>
          <w:szCs w:val="28"/>
        </w:rPr>
        <w:t>出口企业退（免）税权放弃与恢复报告</w:t>
      </w:r>
    </w:p>
    <w:p>
      <w:pPr>
        <w:wordWrap w:val="0"/>
        <w:spacing w:line="360" w:lineRule="auto"/>
        <w:ind w:firstLine="480"/>
        <w:jc w:val="left"/>
        <w:rPr>
          <w:rFonts w:hint="default" w:ascii="黑体" w:hAnsi="黑体" w:eastAsia="黑体" w:cs="Times New Roman"/>
          <w:bCs/>
        </w:rPr>
      </w:pPr>
      <w:r>
        <w:rPr>
          <w:rFonts w:ascii="黑体" w:hAnsi="黑体" w:eastAsia="黑体" w:cs="Times New Roman"/>
          <w:bCs/>
        </w:rPr>
        <w:t>【事项名称】</w:t>
      </w:r>
    </w:p>
    <w:p>
      <w:pPr>
        <w:wordWrap w:val="0"/>
        <w:spacing w:line="360" w:lineRule="auto"/>
        <w:ind w:firstLine="480"/>
        <w:rPr>
          <w:rFonts w:hint="default" w:ascii="宋体" w:hAnsi="宋体" w:cs="Times New Roman"/>
        </w:rPr>
      </w:pPr>
      <w:r>
        <w:rPr>
          <w:rFonts w:ascii="宋体" w:cs="宋体"/>
          <w:kern w:val="0"/>
        </w:rPr>
        <w:t>出口企业退（免）税权放弃与恢复报告</w:t>
      </w:r>
    </w:p>
    <w:p>
      <w:pPr>
        <w:wordWrap w:val="0"/>
        <w:spacing w:line="360" w:lineRule="auto"/>
        <w:ind w:firstLine="480"/>
        <w:rPr>
          <w:rFonts w:hint="default" w:ascii="宋体" w:hAnsi="宋体" w:eastAsia="黑体" w:cs="Times New Roman"/>
          <w:bCs/>
          <w:kern w:val="0"/>
        </w:rPr>
      </w:pPr>
      <w:r>
        <w:rPr>
          <w:rFonts w:ascii="宋体" w:hAnsi="宋体" w:eastAsia="黑体" w:cs="Times New Roman"/>
          <w:bCs/>
          <w:kern w:val="0"/>
        </w:rPr>
        <w:t>【申请条件】</w:t>
      </w:r>
    </w:p>
    <w:p>
      <w:pPr>
        <w:wordWrap w:val="0"/>
        <w:spacing w:line="360" w:lineRule="auto"/>
        <w:ind w:firstLine="480"/>
        <w:rPr>
          <w:rFonts w:hint="default" w:ascii="宋体" w:hAnsi="宋体" w:cs="Times New Roman"/>
        </w:rPr>
      </w:pPr>
      <w:r>
        <w:rPr>
          <w:rFonts w:ascii="宋体" w:hAnsi="宋体" w:cs="Times New Roman"/>
        </w:rPr>
        <w:t>出口企业退（免）税权放弃与恢复报告事项包括出口货物劳务放弃退（免）税备案、出口货物劳务放弃免税权备案、放弃适用增值税零税率备案和恢复适用出口退（免）税政策声明。</w:t>
      </w:r>
    </w:p>
    <w:p>
      <w:pPr>
        <w:wordWrap w:val="0"/>
        <w:spacing w:line="360" w:lineRule="auto"/>
        <w:ind w:firstLine="480"/>
        <w:rPr>
          <w:rFonts w:hint="default" w:ascii="宋体" w:hAnsi="宋体" w:cs="Times New Roman"/>
        </w:rPr>
      </w:pPr>
      <w:r>
        <w:rPr>
          <w:rFonts w:hint="default" w:ascii="宋体" w:hAnsi="宋体" w:cs="Times New Roman"/>
        </w:rPr>
        <w:t>1.</w:t>
      </w:r>
      <w:r>
        <w:rPr>
          <w:rFonts w:ascii="宋体" w:hAnsi="宋体" w:cs="Times New Roman"/>
        </w:rPr>
        <w:t>出口企业可以放弃全部适用退（免）税政策出口货物劳务的退（免）税，并选择适用增值税免税政策或征税政策。放弃适用退（免）税政策的出口企业，应向主管税务机关办理备案手续。自备案次日起</w:t>
      </w:r>
      <w:r>
        <w:rPr>
          <w:rFonts w:hint="default" w:ascii="宋体" w:hAnsi="宋体" w:cs="Times New Roman"/>
        </w:rPr>
        <w:t xml:space="preserve">36 </w:t>
      </w:r>
      <w:r>
        <w:rPr>
          <w:rFonts w:ascii="宋体" w:hAnsi="宋体" w:cs="Times New Roman"/>
        </w:rPr>
        <w:t>个月内，其出口的适用增值税退（免）税政策的出口货物劳务，适用增值税免税政策或征税政策。</w:t>
      </w:r>
    </w:p>
    <w:p>
      <w:pPr>
        <w:wordWrap w:val="0"/>
        <w:spacing w:line="360" w:lineRule="auto"/>
        <w:ind w:firstLine="480"/>
        <w:rPr>
          <w:rFonts w:hint="default" w:ascii="宋体" w:hAnsi="宋体" w:cs="Times New Roman"/>
        </w:rPr>
      </w:pPr>
      <w:r>
        <w:rPr>
          <w:rFonts w:hint="default" w:ascii="宋体" w:hAnsi="宋体" w:cs="Times New Roman"/>
        </w:rPr>
        <w:t>2.</w:t>
      </w:r>
      <w:r>
        <w:rPr>
          <w:rFonts w:ascii="宋体" w:hAnsi="宋体" w:cs="Times New Roman"/>
        </w:rPr>
        <w:t>适用增值税免税政策的出口货物劳务，出口企业或其他单位如果放弃免税，实行按内销货物征税的，应向主管税务机关办理备案手续。自备案次月起执行征税政策，</w:t>
      </w:r>
      <w:r>
        <w:rPr>
          <w:rFonts w:hint="default" w:ascii="宋体" w:hAnsi="宋体" w:cs="Times New Roman"/>
        </w:rPr>
        <w:t xml:space="preserve">36 </w:t>
      </w:r>
      <w:r>
        <w:rPr>
          <w:rFonts w:ascii="宋体" w:hAnsi="宋体" w:cs="Times New Roman"/>
        </w:rPr>
        <w:t>个月内不得变更。</w:t>
      </w:r>
    </w:p>
    <w:p>
      <w:pPr>
        <w:wordWrap w:val="0"/>
        <w:spacing w:line="360" w:lineRule="auto"/>
        <w:ind w:firstLine="480"/>
        <w:rPr>
          <w:rFonts w:hint="default" w:ascii="宋体" w:hAnsi="宋体" w:cs="Times New Roman"/>
        </w:rPr>
      </w:pPr>
      <w:r>
        <w:rPr>
          <w:rFonts w:hint="default" w:ascii="宋体" w:hAnsi="宋体" w:cs="Times New Roman"/>
        </w:rPr>
        <w:t>3.</w:t>
      </w:r>
      <w:r>
        <w:rPr>
          <w:rFonts w:ascii="宋体" w:hAnsi="宋体" w:cs="Times New Roman"/>
        </w:rPr>
        <w:t>增值税零税率应税服务提供者提供适用增值税零税率的应税服务，如果放弃适用增值税零税率，选择免税或按规定缴纳增值税的，应向主管税务机关办理备案手续。自备案次月</w:t>
      </w:r>
      <w:r>
        <w:rPr>
          <w:rFonts w:hint="default" w:ascii="宋体" w:hAnsi="宋体" w:cs="Times New Roman"/>
        </w:rPr>
        <w:t xml:space="preserve">1 </w:t>
      </w:r>
      <w:r>
        <w:rPr>
          <w:rFonts w:ascii="宋体" w:hAnsi="宋体" w:cs="Times New Roman"/>
        </w:rPr>
        <w:t>日起</w:t>
      </w:r>
      <w:r>
        <w:rPr>
          <w:rFonts w:hint="default" w:ascii="宋体" w:hAnsi="宋体" w:cs="Times New Roman"/>
        </w:rPr>
        <w:t xml:space="preserve">36 </w:t>
      </w:r>
      <w:r>
        <w:rPr>
          <w:rFonts w:ascii="宋体" w:hAnsi="宋体" w:cs="Times New Roman"/>
        </w:rPr>
        <w:t>个月内，该企业提供的增值税零税率应税服务，不得申报增值税退（免）税。</w:t>
      </w:r>
    </w:p>
    <w:p>
      <w:pPr>
        <w:wordWrap w:val="0"/>
        <w:spacing w:line="360" w:lineRule="auto"/>
        <w:ind w:firstLine="480"/>
        <w:rPr>
          <w:rFonts w:hint="default" w:ascii="宋体" w:hAnsi="宋体" w:cs="Times New Roman"/>
        </w:rPr>
      </w:pPr>
      <w:r>
        <w:rPr>
          <w:rFonts w:hint="default" w:ascii="宋体" w:hAnsi="宋体" w:cs="Times New Roman"/>
        </w:rPr>
        <w:t>4.</w:t>
      </w:r>
      <w:r>
        <w:rPr>
          <w:rFonts w:ascii="宋体" w:hAnsi="宋体" w:cs="Times New Roman"/>
        </w:rPr>
        <w:t>符合以下规定的纳税人，可在增值税税率或出口退税率发生变化之日起（自</w:t>
      </w:r>
      <w:r>
        <w:rPr>
          <w:rFonts w:hint="default" w:ascii="宋体" w:hAnsi="宋体" w:cs="Times New Roman"/>
        </w:rPr>
        <w:t xml:space="preserve">2019 </w:t>
      </w:r>
      <w:r>
        <w:rPr>
          <w:rFonts w:ascii="宋体" w:hAnsi="宋体" w:cs="Times New Roman"/>
        </w:rPr>
        <w:t>年</w:t>
      </w:r>
      <w:r>
        <w:rPr>
          <w:rFonts w:hint="default" w:ascii="宋体" w:hAnsi="宋体" w:cs="Times New Roman"/>
        </w:rPr>
        <w:t xml:space="preserve">4 </w:t>
      </w:r>
      <w:r>
        <w:rPr>
          <w:rFonts w:ascii="宋体" w:hAnsi="宋体" w:cs="Times New Roman"/>
        </w:rPr>
        <w:t>月</w:t>
      </w:r>
      <w:r>
        <w:rPr>
          <w:rFonts w:hint="default" w:ascii="宋体" w:hAnsi="宋体" w:cs="Times New Roman"/>
        </w:rPr>
        <w:t xml:space="preserve">1 </w:t>
      </w:r>
      <w:r>
        <w:rPr>
          <w:rFonts w:ascii="宋体" w:hAnsi="宋体" w:cs="Times New Roman"/>
        </w:rPr>
        <w:t>日起恢复适用出口退（免）税政策的，自</w:t>
      </w:r>
      <w:r>
        <w:rPr>
          <w:rFonts w:hint="default" w:ascii="宋体" w:hAnsi="宋体" w:cs="Times New Roman"/>
        </w:rPr>
        <w:t xml:space="preserve">2020 </w:t>
      </w:r>
      <w:r>
        <w:rPr>
          <w:rFonts w:ascii="宋体" w:hAnsi="宋体" w:cs="Times New Roman"/>
        </w:rPr>
        <w:t>年</w:t>
      </w:r>
      <w:r>
        <w:rPr>
          <w:rFonts w:hint="default" w:ascii="宋体" w:hAnsi="宋体" w:cs="Times New Roman"/>
        </w:rPr>
        <w:t xml:space="preserve">3 </w:t>
      </w:r>
      <w:r>
        <w:rPr>
          <w:rFonts w:ascii="宋体" w:hAnsi="宋体" w:cs="Times New Roman"/>
        </w:rPr>
        <w:t>月</w:t>
      </w:r>
      <w:r>
        <w:rPr>
          <w:rFonts w:hint="default" w:ascii="宋体" w:hAnsi="宋体" w:cs="Times New Roman"/>
        </w:rPr>
        <w:t xml:space="preserve">1 </w:t>
      </w:r>
      <w:r>
        <w:rPr>
          <w:rFonts w:ascii="宋体" w:hAnsi="宋体" w:cs="Times New Roman"/>
        </w:rPr>
        <w:t>日起）的任意增值税纳税申报期内，按照现行规定申报出口退（免）税，同时一并提交《恢复适用出口退（免）税政策声明》：</w:t>
      </w:r>
    </w:p>
    <w:p>
      <w:pPr>
        <w:wordWrap w:val="0"/>
        <w:spacing w:line="360" w:lineRule="auto"/>
        <w:ind w:firstLine="480"/>
        <w:rPr>
          <w:rFonts w:hint="default" w:ascii="宋体" w:hAnsi="宋体" w:cs="Times New Roman"/>
        </w:rPr>
      </w:pPr>
      <w:r>
        <w:rPr>
          <w:rFonts w:ascii="宋体" w:hAnsi="宋体" w:cs="Times New Roman"/>
        </w:rPr>
        <w:t>（</w:t>
      </w:r>
      <w:r>
        <w:rPr>
          <w:rFonts w:hint="default" w:ascii="宋体" w:hAnsi="宋体" w:cs="Times New Roman"/>
        </w:rPr>
        <w:t>1</w:t>
      </w:r>
      <w:r>
        <w:rPr>
          <w:rFonts w:ascii="宋体" w:hAnsi="宋体" w:cs="Times New Roman"/>
        </w:rPr>
        <w:t>）已放弃适用出口退（免）税政策未满</w:t>
      </w:r>
      <w:r>
        <w:rPr>
          <w:rFonts w:hint="default" w:ascii="宋体" w:hAnsi="宋体" w:cs="Times New Roman"/>
        </w:rPr>
        <w:t xml:space="preserve">36 </w:t>
      </w:r>
      <w:r>
        <w:rPr>
          <w:rFonts w:ascii="宋体" w:hAnsi="宋体" w:cs="Times New Roman"/>
        </w:rPr>
        <w:t>个月的纳税人，在出口货物劳务的增值税税率或出口退税率发生变化后，可以向主管税务机关声明，对其自发生变化之日起的全部出口货物劳务，恢复适用出口退（免）税政策。</w:t>
      </w:r>
    </w:p>
    <w:p>
      <w:pPr>
        <w:wordWrap w:val="0"/>
        <w:spacing w:line="360" w:lineRule="auto"/>
        <w:ind w:firstLine="480"/>
        <w:rPr>
          <w:rFonts w:hint="default" w:ascii="宋体" w:hAnsi="宋体" w:cs="Times New Roman"/>
        </w:rPr>
      </w:pPr>
      <w:r>
        <w:rPr>
          <w:rFonts w:ascii="宋体" w:hAnsi="宋体" w:cs="Times New Roman"/>
        </w:rPr>
        <w:t>（</w:t>
      </w:r>
      <w:r>
        <w:rPr>
          <w:rFonts w:hint="default" w:ascii="宋体" w:hAnsi="宋体" w:cs="Times New Roman"/>
        </w:rPr>
        <w:t>2</w:t>
      </w:r>
      <w:r>
        <w:rPr>
          <w:rFonts w:ascii="宋体" w:hAnsi="宋体" w:cs="Times New Roman"/>
        </w:rPr>
        <w:t>）出口货物劳务的增值税税率或出口退税率在</w:t>
      </w:r>
      <w:r>
        <w:rPr>
          <w:rFonts w:hint="default" w:ascii="宋体" w:hAnsi="宋体" w:cs="Times New Roman"/>
        </w:rPr>
        <w:t xml:space="preserve">2020 </w:t>
      </w:r>
      <w:r>
        <w:rPr>
          <w:rFonts w:ascii="宋体" w:hAnsi="宋体" w:cs="Times New Roman"/>
        </w:rPr>
        <w:t>年</w:t>
      </w:r>
      <w:r>
        <w:rPr>
          <w:rFonts w:hint="default" w:ascii="宋体" w:hAnsi="宋体" w:cs="Times New Roman"/>
        </w:rPr>
        <w:t xml:space="preserve">3 </w:t>
      </w:r>
      <w:r>
        <w:rPr>
          <w:rFonts w:ascii="宋体" w:hAnsi="宋体" w:cs="Times New Roman"/>
        </w:rPr>
        <w:t>月</w:t>
      </w:r>
      <w:r>
        <w:rPr>
          <w:rFonts w:hint="default" w:ascii="宋体" w:hAnsi="宋体" w:cs="Times New Roman"/>
        </w:rPr>
        <w:t xml:space="preserve">1 </w:t>
      </w:r>
      <w:r>
        <w:rPr>
          <w:rFonts w:ascii="宋体" w:hAnsi="宋体" w:cs="Times New Roman"/>
        </w:rPr>
        <w:t>日前发生变化的，已放弃适用出口退（免）税政策的纳税人，无论是否已恢复退（免）税，均可以向主管税务机关声明，对其自</w:t>
      </w:r>
      <w:r>
        <w:rPr>
          <w:rFonts w:hint="default" w:ascii="宋体" w:hAnsi="宋体" w:cs="Times New Roman"/>
        </w:rPr>
        <w:t xml:space="preserve">2019 </w:t>
      </w:r>
      <w:r>
        <w:rPr>
          <w:rFonts w:ascii="宋体" w:hAnsi="宋体" w:cs="Times New Roman"/>
        </w:rPr>
        <w:t>年</w:t>
      </w:r>
      <w:r>
        <w:rPr>
          <w:rFonts w:hint="default" w:ascii="宋体" w:hAnsi="宋体" w:cs="Times New Roman"/>
        </w:rPr>
        <w:t xml:space="preserve">4 </w:t>
      </w:r>
      <w:r>
        <w:rPr>
          <w:rFonts w:ascii="宋体" w:hAnsi="宋体" w:cs="Times New Roman"/>
        </w:rPr>
        <w:t>月</w:t>
      </w:r>
      <w:r>
        <w:rPr>
          <w:rFonts w:hint="default" w:ascii="宋体" w:hAnsi="宋体" w:cs="Times New Roman"/>
        </w:rPr>
        <w:t xml:space="preserve">1 </w:t>
      </w:r>
      <w:r>
        <w:rPr>
          <w:rFonts w:ascii="宋体" w:hAnsi="宋体" w:cs="Times New Roman"/>
        </w:rPr>
        <w:t>日起的全部出口货物劳务，恢复适用出口退（免）税政策。</w:t>
      </w:r>
    </w:p>
    <w:p>
      <w:pPr>
        <w:wordWrap w:val="0"/>
        <w:spacing w:line="360" w:lineRule="auto"/>
        <w:ind w:firstLine="480"/>
        <w:jc w:val="left"/>
        <w:rPr>
          <w:rFonts w:hint="default" w:ascii="黑体" w:hAnsi="黑体" w:eastAsia="黑体" w:cs="Times New Roman"/>
          <w:bCs/>
        </w:rPr>
      </w:pPr>
      <w:r>
        <w:rPr>
          <w:rFonts w:ascii="黑体" w:hAnsi="黑体" w:eastAsia="黑体" w:cs="Times New Roman"/>
          <w:bCs/>
        </w:rPr>
        <w:t>【设定依据】</w:t>
      </w:r>
    </w:p>
    <w:p>
      <w:pPr>
        <w:wordWrap w:val="0"/>
        <w:spacing w:line="360" w:lineRule="auto"/>
        <w:ind w:firstLine="480"/>
        <w:rPr>
          <w:ins w:id="907" w:author="纳服处查询" w:date="2023-06-14T10:01:11Z"/>
          <w:rFonts w:hint="default" w:ascii="宋体" w:hAnsi="宋体" w:cs="Times New Roman"/>
        </w:rPr>
      </w:pPr>
      <w:ins w:id="908" w:author="纳服处查询" w:date="2023-06-14T10:01:11Z">
        <w:r>
          <w:rPr>
            <w:rFonts w:hint="default" w:ascii="宋体" w:hAnsi="宋体" w:cs="Times New Roman"/>
          </w:rPr>
          <w:t>1.</w:t>
        </w:r>
      </w:ins>
      <w:ins w:id="909" w:author="纳服处查询" w:date="2023-06-14T10:01:11Z">
        <w:r>
          <w:rPr>
            <w:rFonts w:ascii="宋体" w:hAnsi="宋体" w:cs="Times New Roman"/>
          </w:rPr>
          <w:t>《国家税务总局关于出口货物劳务增值税和消费税有关问题的公告》（国家税务总局公告</w:t>
        </w:r>
      </w:ins>
      <w:ins w:id="910" w:author="纳服处查询" w:date="2023-06-14T10:01:11Z">
        <w:r>
          <w:rPr>
            <w:rFonts w:hint="default" w:ascii="宋体" w:hAnsi="宋体" w:cs="Times New Roman"/>
          </w:rPr>
          <w:t xml:space="preserve">2013 </w:t>
        </w:r>
      </w:ins>
      <w:ins w:id="911" w:author="纳服处查询" w:date="2023-06-14T10:01:11Z">
        <w:r>
          <w:rPr>
            <w:rFonts w:ascii="宋体" w:hAnsi="宋体" w:cs="Times New Roman"/>
          </w:rPr>
          <w:t>年第</w:t>
        </w:r>
      </w:ins>
      <w:ins w:id="912" w:author="纳服处查询" w:date="2023-06-14T10:01:11Z">
        <w:r>
          <w:rPr>
            <w:rFonts w:hint="default" w:ascii="宋体" w:hAnsi="宋体" w:cs="Times New Roman"/>
          </w:rPr>
          <w:t xml:space="preserve">65 </w:t>
        </w:r>
      </w:ins>
      <w:ins w:id="913" w:author="纳服处查询" w:date="2023-06-14T10:01:11Z">
        <w:r>
          <w:rPr>
            <w:rFonts w:ascii="宋体" w:hAnsi="宋体" w:cs="Times New Roman"/>
          </w:rPr>
          <w:t>号）第二条</w:t>
        </w:r>
      </w:ins>
    </w:p>
    <w:p>
      <w:pPr>
        <w:wordWrap w:val="0"/>
        <w:spacing w:line="360" w:lineRule="auto"/>
        <w:ind w:firstLine="480"/>
        <w:rPr>
          <w:ins w:id="914" w:author="纳服处查询" w:date="2023-06-14T10:01:11Z"/>
          <w:rFonts w:hint="default" w:ascii="宋体" w:hAnsi="宋体" w:cs="Times New Roman"/>
        </w:rPr>
      </w:pPr>
      <w:ins w:id="915" w:author="纳服处查询" w:date="2023-06-14T10:01:11Z">
        <w:r>
          <w:rPr>
            <w:rFonts w:hint="default" w:ascii="宋体" w:hAnsi="宋体" w:cs="Times New Roman"/>
          </w:rPr>
          <w:t>2.</w:t>
        </w:r>
      </w:ins>
      <w:ins w:id="916" w:author="纳服处查询" w:date="2023-06-14T10:01:11Z">
        <w:r>
          <w:rPr>
            <w:rFonts w:ascii="宋体" w:hAnsi="宋体" w:cs="Times New Roman"/>
          </w:rPr>
          <w:t>《国家税务总局关于〈出口货物劳务增值税和消费税管理办法〉有关问题的公告》（国家税务总局公告</w:t>
        </w:r>
      </w:ins>
      <w:ins w:id="917" w:author="纳服处查询" w:date="2023-06-14T10:01:11Z">
        <w:r>
          <w:rPr>
            <w:rFonts w:hint="default" w:ascii="宋体" w:hAnsi="宋体" w:cs="Times New Roman"/>
          </w:rPr>
          <w:t xml:space="preserve">2013 </w:t>
        </w:r>
      </w:ins>
      <w:ins w:id="918" w:author="纳服处查询" w:date="2023-06-14T10:01:11Z">
        <w:r>
          <w:rPr>
            <w:rFonts w:ascii="宋体" w:hAnsi="宋体" w:cs="Times New Roman"/>
          </w:rPr>
          <w:t>年第</w:t>
        </w:r>
      </w:ins>
      <w:ins w:id="919" w:author="纳服处查询" w:date="2023-06-14T10:01:11Z">
        <w:r>
          <w:rPr>
            <w:rFonts w:hint="default" w:ascii="宋体" w:hAnsi="宋体" w:cs="Times New Roman"/>
          </w:rPr>
          <w:t xml:space="preserve">12 </w:t>
        </w:r>
      </w:ins>
      <w:ins w:id="920" w:author="纳服处查询" w:date="2023-06-14T10:01:11Z">
        <w:r>
          <w:rPr>
            <w:rFonts w:ascii="宋体" w:hAnsi="宋体" w:cs="Times New Roman"/>
          </w:rPr>
          <w:t>号）第三条第（六）项</w:t>
        </w:r>
      </w:ins>
    </w:p>
    <w:p>
      <w:pPr>
        <w:wordWrap w:val="0"/>
        <w:spacing w:line="360" w:lineRule="auto"/>
        <w:ind w:firstLine="480"/>
        <w:rPr>
          <w:ins w:id="921" w:author="纳服处查询" w:date="2023-06-14T10:01:11Z"/>
          <w:rFonts w:hint="default" w:ascii="宋体" w:hAnsi="宋体" w:cs="Times New Roman"/>
        </w:rPr>
      </w:pPr>
      <w:ins w:id="922" w:author="纳服处查询" w:date="2023-06-14T10:01:11Z">
        <w:r>
          <w:rPr>
            <w:rFonts w:hint="default" w:ascii="宋体" w:hAnsi="宋体" w:cs="Times New Roman"/>
          </w:rPr>
          <w:t>3.</w:t>
        </w:r>
      </w:ins>
      <w:ins w:id="923" w:author="纳服处查询" w:date="2023-06-14T10:01:11Z">
        <w:r>
          <w:rPr>
            <w:rFonts w:ascii="宋体" w:hAnsi="宋体" w:cs="Times New Roman"/>
          </w:rPr>
          <w:t>《国家税务总局关于发布〈适用增值税零税率应税服务退（免）税管理办法〉的公告》（国家税务总局公告</w:t>
        </w:r>
      </w:ins>
      <w:ins w:id="924" w:author="纳服处查询" w:date="2023-06-14T10:01:11Z">
        <w:r>
          <w:rPr>
            <w:rFonts w:hint="default" w:ascii="宋体" w:hAnsi="宋体" w:cs="Times New Roman"/>
          </w:rPr>
          <w:t xml:space="preserve">2014 </w:t>
        </w:r>
      </w:ins>
      <w:ins w:id="925" w:author="纳服处查询" w:date="2023-06-14T10:01:11Z">
        <w:r>
          <w:rPr>
            <w:rFonts w:ascii="宋体" w:hAnsi="宋体" w:cs="Times New Roman"/>
          </w:rPr>
          <w:t>年第</w:t>
        </w:r>
      </w:ins>
      <w:ins w:id="926" w:author="纳服处查询" w:date="2023-06-14T10:01:11Z">
        <w:r>
          <w:rPr>
            <w:rFonts w:hint="default" w:ascii="宋体" w:hAnsi="宋体" w:cs="Times New Roman"/>
          </w:rPr>
          <w:t xml:space="preserve">11 </w:t>
        </w:r>
      </w:ins>
      <w:ins w:id="927" w:author="纳服处查询" w:date="2023-06-14T10:01:11Z">
        <w:r>
          <w:rPr>
            <w:rFonts w:ascii="宋体" w:hAnsi="宋体" w:cs="Times New Roman"/>
          </w:rPr>
          <w:t>号）第二十条</w:t>
        </w:r>
      </w:ins>
    </w:p>
    <w:p>
      <w:pPr>
        <w:wordWrap w:val="0"/>
        <w:spacing w:line="360" w:lineRule="auto"/>
        <w:ind w:firstLine="480"/>
        <w:rPr>
          <w:ins w:id="928" w:author="纳服处查询" w:date="2023-06-14T10:01:11Z"/>
          <w:rFonts w:ascii="宋体" w:hAnsi="宋体" w:cs="Times New Roman"/>
        </w:rPr>
      </w:pPr>
      <w:ins w:id="929" w:author="纳服处查询" w:date="2023-06-14T10:01:11Z">
        <w:r>
          <w:rPr>
            <w:rFonts w:hint="default" w:ascii="宋体" w:hAnsi="宋体" w:cs="Times New Roman"/>
          </w:rPr>
          <w:t>4.</w:t>
        </w:r>
      </w:ins>
      <w:ins w:id="930" w:author="纳服处查询" w:date="2023-06-14T10:01:11Z">
        <w:r>
          <w:rPr>
            <w:rFonts w:ascii="宋体" w:hAnsi="宋体" w:cs="Times New Roman"/>
          </w:rPr>
          <w:t>《国家税务总局关于支持个体工商户复工复业等税收征收管理事项的公告》（国家税务总局公告</w:t>
        </w:r>
      </w:ins>
      <w:ins w:id="931" w:author="纳服处查询" w:date="2023-06-14T10:01:11Z">
        <w:r>
          <w:rPr>
            <w:rFonts w:hint="default" w:ascii="宋体" w:hAnsi="宋体" w:cs="Times New Roman"/>
          </w:rPr>
          <w:t xml:space="preserve">2020 </w:t>
        </w:r>
      </w:ins>
      <w:ins w:id="932" w:author="纳服处查询" w:date="2023-06-14T10:01:11Z">
        <w:r>
          <w:rPr>
            <w:rFonts w:ascii="宋体" w:hAnsi="宋体" w:cs="Times New Roman"/>
          </w:rPr>
          <w:t>年第</w:t>
        </w:r>
      </w:ins>
      <w:ins w:id="933" w:author="纳服处查询" w:date="2023-06-14T10:01:11Z">
        <w:r>
          <w:rPr>
            <w:rFonts w:hint="default" w:ascii="宋体" w:hAnsi="宋体" w:cs="Times New Roman"/>
          </w:rPr>
          <w:t xml:space="preserve">5 </w:t>
        </w:r>
      </w:ins>
      <w:ins w:id="934" w:author="纳服处查询" w:date="2023-06-14T10:01:11Z">
        <w:r>
          <w:rPr>
            <w:rFonts w:ascii="宋体" w:hAnsi="宋体" w:cs="Times New Roman"/>
          </w:rPr>
          <w:t>号）第六条</w:t>
        </w:r>
      </w:ins>
    </w:p>
    <w:p>
      <w:pPr>
        <w:wordWrap w:val="0"/>
        <w:spacing w:line="360" w:lineRule="auto"/>
        <w:ind w:firstLine="480"/>
        <w:rPr>
          <w:ins w:id="935" w:author="纳服处查询" w:date="2023-06-14T10:01:11Z"/>
          <w:rFonts w:hint="default" w:ascii="宋体" w:hAnsi="宋体" w:cs="Times New Roman"/>
        </w:rPr>
      </w:pPr>
      <w:ins w:id="936" w:author="纳服处查询" w:date="2023-06-14T10:01:11Z">
        <w:r>
          <w:rPr>
            <w:rFonts w:hint="default" w:ascii="宋体" w:hAnsi="宋体" w:cs="Times New Roman"/>
          </w:rPr>
          <w:t xml:space="preserve">5.《国家税务总局关于发布&lt;营业税改征增值税跨境应税行为增值税免税管理办法（试行）&gt;的公告》（国家税务总局公告 2016 年第 29 号）第九条 </w:t>
        </w:r>
      </w:ins>
    </w:p>
    <w:p>
      <w:pPr>
        <w:wordWrap w:val="0"/>
        <w:spacing w:line="360" w:lineRule="auto"/>
        <w:ind w:firstLine="480"/>
        <w:rPr>
          <w:ins w:id="937" w:author="纳服处查询" w:date="2023-06-14T10:01:11Z"/>
          <w:rFonts w:hint="default" w:ascii="宋体" w:hAnsi="宋体" w:cs="Times New Roman"/>
        </w:rPr>
      </w:pPr>
      <w:ins w:id="938" w:author="纳服处查询" w:date="2023-06-14T10:01:11Z">
        <w:r>
          <w:rPr>
            <w:rFonts w:hint="default" w:ascii="宋体" w:hAnsi="宋体" w:cs="Times New Roman"/>
          </w:rPr>
          <w:t>6.《国家税务总局关于发布&lt;出口货物劳务增值税和消费税管理办法&gt;的公 告》（国家税务总局公告 2012 年第 24 号）第十一条第（八）项</w:t>
        </w:r>
      </w:ins>
    </w:p>
    <w:p>
      <w:pPr>
        <w:wordWrap w:val="0"/>
        <w:spacing w:line="360" w:lineRule="auto"/>
        <w:ind w:firstLine="480"/>
        <w:rPr>
          <w:del w:id="939" w:author="纳服处查询" w:date="2023-06-14T10:01:11Z"/>
          <w:rFonts w:hint="default" w:ascii="宋体" w:hAnsi="宋体" w:cs="Times New Roman"/>
        </w:rPr>
      </w:pPr>
      <w:del w:id="940" w:author="纳服处查询" w:date="2023-06-14T10:01:11Z">
        <w:r>
          <w:rPr>
            <w:rFonts w:hint="default" w:ascii="宋体" w:hAnsi="宋体" w:cs="Times New Roman"/>
          </w:rPr>
          <w:delText>1.</w:delText>
        </w:r>
      </w:del>
      <w:del w:id="941" w:author="纳服处查询" w:date="2023-06-14T10:01:11Z">
        <w:r>
          <w:rPr>
            <w:rFonts w:ascii="宋体" w:hAnsi="宋体" w:cs="Times New Roman"/>
          </w:rPr>
          <w:delText>《国家税务总局关于出口货物劳务增值税和消费税有关问题的公告》（国家税务总局公告</w:delText>
        </w:r>
      </w:del>
      <w:del w:id="942" w:author="纳服处查询" w:date="2023-06-14T10:01:11Z">
        <w:r>
          <w:rPr>
            <w:rFonts w:hint="default" w:ascii="宋体" w:hAnsi="宋体" w:cs="Times New Roman"/>
          </w:rPr>
          <w:delText xml:space="preserve">2013 </w:delText>
        </w:r>
      </w:del>
      <w:del w:id="943" w:author="纳服处查询" w:date="2023-06-14T10:01:11Z">
        <w:r>
          <w:rPr>
            <w:rFonts w:ascii="宋体" w:hAnsi="宋体" w:cs="Times New Roman"/>
          </w:rPr>
          <w:delText>年第</w:delText>
        </w:r>
      </w:del>
      <w:del w:id="944" w:author="纳服处查询" w:date="2023-06-14T10:01:11Z">
        <w:r>
          <w:rPr>
            <w:rFonts w:hint="default" w:ascii="宋体" w:hAnsi="宋体" w:cs="Times New Roman"/>
          </w:rPr>
          <w:delText xml:space="preserve">65 </w:delText>
        </w:r>
      </w:del>
      <w:del w:id="945" w:author="纳服处查询" w:date="2023-06-14T10:01:11Z">
        <w:r>
          <w:rPr>
            <w:rFonts w:ascii="宋体" w:hAnsi="宋体" w:cs="Times New Roman"/>
          </w:rPr>
          <w:delText>号）第二条</w:delText>
        </w:r>
      </w:del>
    </w:p>
    <w:p>
      <w:pPr>
        <w:wordWrap w:val="0"/>
        <w:spacing w:line="360" w:lineRule="auto"/>
        <w:ind w:firstLine="480"/>
        <w:rPr>
          <w:del w:id="946" w:author="纳服处查询" w:date="2023-06-14T10:01:11Z"/>
          <w:rFonts w:hint="default" w:ascii="宋体" w:hAnsi="宋体" w:cs="Times New Roman"/>
        </w:rPr>
      </w:pPr>
      <w:del w:id="947" w:author="纳服处查询" w:date="2023-06-14T10:01:11Z">
        <w:r>
          <w:rPr>
            <w:rFonts w:hint="default" w:ascii="宋体" w:hAnsi="宋体" w:cs="Times New Roman"/>
          </w:rPr>
          <w:delText>2.</w:delText>
        </w:r>
      </w:del>
      <w:del w:id="948" w:author="纳服处查询" w:date="2023-06-14T10:01:11Z">
        <w:r>
          <w:rPr>
            <w:rFonts w:ascii="宋体" w:hAnsi="宋体" w:cs="Times New Roman"/>
          </w:rPr>
          <w:delText>《国家税务总局关于〈出口货物劳务增值税和消费税管理办法〉有关问题的公告》（国家税务总局公告</w:delText>
        </w:r>
      </w:del>
      <w:del w:id="949" w:author="纳服处查询" w:date="2023-06-14T10:01:11Z">
        <w:r>
          <w:rPr>
            <w:rFonts w:hint="default" w:ascii="宋体" w:hAnsi="宋体" w:cs="Times New Roman"/>
          </w:rPr>
          <w:delText xml:space="preserve">2013 </w:delText>
        </w:r>
      </w:del>
      <w:del w:id="950" w:author="纳服处查询" w:date="2023-06-14T10:01:11Z">
        <w:r>
          <w:rPr>
            <w:rFonts w:ascii="宋体" w:hAnsi="宋体" w:cs="Times New Roman"/>
          </w:rPr>
          <w:delText>年第</w:delText>
        </w:r>
      </w:del>
      <w:del w:id="951" w:author="纳服处查询" w:date="2023-06-14T10:01:11Z">
        <w:r>
          <w:rPr>
            <w:rFonts w:hint="default" w:ascii="宋体" w:hAnsi="宋体" w:cs="Times New Roman"/>
          </w:rPr>
          <w:delText xml:space="preserve">12 </w:delText>
        </w:r>
      </w:del>
      <w:del w:id="952" w:author="纳服处查询" w:date="2023-06-14T10:01:11Z">
        <w:r>
          <w:rPr>
            <w:rFonts w:ascii="宋体" w:hAnsi="宋体" w:cs="Times New Roman"/>
          </w:rPr>
          <w:delText>号）第三条第（六）项</w:delText>
        </w:r>
      </w:del>
    </w:p>
    <w:p>
      <w:pPr>
        <w:wordWrap w:val="0"/>
        <w:spacing w:line="360" w:lineRule="auto"/>
        <w:ind w:firstLine="480"/>
        <w:rPr>
          <w:del w:id="953" w:author="纳服处查询" w:date="2023-06-14T10:01:11Z"/>
          <w:rFonts w:hint="default" w:ascii="宋体" w:hAnsi="宋体" w:cs="Times New Roman"/>
        </w:rPr>
      </w:pPr>
      <w:del w:id="954" w:author="纳服处查询" w:date="2023-06-14T10:01:11Z">
        <w:r>
          <w:rPr>
            <w:rFonts w:hint="default" w:ascii="宋体" w:hAnsi="宋体" w:cs="Times New Roman"/>
          </w:rPr>
          <w:delText>3.</w:delText>
        </w:r>
      </w:del>
      <w:del w:id="955" w:author="纳服处查询" w:date="2023-06-14T10:01:11Z">
        <w:r>
          <w:rPr>
            <w:rFonts w:ascii="宋体" w:hAnsi="宋体" w:cs="Times New Roman"/>
          </w:rPr>
          <w:delText>《国家税务总局关于发布〈适用增值税零税率应税服务退（免）税管理办法〉的公告》（国家税务总局公告</w:delText>
        </w:r>
      </w:del>
      <w:del w:id="956" w:author="纳服处查询" w:date="2023-06-14T10:01:11Z">
        <w:r>
          <w:rPr>
            <w:rFonts w:hint="default" w:ascii="宋体" w:hAnsi="宋体" w:cs="Times New Roman"/>
          </w:rPr>
          <w:delText xml:space="preserve">2014 </w:delText>
        </w:r>
      </w:del>
      <w:del w:id="957" w:author="纳服处查询" w:date="2023-06-14T10:01:11Z">
        <w:r>
          <w:rPr>
            <w:rFonts w:ascii="宋体" w:hAnsi="宋体" w:cs="Times New Roman"/>
          </w:rPr>
          <w:delText>年第</w:delText>
        </w:r>
      </w:del>
      <w:del w:id="958" w:author="纳服处查询" w:date="2023-06-14T10:01:11Z">
        <w:r>
          <w:rPr>
            <w:rFonts w:hint="default" w:ascii="宋体" w:hAnsi="宋体" w:cs="Times New Roman"/>
          </w:rPr>
          <w:delText xml:space="preserve">11 </w:delText>
        </w:r>
      </w:del>
      <w:del w:id="959" w:author="纳服处查询" w:date="2023-06-14T10:01:11Z">
        <w:r>
          <w:rPr>
            <w:rFonts w:ascii="宋体" w:hAnsi="宋体" w:cs="Times New Roman"/>
          </w:rPr>
          <w:delText>号）第二十条</w:delText>
        </w:r>
      </w:del>
    </w:p>
    <w:p>
      <w:pPr>
        <w:wordWrap w:val="0"/>
        <w:spacing w:line="360" w:lineRule="auto"/>
        <w:ind w:firstLine="480"/>
        <w:rPr>
          <w:del w:id="960" w:author="纳服处查询" w:date="2023-06-14T10:01:11Z"/>
          <w:rFonts w:hint="default" w:ascii="宋体" w:hAnsi="宋体" w:cs="Times New Roman"/>
        </w:rPr>
      </w:pPr>
      <w:del w:id="961" w:author="纳服处查询" w:date="2023-06-14T10:01:11Z">
        <w:r>
          <w:rPr>
            <w:rFonts w:hint="default" w:ascii="宋体" w:hAnsi="宋体" w:cs="Times New Roman"/>
          </w:rPr>
          <w:delText>4.</w:delText>
        </w:r>
      </w:del>
      <w:del w:id="962" w:author="纳服处查询" w:date="2023-06-14T10:01:11Z">
        <w:r>
          <w:rPr>
            <w:rFonts w:ascii="宋体" w:hAnsi="宋体" w:cs="Times New Roman"/>
          </w:rPr>
          <w:delText>《国家税务总局关于支持个体工商户复工复业等税收征收管理事项的公告》（国家税务总局公告</w:delText>
        </w:r>
      </w:del>
      <w:del w:id="963" w:author="纳服处查询" w:date="2023-06-14T10:01:11Z">
        <w:r>
          <w:rPr>
            <w:rFonts w:hint="default" w:ascii="宋体" w:hAnsi="宋体" w:cs="Times New Roman"/>
          </w:rPr>
          <w:delText xml:space="preserve">2020 </w:delText>
        </w:r>
      </w:del>
      <w:del w:id="964" w:author="纳服处查询" w:date="2023-06-14T10:01:11Z">
        <w:r>
          <w:rPr>
            <w:rFonts w:ascii="宋体" w:hAnsi="宋体" w:cs="Times New Roman"/>
          </w:rPr>
          <w:delText>年第</w:delText>
        </w:r>
      </w:del>
      <w:del w:id="965" w:author="纳服处查询" w:date="2023-06-14T10:01:11Z">
        <w:r>
          <w:rPr>
            <w:rFonts w:hint="default" w:ascii="宋体" w:hAnsi="宋体" w:cs="Times New Roman"/>
          </w:rPr>
          <w:delText xml:space="preserve">5 </w:delText>
        </w:r>
      </w:del>
      <w:del w:id="966" w:author="纳服处查询" w:date="2023-06-14T10:01:11Z">
        <w:r>
          <w:rPr>
            <w:rFonts w:ascii="宋体" w:hAnsi="宋体" w:cs="Times New Roman"/>
          </w:rPr>
          <w:delText>号）第六条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3240"/>
        <w:gridCol w:w="7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811"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24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77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338"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811" w:type="dxa"/>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kern w:val="0"/>
                <w:sz w:val="18"/>
                <w:szCs w:val="21"/>
              </w:rPr>
            </w:pPr>
            <w:r>
              <w:rPr>
                <w:rFonts w:ascii="黑体" w:hAnsi="黑体" w:eastAsia="黑体" w:cs="Times New Roman"/>
                <w:kern w:val="0"/>
                <w:sz w:val="18"/>
                <w:szCs w:val="18"/>
              </w:rPr>
              <w:t>放弃适用增值税退（免）税政策出口货物劳务的退（免）税</w:t>
            </w:r>
          </w:p>
        </w:tc>
        <w:tc>
          <w:tcPr>
            <w:tcW w:w="324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cs="Times New Roman"/>
                <w:kern w:val="0"/>
                <w:sz w:val="18"/>
                <w:szCs w:val="18"/>
              </w:rPr>
              <w:t>《</w:t>
            </w:r>
            <w:r>
              <w:rPr>
                <w:rFonts w:ascii="黑体" w:hAnsi="黑体" w:eastAsia="黑体" w:cs="Times New Roman"/>
                <w:kern w:val="0"/>
                <w:sz w:val="18"/>
                <w:szCs w:val="18"/>
              </w:rPr>
              <w:t>出口货物劳务放弃退（免）税声明》及电子数据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33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81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放弃适用增值税免税政策的出口货物劳务的免税</w:t>
            </w:r>
          </w:p>
        </w:tc>
        <w:tc>
          <w:tcPr>
            <w:tcW w:w="324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《出口货物劳务放弃免税权声明表》</w:t>
            </w:r>
          </w:p>
          <w:p>
            <w:pPr>
              <w:wordWrap w:val="0"/>
              <w:spacing w:line="240" w:lineRule="auto"/>
              <w:ind w:firstLine="0" w:firstLineChars="0"/>
              <w:jc w:val="center"/>
              <w:rPr>
                <w:rFonts w:hint="default" w:cs="Times New Roman"/>
                <w:b/>
                <w:bCs/>
                <w:kern w:val="0"/>
                <w:sz w:val="18"/>
                <w:szCs w:val="18"/>
              </w:rPr>
            </w:pPr>
            <w:r>
              <w:rPr>
                <w:rFonts w:ascii="黑体" w:hAnsi="黑体" w:eastAsia="黑体" w:cs="Times New Roman"/>
                <w:kern w:val="0"/>
                <w:sz w:val="18"/>
                <w:szCs w:val="18"/>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tc>
        <w:tc>
          <w:tcPr>
            <w:tcW w:w="133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81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放弃适用增值税零税率政策</w:t>
            </w:r>
          </w:p>
        </w:tc>
        <w:tc>
          <w:tcPr>
            <w:tcW w:w="324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《放弃适用增值税零税率声明》</w:t>
            </w:r>
          </w:p>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133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81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eastAsia="黑体" w:cs="黑体"/>
                <w:kern w:val="0"/>
                <w:sz w:val="18"/>
                <w:szCs w:val="18"/>
              </w:rPr>
              <w:t>恢复适用出口退（免）税政策</w:t>
            </w:r>
          </w:p>
        </w:tc>
        <w:tc>
          <w:tcPr>
            <w:tcW w:w="324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eastAsia="黑体" w:cs="黑体"/>
                <w:kern w:val="0"/>
                <w:sz w:val="18"/>
                <w:szCs w:val="18"/>
              </w:rPr>
              <w:t>《恢复适用出口退（免）税政策声明》</w:t>
            </w:r>
          </w:p>
        </w:tc>
        <w:tc>
          <w:tcPr>
            <w:tcW w:w="77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eastAsia="黑体" w:cs="Times New Roman"/>
                <w:kern w:val="0"/>
                <w:sz w:val="18"/>
                <w:szCs w:val="18"/>
              </w:rPr>
            </w:pPr>
            <w:r>
              <w:rPr>
                <w:rFonts w:hint="default" w:ascii="TimesNewRomanPSMT" w:eastAsia="TimesNewRomanPSMT" w:cs="TimesNewRomanPSMT"/>
                <w:kern w:val="0"/>
                <w:sz w:val="18"/>
                <w:szCs w:val="18"/>
              </w:rPr>
              <w:t xml:space="preserve">1 </w:t>
            </w:r>
            <w:r>
              <w:rPr>
                <w:rFonts w:ascii="黑体" w:eastAsia="黑体" w:cs="黑体"/>
                <w:kern w:val="0"/>
                <w:sz w:val="18"/>
                <w:szCs w:val="18"/>
              </w:rPr>
              <w:t>份</w:t>
            </w:r>
          </w:p>
        </w:tc>
        <w:tc>
          <w:tcPr>
            <w:tcW w:w="133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ascii="宋体" w:hAnsi="宋体" w:cs="Times New Roman"/>
          <w:kern w:val="0"/>
        </w:rPr>
        <w:t>即时办结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b/>
          <w:kern w:val="0"/>
        </w:rPr>
      </w:pPr>
      <w:r>
        <w:rPr>
          <w:rFonts w:ascii="宋体" w:hAnsi="宋体" w:cs="Times New Roman"/>
          <w:b/>
          <w:kern w:val="0"/>
        </w:rPr>
        <w:drawing>
          <wp:inline distT="0" distB="0" distL="114300" distR="114300">
            <wp:extent cx="5184140" cy="1800225"/>
            <wp:effectExtent l="0" t="0" r="12700" b="1333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14"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kern w:val="0"/>
        </w:rPr>
      </w:pPr>
      <w:r>
        <w:rPr>
          <w:rFonts w:cs="Times New Roman"/>
          <w:kern w:val="0"/>
        </w:rPr>
        <w:t>4.</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纳税人提供的各项资料为复印件的，均需注明“与原件一致”并签章。</w:t>
      </w:r>
    </w:p>
    <w:bookmarkEnd w:id="1"/>
    <w:bookmarkEnd w:id="2"/>
    <w:bookmarkEnd w:id="3"/>
    <w:p>
      <w:pPr>
        <w:wordWrap w:val="0"/>
        <w:ind w:firstLine="643"/>
        <w:rPr>
          <w:rFonts w:hint="default" w:eastAsia="黑体" w:cs="Times New Roman"/>
          <w:b/>
          <w:bCs/>
          <w:sz w:val="32"/>
          <w:szCs w:val="32"/>
        </w:rPr>
      </w:pPr>
      <w:ins w:id="967" w:author="纳服处查询" w:date="2023-06-14T10:01:24Z">
        <w:bookmarkStart w:id="10" w:name="_Toc1916786170_WPSOffice_Level2"/>
        <w:bookmarkStart w:id="11" w:name="_Toc14143"/>
        <w:bookmarkStart w:id="12" w:name="_Toc1693225373_WPSOffice_Level2"/>
        <w:bookmarkStart w:id="13" w:name="_Toc12875_WPSOffice_Level1"/>
        <w:bookmarkStart w:id="14" w:name="_Toc13078418"/>
        <w:r>
          <w:rPr>
            <w:rFonts w:hint="eastAsia" w:eastAsia="宋体" w:cs="Times New Roman"/>
            <w:b w:val="0"/>
            <w:bCs w:val="0"/>
            <w:kern w:val="0"/>
            <w:sz w:val="24"/>
            <w:szCs w:val="24"/>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r>
        <w:rPr>
          <w:rFonts w:eastAsia="黑体" w:cs="Times New Roman"/>
          <w:b/>
          <w:bCs/>
          <w:sz w:val="32"/>
          <w:szCs w:val="32"/>
        </w:rPr>
        <w:br w:type="page"/>
      </w:r>
    </w:p>
    <w:bookmarkEnd w:id="10"/>
    <w:bookmarkEnd w:id="11"/>
    <w:bookmarkEnd w:id="12"/>
    <w:bookmarkEnd w:id="13"/>
    <w:bookmarkEnd w:id="14"/>
    <w:p>
      <w:pPr>
        <w:wordWrap w:val="0"/>
        <w:spacing w:before="336" w:beforeLines="100" w:after="336" w:afterLines="100" w:line="360" w:lineRule="auto"/>
        <w:outlineLvl w:val="2"/>
        <w:rPr>
          <w:rFonts w:hint="default" w:eastAsia="黑体" w:cs="Times New Roman"/>
          <w:b/>
          <w:bCs/>
          <w:kern w:val="0"/>
          <w:sz w:val="28"/>
          <w:szCs w:val="28"/>
        </w:rPr>
      </w:pPr>
      <w:bookmarkStart w:id="15" w:name="_Toc22678"/>
      <w:bookmarkStart w:id="16" w:name="_Toc311838319_WPSOffice_Level3"/>
      <w:bookmarkStart w:id="17" w:name="_Toc842474237_WPSOffice_Level3"/>
      <w:bookmarkStart w:id="18" w:name="_Toc14329_WPSOffice_Level2"/>
      <w:bookmarkStart w:id="19" w:name="_Toc13078420"/>
      <w:r>
        <w:rPr>
          <w:rFonts w:hint="eastAsia" w:eastAsia="黑体" w:cs="Times New Roman"/>
          <w:b/>
          <w:bCs/>
          <w:sz w:val="32"/>
          <w:szCs w:val="32"/>
          <w:lang w:val="en-US" w:eastAsia="zh-CN"/>
        </w:rPr>
        <w:t>137</w:t>
      </w:r>
      <w:r>
        <w:rPr>
          <w:rFonts w:eastAsia="黑体" w:cs="Times New Roman"/>
          <w:b/>
          <w:bCs/>
          <w:kern w:val="0"/>
          <w:sz w:val="28"/>
          <w:szCs w:val="28"/>
        </w:rPr>
        <w:t>　出口货物劳务免抵退税申报</w:t>
      </w:r>
      <w:bookmarkEnd w:id="15"/>
      <w:bookmarkEnd w:id="16"/>
      <w:bookmarkEnd w:id="17"/>
      <w:bookmarkEnd w:id="18"/>
      <w:bookmarkEnd w:id="19"/>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出口货物劳务免抵退税申报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出口货物劳务免抵退税申报包括：出口货物免抵退税申报、视同出口货物免抵退税申报、对外加工修理修配劳务免抵退税申报。</w:t>
      </w:r>
    </w:p>
    <w:p>
      <w:pPr>
        <w:wordWrap w:val="0"/>
        <w:spacing w:line="360" w:lineRule="auto"/>
        <w:ind w:firstLine="480"/>
        <w:rPr>
          <w:rFonts w:hint="default" w:ascii="宋体" w:hAnsi="宋体" w:cs="Times New Roman"/>
          <w:kern w:val="0"/>
        </w:rPr>
      </w:pPr>
      <w:r>
        <w:rPr>
          <w:rFonts w:ascii="宋体" w:hAnsi="宋体" w:cs="Times New Roman"/>
          <w:kern w:val="0"/>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kern w:val="0"/>
        </w:rPr>
      </w:pPr>
      <w:r>
        <w:rPr>
          <w:rFonts w:ascii="宋体" w:hAnsi="宋体" w:cs="Times New Roman"/>
          <w:kern w:val="0"/>
        </w:rPr>
        <w:t>实行免抵退税办法的出口企业出口货物劳务后，应在货物报关出口之日次月起至次年</w:t>
      </w:r>
      <w:r>
        <w:rPr>
          <w:rFonts w:hint="default" w:ascii="宋体" w:hAnsi="宋体" w:cs="Times New Roman"/>
          <w:kern w:val="0"/>
        </w:rPr>
        <w:t xml:space="preserve">4 </w:t>
      </w:r>
      <w:r>
        <w:rPr>
          <w:rFonts w:ascii="宋体" w:hAnsi="宋体" w:cs="Times New Roman"/>
          <w:kern w:val="0"/>
        </w:rPr>
        <w:t>月</w:t>
      </w:r>
      <w:r>
        <w:rPr>
          <w:rFonts w:hint="default" w:ascii="宋体" w:hAnsi="宋体" w:cs="Times New Roman"/>
          <w:kern w:val="0"/>
        </w:rPr>
        <w:t xml:space="preserve">30 </w:t>
      </w:r>
      <w:r>
        <w:rPr>
          <w:rFonts w:ascii="宋体" w:hAnsi="宋体" w:cs="Times New Roman"/>
          <w:kern w:val="0"/>
        </w:rPr>
        <w:t>日前的各增值税纳税申报期内收齐有关凭证，向主管税务机关申请办理免抵退税申报业务。</w:t>
      </w:r>
    </w:p>
    <w:p>
      <w:pPr>
        <w:wordWrap w:val="0"/>
        <w:spacing w:line="360" w:lineRule="auto"/>
        <w:ind w:firstLine="480"/>
        <w:rPr>
          <w:rFonts w:hint="default" w:ascii="宋体" w:hAnsi="宋体" w:cs="Times New Roman"/>
          <w:kern w:val="0"/>
        </w:rPr>
      </w:pPr>
      <w:r>
        <w:rPr>
          <w:rFonts w:ascii="宋体" w:hAnsi="宋体" w:cs="Times New Roman"/>
          <w:kern w:val="0"/>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kern w:val="0"/>
        </w:rPr>
      </w:pPr>
      <w:r>
        <w:rPr>
          <w:rFonts w:ascii="宋体" w:hAnsi="宋体" w:cs="Times New Roman"/>
          <w:kern w:val="0"/>
        </w:rPr>
        <w:t>纳税人出口货物劳务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rPr>
          <w:rFonts w:hint="default" w:ascii="宋体" w:hAnsi="宋体" w:cs="Times New Roman"/>
          <w:kern w:val="0"/>
        </w:rPr>
      </w:pPr>
      <w:r>
        <w:rPr>
          <w:rFonts w:hint="default" w:ascii="宋体" w:hAnsi="宋体" w:cs="Times New Roman"/>
          <w:kern w:val="0"/>
        </w:rPr>
        <w:t>1.</w:t>
      </w:r>
      <w:r>
        <w:rPr>
          <w:rFonts w:ascii="宋体" w:hAnsi="宋体" w:cs="Times New Roman"/>
          <w:kern w:val="0"/>
        </w:rPr>
        <w:t>出口货物免抵退税申报</w:t>
      </w:r>
    </w:p>
    <w:p>
      <w:pPr>
        <w:wordWrap w:val="0"/>
        <w:spacing w:line="360" w:lineRule="auto"/>
        <w:ind w:firstLine="480"/>
        <w:rPr>
          <w:rFonts w:hint="default" w:ascii="宋体" w:hAnsi="宋体" w:cs="Times New Roman"/>
          <w:kern w:val="0"/>
        </w:rPr>
      </w:pPr>
      <w:r>
        <w:rPr>
          <w:rFonts w:ascii="宋体" w:hAnsi="宋体" w:cs="Times New Roman"/>
          <w:kern w:val="0"/>
        </w:rPr>
        <w:t>出口货物免抵退税申报是指生产企业以自营出口或委托出口方式销售给境外单位或个人的货物，在海关报关并实际离境后于规定申报期限内向主管税务机关提交免抵退税申报。</w:t>
      </w:r>
    </w:p>
    <w:p>
      <w:pPr>
        <w:wordWrap w:val="0"/>
        <w:spacing w:line="360" w:lineRule="auto"/>
        <w:ind w:firstLine="480"/>
        <w:rPr>
          <w:rFonts w:hint="default" w:ascii="宋体" w:hAnsi="宋体" w:cs="Times New Roman"/>
          <w:kern w:val="0"/>
        </w:rPr>
      </w:pPr>
      <w:r>
        <w:rPr>
          <w:rFonts w:ascii="宋体" w:hAnsi="宋体" w:cs="Times New Roman"/>
          <w:kern w:val="0"/>
        </w:rPr>
        <w:t>出口货物免抵退税申报业务中的出口货物除指生产企业常规性出口货物外，还包括视同自产货物、先退税后核销出口货物、经保税区仓储企业出口货物、适用启运港退税政策出口货物、边境贸易人民币结算出口货物。</w:t>
      </w:r>
    </w:p>
    <w:p>
      <w:pPr>
        <w:wordWrap w:val="0"/>
        <w:spacing w:line="360" w:lineRule="auto"/>
        <w:ind w:firstLine="480"/>
        <w:rPr>
          <w:rFonts w:hint="default" w:ascii="宋体" w:hAnsi="宋体" w:cs="Times New Roman"/>
          <w:kern w:val="0"/>
        </w:rPr>
      </w:pPr>
      <w:r>
        <w:rPr>
          <w:rFonts w:hint="default" w:ascii="宋体" w:hAnsi="宋体" w:cs="Times New Roman"/>
          <w:kern w:val="0"/>
        </w:rPr>
        <w:t>2.</w:t>
      </w:r>
      <w:r>
        <w:rPr>
          <w:rFonts w:ascii="宋体" w:hAnsi="宋体" w:cs="Times New Roman"/>
          <w:kern w:val="0"/>
        </w:rPr>
        <w:t>视同出口货物免抵退税申报</w:t>
      </w:r>
    </w:p>
    <w:p>
      <w:pPr>
        <w:wordWrap w:val="0"/>
        <w:spacing w:line="360" w:lineRule="auto"/>
        <w:ind w:firstLine="480"/>
        <w:rPr>
          <w:rFonts w:hint="default" w:ascii="宋体" w:hAnsi="宋体" w:cs="Times New Roman"/>
          <w:kern w:val="0"/>
        </w:rPr>
      </w:pPr>
      <w:r>
        <w:rPr>
          <w:rFonts w:ascii="宋体" w:hAnsi="宋体" w:cs="Times New Roman"/>
          <w:kern w:val="0"/>
        </w:rPr>
        <w:t>视同出口货物免抵退税申报的货物范围包括：销售到特殊区域货物、进入列名出口监管仓库的国内货物、对外承包工程的出口货物、境外投资的出口货物、中标机电产品、海洋工程结构物产品、销售给国际航班的航空食品、销售到特殊区域的列明原材料等。</w:t>
      </w:r>
    </w:p>
    <w:p>
      <w:pPr>
        <w:wordWrap w:val="0"/>
        <w:spacing w:line="360" w:lineRule="auto"/>
        <w:ind w:firstLine="480"/>
        <w:rPr>
          <w:rFonts w:hint="default" w:ascii="宋体" w:hAnsi="宋体" w:cs="Times New Roman"/>
          <w:kern w:val="0"/>
        </w:rPr>
      </w:pPr>
      <w:r>
        <w:rPr>
          <w:rFonts w:hint="default" w:ascii="宋体" w:hAnsi="宋体" w:cs="Times New Roman"/>
          <w:kern w:val="0"/>
        </w:rPr>
        <w:t>3.</w:t>
      </w:r>
      <w:r>
        <w:rPr>
          <w:rFonts w:ascii="宋体" w:hAnsi="宋体" w:cs="Times New Roman"/>
          <w:kern w:val="0"/>
        </w:rPr>
        <w:t>对外提供加工修理修配劳务免抵退税申报</w:t>
      </w:r>
    </w:p>
    <w:p>
      <w:pPr>
        <w:wordWrap w:val="0"/>
        <w:spacing w:line="360" w:lineRule="auto"/>
        <w:ind w:firstLine="480"/>
        <w:rPr>
          <w:rFonts w:hint="default" w:ascii="宋体" w:hAnsi="宋体" w:cs="Times New Roman"/>
          <w:kern w:val="0"/>
        </w:rPr>
      </w:pPr>
      <w:r>
        <w:rPr>
          <w:rFonts w:ascii="宋体" w:hAnsi="宋体" w:cs="Times New Roman"/>
          <w:kern w:val="0"/>
        </w:rPr>
        <w:t>对外提供加工修理修配劳务免抵退税申报是指出口企业对进境复出口货物或从事国际运输的运输工具进行的加工修理修配业务在规定申报期限内向主管税务机关提交免抵退税申报。对外提供加工修理修配劳务业务类型包括：修理修配船舶、飞机、其他进境复出口货物以及航线维护（航次维修）。</w:t>
      </w:r>
      <w:r>
        <w:rPr>
          <w:rFonts w:hint="default" w:ascii="宋体" w:hAnsi="宋体" w:cs="Times New Roman"/>
          <w:kern w:val="0"/>
        </w:rPr>
        <w:t>__</w:t>
      </w:r>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【设定依据】</w:t>
      </w:r>
    </w:p>
    <w:p>
      <w:pPr>
        <w:wordWrap w:val="0"/>
        <w:spacing w:line="360" w:lineRule="auto"/>
        <w:ind w:firstLine="480"/>
        <w:rPr>
          <w:ins w:id="968" w:author="纳服处查询" w:date="2023-06-14T10:03:12Z"/>
          <w:rFonts w:hint="default" w:ascii="宋体" w:hAnsi="宋体" w:cs="Times New Roman"/>
        </w:rPr>
      </w:pPr>
      <w:ins w:id="969" w:author="纳服处查询" w:date="2023-06-14T10:03:12Z">
        <w:r>
          <w:rPr>
            <w:rFonts w:hint="default" w:ascii="宋体" w:hAnsi="宋体" w:cs="Times New Roman"/>
          </w:rPr>
          <w:t>1.</w:t>
        </w:r>
      </w:ins>
      <w:ins w:id="970" w:author="纳服处查询" w:date="2023-06-14T10:03:12Z">
        <w:r>
          <w:rPr>
            <w:rFonts w:ascii="宋体" w:hAnsi="宋体" w:cs="Times New Roman"/>
          </w:rPr>
          <w:t>《国家税务总局关于发布</w:t>
        </w:r>
      </w:ins>
      <w:ins w:id="971" w:author="纳服处查询" w:date="2023-06-14T10:03:12Z">
        <w:r>
          <w:rPr>
            <w:rFonts w:hint="default" w:ascii="宋体" w:hAnsi="宋体" w:cs="Times New Roman"/>
          </w:rPr>
          <w:t>&lt;</w:t>
        </w:r>
      </w:ins>
      <w:ins w:id="972" w:author="纳服处查询" w:date="2023-06-14T10:03:12Z">
        <w:r>
          <w:rPr>
            <w:rFonts w:ascii="宋体" w:hAnsi="宋体" w:cs="Times New Roman"/>
          </w:rPr>
          <w:t>出口货物劳务增值税和消费税管理办法</w:t>
        </w:r>
      </w:ins>
      <w:ins w:id="973" w:author="纳服处查询" w:date="2023-06-14T10:03:12Z">
        <w:r>
          <w:rPr>
            <w:rFonts w:hint="default" w:ascii="宋体" w:hAnsi="宋体" w:cs="Times New Roman"/>
          </w:rPr>
          <w:t>&gt;</w:t>
        </w:r>
      </w:ins>
      <w:ins w:id="974" w:author="纳服处查询" w:date="2023-06-14T10:03:12Z">
        <w:r>
          <w:rPr>
            <w:rFonts w:ascii="宋体" w:hAnsi="宋体" w:cs="Times New Roman"/>
          </w:rPr>
          <w:t>的公告》（国家税务总局公告</w:t>
        </w:r>
      </w:ins>
      <w:ins w:id="975" w:author="纳服处查询" w:date="2023-06-14T10:03:12Z">
        <w:r>
          <w:rPr>
            <w:rFonts w:hint="default" w:ascii="宋体" w:hAnsi="宋体" w:cs="Times New Roman"/>
          </w:rPr>
          <w:t>2012</w:t>
        </w:r>
      </w:ins>
      <w:ins w:id="976" w:author="纳服处查询" w:date="2023-06-14T10:03:12Z">
        <w:r>
          <w:rPr>
            <w:rFonts w:ascii="宋体" w:hAnsi="宋体" w:cs="Times New Roman"/>
          </w:rPr>
          <w:t>年第</w:t>
        </w:r>
      </w:ins>
      <w:ins w:id="977" w:author="纳服处查询" w:date="2023-06-14T10:03:12Z">
        <w:r>
          <w:rPr>
            <w:rFonts w:hint="default" w:ascii="宋体" w:hAnsi="宋体" w:cs="Times New Roman"/>
          </w:rPr>
          <w:t>24</w:t>
        </w:r>
      </w:ins>
      <w:ins w:id="978" w:author="纳服处查询" w:date="2023-06-14T10:03:12Z">
        <w:r>
          <w:rPr>
            <w:rFonts w:ascii="宋体" w:hAnsi="宋体" w:cs="Times New Roman"/>
          </w:rPr>
          <w:t>号）第四条、第六条、第七条</w:t>
        </w:r>
      </w:ins>
    </w:p>
    <w:p>
      <w:pPr>
        <w:wordWrap w:val="0"/>
        <w:spacing w:line="360" w:lineRule="auto"/>
        <w:ind w:firstLine="480"/>
        <w:rPr>
          <w:ins w:id="979" w:author="纳服处查询" w:date="2023-06-14T10:03:12Z"/>
          <w:rFonts w:ascii="宋体" w:hAnsi="宋体" w:cs="Times New Roman"/>
        </w:rPr>
      </w:pPr>
      <w:ins w:id="980" w:author="纳服处查询" w:date="2023-06-14T10:03:12Z">
        <w:r>
          <w:rPr>
            <w:rFonts w:hint="default" w:ascii="宋体" w:hAnsi="宋体" w:cs="Times New Roman"/>
          </w:rPr>
          <w:t>2.</w:t>
        </w:r>
      </w:ins>
      <w:ins w:id="981" w:author="纳服处查询" w:date="2023-06-14T10:03:12Z">
        <w:r>
          <w:rPr>
            <w:rFonts w:ascii="宋体" w:hAnsi="宋体" w:cs="Times New Roman"/>
          </w:rPr>
          <w:t>《国家税务总局关于〈出口货物劳务增值税和消费税管理办法〉有关问题的公告》（国家税务总局公告</w:t>
        </w:r>
      </w:ins>
      <w:ins w:id="982" w:author="纳服处查询" w:date="2023-06-14T10:03:12Z">
        <w:r>
          <w:rPr>
            <w:rFonts w:hint="default" w:ascii="宋体" w:hAnsi="宋体" w:cs="Times New Roman"/>
          </w:rPr>
          <w:t>2013</w:t>
        </w:r>
      </w:ins>
      <w:ins w:id="983" w:author="纳服处查询" w:date="2023-06-14T10:03:12Z">
        <w:r>
          <w:rPr>
            <w:rFonts w:ascii="宋体" w:hAnsi="宋体" w:cs="Times New Roman"/>
          </w:rPr>
          <w:t>年第</w:t>
        </w:r>
      </w:ins>
      <w:ins w:id="984" w:author="纳服处查询" w:date="2023-06-14T10:03:12Z">
        <w:r>
          <w:rPr>
            <w:rFonts w:hint="default" w:ascii="宋体" w:hAnsi="宋体" w:cs="Times New Roman"/>
          </w:rPr>
          <w:t>12</w:t>
        </w:r>
      </w:ins>
      <w:ins w:id="985" w:author="纳服处查询" w:date="2023-06-14T10:03:12Z">
        <w:r>
          <w:rPr>
            <w:rFonts w:ascii="宋体" w:hAnsi="宋体" w:cs="Times New Roman"/>
          </w:rPr>
          <w:t>号）第二条</w:t>
        </w:r>
      </w:ins>
    </w:p>
    <w:p>
      <w:pPr>
        <w:wordWrap w:val="0"/>
        <w:spacing w:line="360" w:lineRule="auto"/>
        <w:ind w:firstLine="480"/>
        <w:rPr>
          <w:ins w:id="986" w:author="纳服处查询" w:date="2023-06-14T10:03:12Z"/>
          <w:rFonts w:hint="default" w:ascii="宋体" w:hAnsi="宋体" w:cs="Times New Roman"/>
        </w:rPr>
      </w:pPr>
      <w:ins w:id="987" w:author="纳服处查询" w:date="2023-06-14T10:03:12Z">
        <w:r>
          <w:rPr>
            <w:rFonts w:hint="default" w:ascii="宋体" w:hAnsi="宋体" w:cs="Times New Roman"/>
          </w:rPr>
          <w:t>3.</w:t>
        </w:r>
      </w:ins>
      <w:ins w:id="988" w:author="纳服处查询" w:date="2023-06-14T10:03:12Z">
        <w:r>
          <w:rPr>
            <w:rFonts w:ascii="宋体" w:hAnsi="宋体" w:cs="Times New Roman"/>
          </w:rPr>
          <w:t>《国家税务总局关于出口退（免）税有关问题的公告》（国家税务总局公告</w:t>
        </w:r>
      </w:ins>
      <w:ins w:id="989" w:author="纳服处查询" w:date="2023-06-14T10:03:12Z">
        <w:r>
          <w:rPr>
            <w:rFonts w:hint="default" w:ascii="宋体" w:hAnsi="宋体" w:cs="Times New Roman"/>
          </w:rPr>
          <w:t>2015</w:t>
        </w:r>
      </w:ins>
      <w:ins w:id="990" w:author="纳服处查询" w:date="2023-06-14T10:03:12Z">
        <w:r>
          <w:rPr>
            <w:rFonts w:ascii="宋体" w:hAnsi="宋体" w:cs="Times New Roman"/>
          </w:rPr>
          <w:t>年第</w:t>
        </w:r>
      </w:ins>
      <w:ins w:id="991" w:author="纳服处查询" w:date="2023-06-14T10:03:12Z">
        <w:r>
          <w:rPr>
            <w:rFonts w:hint="default" w:ascii="宋体" w:hAnsi="宋体" w:cs="Times New Roman"/>
          </w:rPr>
          <w:t>29</w:t>
        </w:r>
      </w:ins>
      <w:ins w:id="992" w:author="纳服处查询" w:date="2023-06-14T10:03:12Z">
        <w:r>
          <w:rPr>
            <w:rFonts w:ascii="宋体" w:hAnsi="宋体" w:cs="Times New Roman"/>
          </w:rPr>
          <w:t>号）第六条</w:t>
        </w:r>
      </w:ins>
    </w:p>
    <w:p>
      <w:pPr>
        <w:wordWrap w:val="0"/>
        <w:spacing w:line="360" w:lineRule="auto"/>
        <w:ind w:firstLine="480"/>
        <w:rPr>
          <w:ins w:id="993" w:author="纳服处查询" w:date="2023-06-14T10:03:12Z"/>
          <w:rFonts w:ascii="宋体" w:hAnsi="宋体" w:cs="Times New Roman"/>
        </w:rPr>
      </w:pPr>
      <w:ins w:id="994" w:author="纳服处查询" w:date="2023-06-14T10:03:12Z">
        <w:r>
          <w:rPr>
            <w:rFonts w:hint="default" w:ascii="宋体" w:hAnsi="宋体" w:cs="Times New Roman"/>
          </w:rPr>
          <w:t>4.</w:t>
        </w:r>
      </w:ins>
      <w:ins w:id="995" w:author="纳服处查询" w:date="2023-06-14T10:03:12Z">
        <w:r>
          <w:rPr>
            <w:rFonts w:ascii="宋体" w:hAnsi="宋体" w:cs="Times New Roman"/>
          </w:rPr>
          <w:t>《国家税务总局关于优化整合出口退税信息系统更好服务纳税人有关事项的公告》（国家税务总局公告</w:t>
        </w:r>
      </w:ins>
      <w:ins w:id="996" w:author="纳服处查询" w:date="2023-06-14T10:03:12Z">
        <w:r>
          <w:rPr>
            <w:rFonts w:hint="default" w:ascii="宋体" w:hAnsi="宋体" w:cs="Times New Roman"/>
          </w:rPr>
          <w:t>2021</w:t>
        </w:r>
      </w:ins>
      <w:ins w:id="997" w:author="纳服处查询" w:date="2023-06-14T10:03:12Z">
        <w:r>
          <w:rPr>
            <w:rFonts w:ascii="宋体" w:hAnsi="宋体" w:cs="Times New Roman"/>
          </w:rPr>
          <w:t>年第</w:t>
        </w:r>
      </w:ins>
      <w:ins w:id="998" w:author="纳服处查询" w:date="2023-06-14T10:03:12Z">
        <w:r>
          <w:rPr>
            <w:rFonts w:hint="default" w:ascii="宋体" w:hAnsi="宋体" w:cs="Times New Roman"/>
          </w:rPr>
          <w:t>15</w:t>
        </w:r>
      </w:ins>
      <w:ins w:id="999" w:author="纳服处查询" w:date="2023-06-14T10:03:12Z">
        <w:r>
          <w:rPr>
            <w:rFonts w:ascii="宋体" w:hAnsi="宋体" w:cs="Times New Roman"/>
          </w:rPr>
          <w:t>号）第二条</w:t>
        </w:r>
      </w:ins>
    </w:p>
    <w:p>
      <w:pPr>
        <w:wordWrap w:val="0"/>
        <w:spacing w:line="360" w:lineRule="auto"/>
        <w:ind w:firstLine="480"/>
        <w:rPr>
          <w:ins w:id="1000" w:author="纳服处查询" w:date="2023-06-14T10:03:12Z"/>
          <w:rFonts w:hint="default" w:ascii="宋体" w:hAnsi="宋体" w:cs="Times New Roman"/>
        </w:rPr>
      </w:pPr>
      <w:ins w:id="1001" w:author="纳服处查询" w:date="2023-06-14T10:03:12Z">
        <w:r>
          <w:rPr>
            <w:rFonts w:hint="default" w:ascii="宋体" w:hAnsi="宋体" w:cs="Times New Roman"/>
          </w:rPr>
          <w:t xml:space="preserve">5.《国家税务总局关于进一步便利出口退税办理 促进外贸平稳发展有关事 项的公告》（国家税务总局公告2022年第9号） </w:t>
        </w:r>
      </w:ins>
    </w:p>
    <w:p>
      <w:pPr>
        <w:wordWrap w:val="0"/>
        <w:spacing w:line="360" w:lineRule="auto"/>
        <w:ind w:firstLine="480"/>
        <w:rPr>
          <w:ins w:id="1002" w:author="纳服处查询" w:date="2023-06-14T10:03:12Z"/>
          <w:rFonts w:hint="default" w:ascii="宋体" w:hAnsi="宋体" w:cs="Times New Roman"/>
        </w:rPr>
      </w:pPr>
      <w:ins w:id="1003" w:author="纳服处查询" w:date="2023-06-14T10:03:12Z">
        <w:r>
          <w:rPr>
            <w:rFonts w:hint="default" w:ascii="宋体" w:hAnsi="宋体" w:cs="Times New Roman"/>
          </w:rPr>
          <w:t xml:space="preserve">6.《国家税务总局关于办理增值税期末留抵税额退税有关事项的公告》（国 家税务总局公告2019年第20号） </w:t>
        </w:r>
      </w:ins>
    </w:p>
    <w:p>
      <w:pPr>
        <w:wordWrap w:val="0"/>
        <w:spacing w:line="360" w:lineRule="auto"/>
        <w:ind w:firstLine="480"/>
        <w:rPr>
          <w:ins w:id="1004" w:author="纳服处查询" w:date="2023-06-14T10:03:12Z"/>
          <w:rFonts w:hint="default" w:ascii="宋体" w:hAnsi="宋体" w:cs="Times New Roman"/>
        </w:rPr>
      </w:pPr>
      <w:ins w:id="1005" w:author="纳服处查询" w:date="2023-06-14T10:03:12Z">
        <w:r>
          <w:rPr>
            <w:rFonts w:hint="default" w:ascii="宋体" w:hAnsi="宋体" w:cs="Times New Roman"/>
          </w:rPr>
          <w:t>7.《财政部 国家税务总局关于出口货物劳务增值税和消费税政策的通知》 （财税〔2012〕39号）第一条第（二）项第4目，第四条第（八）项</w:t>
        </w:r>
      </w:ins>
    </w:p>
    <w:p>
      <w:pPr>
        <w:wordWrap w:val="0"/>
        <w:spacing w:line="360" w:lineRule="auto"/>
        <w:ind w:firstLine="480"/>
        <w:rPr>
          <w:del w:id="1006" w:author="纳服处查询" w:date="2023-06-14T10:03:12Z"/>
          <w:rFonts w:hint="default" w:ascii="宋体" w:hAnsi="宋体" w:cs="Times New Roman"/>
        </w:rPr>
      </w:pPr>
      <w:del w:id="1007" w:author="纳服处查询" w:date="2023-06-14T10:03:12Z">
        <w:r>
          <w:rPr>
            <w:rFonts w:hint="default" w:ascii="宋体" w:hAnsi="宋体" w:cs="Times New Roman"/>
          </w:rPr>
          <w:delText>1.</w:delText>
        </w:r>
      </w:del>
      <w:del w:id="1008" w:author="纳服处查询" w:date="2023-06-14T10:03:12Z">
        <w:r>
          <w:rPr>
            <w:rFonts w:ascii="宋体" w:hAnsi="宋体" w:cs="Times New Roman"/>
          </w:rPr>
          <w:delText>《国家税务总局关于发布</w:delText>
        </w:r>
      </w:del>
      <w:del w:id="1009" w:author="纳服处查询" w:date="2023-06-14T10:03:12Z">
        <w:r>
          <w:rPr>
            <w:rFonts w:hint="default" w:ascii="宋体" w:hAnsi="宋体" w:cs="Times New Roman"/>
          </w:rPr>
          <w:delText>&lt;</w:delText>
        </w:r>
      </w:del>
      <w:del w:id="1010" w:author="纳服处查询" w:date="2023-06-14T10:03:12Z">
        <w:r>
          <w:rPr>
            <w:rFonts w:ascii="宋体" w:hAnsi="宋体" w:cs="Times New Roman"/>
          </w:rPr>
          <w:delText>出口货物劳务增值税和消费税管理办法</w:delText>
        </w:r>
      </w:del>
      <w:del w:id="1011" w:author="纳服处查询" w:date="2023-06-14T10:03:12Z">
        <w:r>
          <w:rPr>
            <w:rFonts w:hint="default" w:ascii="宋体" w:hAnsi="宋体" w:cs="Times New Roman"/>
          </w:rPr>
          <w:delText>&gt;</w:delText>
        </w:r>
      </w:del>
      <w:del w:id="1012" w:author="纳服处查询" w:date="2023-06-14T10:03:12Z">
        <w:r>
          <w:rPr>
            <w:rFonts w:ascii="宋体" w:hAnsi="宋体" w:cs="Times New Roman"/>
          </w:rPr>
          <w:delText>的公告》（国家税务总局公告</w:delText>
        </w:r>
      </w:del>
      <w:del w:id="1013" w:author="纳服处查询" w:date="2023-06-14T10:03:12Z">
        <w:r>
          <w:rPr>
            <w:rFonts w:hint="default" w:ascii="宋体" w:hAnsi="宋体" w:cs="Times New Roman"/>
          </w:rPr>
          <w:delText xml:space="preserve">2012 </w:delText>
        </w:r>
      </w:del>
      <w:del w:id="1014" w:author="纳服处查询" w:date="2023-06-14T10:03:12Z">
        <w:r>
          <w:rPr>
            <w:rFonts w:ascii="宋体" w:hAnsi="宋体" w:cs="Times New Roman"/>
          </w:rPr>
          <w:delText>年第</w:delText>
        </w:r>
      </w:del>
      <w:del w:id="1015" w:author="纳服处查询" w:date="2023-06-14T10:03:12Z">
        <w:r>
          <w:rPr>
            <w:rFonts w:hint="default" w:ascii="宋体" w:hAnsi="宋体" w:cs="Times New Roman"/>
          </w:rPr>
          <w:delText xml:space="preserve">24 </w:delText>
        </w:r>
      </w:del>
      <w:del w:id="1016" w:author="纳服处查询" w:date="2023-06-14T10:03:12Z">
        <w:r>
          <w:rPr>
            <w:rFonts w:ascii="宋体" w:hAnsi="宋体" w:cs="Times New Roman"/>
          </w:rPr>
          <w:delText>号）第四条、第六条、第七条</w:delText>
        </w:r>
      </w:del>
    </w:p>
    <w:p>
      <w:pPr>
        <w:wordWrap w:val="0"/>
        <w:spacing w:line="360" w:lineRule="auto"/>
        <w:ind w:firstLine="480"/>
        <w:rPr>
          <w:del w:id="1017" w:author="纳服处查询" w:date="2023-06-14T10:03:12Z"/>
          <w:rFonts w:hint="default" w:ascii="宋体" w:hAnsi="宋体" w:cs="Times New Roman"/>
        </w:rPr>
      </w:pPr>
      <w:del w:id="1018" w:author="纳服处查询" w:date="2023-06-14T10:03:12Z">
        <w:r>
          <w:rPr>
            <w:rFonts w:hint="default" w:ascii="宋体" w:hAnsi="宋体" w:cs="Times New Roman"/>
          </w:rPr>
          <w:delText>2.</w:delText>
        </w:r>
      </w:del>
      <w:del w:id="1019" w:author="纳服处查询" w:date="2023-06-14T10:03:12Z">
        <w:r>
          <w:rPr>
            <w:rFonts w:ascii="宋体" w:hAnsi="宋体" w:cs="Times New Roman"/>
          </w:rPr>
          <w:delText>《国家税务总局关于〈出口货物劳务增值税和消费税管理办法〉有关问题的公告》（国家税务总局公告</w:delText>
        </w:r>
      </w:del>
      <w:del w:id="1020" w:author="纳服处查询" w:date="2023-06-14T10:03:12Z">
        <w:r>
          <w:rPr>
            <w:rFonts w:hint="default" w:ascii="宋体" w:hAnsi="宋体" w:cs="Times New Roman"/>
          </w:rPr>
          <w:delText xml:space="preserve">2013 </w:delText>
        </w:r>
      </w:del>
      <w:del w:id="1021" w:author="纳服处查询" w:date="2023-06-14T10:03:12Z">
        <w:r>
          <w:rPr>
            <w:rFonts w:ascii="宋体" w:hAnsi="宋体" w:cs="Times New Roman"/>
          </w:rPr>
          <w:delText>年第</w:delText>
        </w:r>
      </w:del>
      <w:del w:id="1022" w:author="纳服处查询" w:date="2023-06-14T10:03:12Z">
        <w:r>
          <w:rPr>
            <w:rFonts w:hint="default" w:ascii="宋体" w:hAnsi="宋体" w:cs="Times New Roman"/>
          </w:rPr>
          <w:delText xml:space="preserve">12 </w:delText>
        </w:r>
      </w:del>
      <w:del w:id="1023" w:author="纳服处查询" w:date="2023-06-14T10:03:12Z">
        <w:r>
          <w:rPr>
            <w:rFonts w:ascii="宋体" w:hAnsi="宋体" w:cs="Times New Roman"/>
          </w:rPr>
          <w:delText>号）第二条第（十）项第</w:delText>
        </w:r>
      </w:del>
      <w:del w:id="1024" w:author="纳服处查询" w:date="2023-06-14T10:03:12Z">
        <w:r>
          <w:rPr>
            <w:rFonts w:hint="default" w:ascii="宋体" w:hAnsi="宋体" w:cs="Times New Roman"/>
          </w:rPr>
          <w:delText xml:space="preserve">1 </w:delText>
        </w:r>
      </w:del>
      <w:del w:id="1025" w:author="纳服处查询" w:date="2023-06-14T10:03:12Z">
        <w:r>
          <w:rPr>
            <w:rFonts w:ascii="宋体" w:hAnsi="宋体" w:cs="Times New Roman"/>
          </w:rPr>
          <w:delText>目</w:delText>
        </w:r>
      </w:del>
    </w:p>
    <w:p>
      <w:pPr>
        <w:wordWrap w:val="0"/>
        <w:spacing w:line="360" w:lineRule="auto"/>
        <w:ind w:firstLine="480"/>
        <w:rPr>
          <w:del w:id="1026" w:author="纳服处查询" w:date="2023-06-14T10:03:12Z"/>
          <w:rFonts w:hint="default" w:ascii="宋体" w:hAnsi="宋体" w:cs="Times New Roman"/>
        </w:rPr>
      </w:pPr>
      <w:del w:id="1027" w:author="纳服处查询" w:date="2023-06-14T10:03:12Z">
        <w:r>
          <w:rPr>
            <w:rFonts w:hint="default" w:ascii="宋体" w:hAnsi="宋体" w:cs="Times New Roman"/>
          </w:rPr>
          <w:delText>3.</w:delText>
        </w:r>
      </w:del>
      <w:del w:id="1028" w:author="纳服处查询" w:date="2023-06-14T10:03:12Z">
        <w:r>
          <w:rPr>
            <w:rFonts w:ascii="宋体" w:hAnsi="宋体" w:cs="Times New Roman"/>
          </w:rPr>
          <w:delText>《国家税务总局关于出口退（免）税有关问题的公告》（国家税务总局公告</w:delText>
        </w:r>
      </w:del>
      <w:del w:id="1029" w:author="纳服处查询" w:date="2023-06-14T10:03:12Z">
        <w:r>
          <w:rPr>
            <w:rFonts w:hint="default" w:ascii="宋体" w:hAnsi="宋体" w:cs="Times New Roman"/>
          </w:rPr>
          <w:delText xml:space="preserve">2015 </w:delText>
        </w:r>
      </w:del>
      <w:del w:id="1030" w:author="纳服处查询" w:date="2023-06-14T10:03:12Z">
        <w:r>
          <w:rPr>
            <w:rFonts w:ascii="宋体" w:hAnsi="宋体" w:cs="Times New Roman"/>
          </w:rPr>
          <w:delText>年第</w:delText>
        </w:r>
      </w:del>
      <w:del w:id="1031" w:author="纳服处查询" w:date="2023-06-14T10:03:12Z">
        <w:r>
          <w:rPr>
            <w:rFonts w:hint="default" w:ascii="宋体" w:hAnsi="宋体" w:cs="Times New Roman"/>
          </w:rPr>
          <w:delText xml:space="preserve">29 </w:delText>
        </w:r>
      </w:del>
      <w:del w:id="1032" w:author="纳服处查询" w:date="2023-06-14T10:03:12Z">
        <w:r>
          <w:rPr>
            <w:rFonts w:ascii="宋体" w:hAnsi="宋体" w:cs="Times New Roman"/>
          </w:rPr>
          <w:delText>号）第六条</w:delText>
        </w:r>
      </w:del>
    </w:p>
    <w:p>
      <w:pPr>
        <w:wordWrap w:val="0"/>
        <w:spacing w:line="360" w:lineRule="auto"/>
        <w:ind w:firstLine="480"/>
        <w:rPr>
          <w:del w:id="1033" w:author="纳服处查询" w:date="2023-06-14T10:03:12Z"/>
          <w:rFonts w:hint="default" w:ascii="宋体" w:hAnsi="宋体" w:cs="Times New Roman"/>
        </w:rPr>
      </w:pPr>
      <w:del w:id="1034" w:author="纳服处查询" w:date="2023-06-14T10:03:12Z">
        <w:r>
          <w:rPr>
            <w:rFonts w:hint="default" w:ascii="宋体" w:hAnsi="宋体" w:cs="Times New Roman"/>
          </w:rPr>
          <w:delText>4.</w:delText>
        </w:r>
      </w:del>
      <w:del w:id="1035" w:author="纳服处查询" w:date="2023-06-14T10:03:12Z">
        <w:r>
          <w:rPr>
            <w:rFonts w:ascii="宋体" w:hAnsi="宋体" w:cs="Times New Roman"/>
          </w:rPr>
          <w:delText>《国家税务总局关于优化整合出口退税信息系统更好服务纳税人有关事项的公告》（国家税务总局公告</w:delText>
        </w:r>
      </w:del>
      <w:del w:id="1036" w:author="纳服处查询" w:date="2023-06-14T10:03:12Z">
        <w:r>
          <w:rPr>
            <w:rFonts w:hint="default" w:ascii="宋体" w:hAnsi="宋体" w:cs="Times New Roman"/>
          </w:rPr>
          <w:delText xml:space="preserve">2021 </w:delText>
        </w:r>
      </w:del>
      <w:del w:id="1037" w:author="纳服处查询" w:date="2023-06-14T10:03:12Z">
        <w:r>
          <w:rPr>
            <w:rFonts w:ascii="宋体" w:hAnsi="宋体" w:cs="Times New Roman"/>
          </w:rPr>
          <w:delText>年第</w:delText>
        </w:r>
      </w:del>
      <w:del w:id="1038" w:author="纳服处查询" w:date="2023-06-14T10:03:12Z">
        <w:r>
          <w:rPr>
            <w:rFonts w:hint="default" w:ascii="宋体" w:hAnsi="宋体" w:cs="Times New Roman"/>
          </w:rPr>
          <w:delText xml:space="preserve">15 </w:delText>
        </w:r>
      </w:del>
      <w:del w:id="1039" w:author="纳服处查询" w:date="2023-06-14T10:03:12Z">
        <w:r>
          <w:rPr>
            <w:rFonts w:ascii="宋体" w:hAnsi="宋体" w:cs="Times New Roman"/>
          </w:rPr>
          <w:delText>号）第二条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435"/>
        <w:gridCol w:w="2712"/>
        <w:gridCol w:w="912"/>
        <w:gridCol w:w="1425"/>
        <w:tblGridChange w:id="1040">
          <w:tblGrid>
            <w:gridCol w:w="679"/>
            <w:gridCol w:w="2435"/>
            <w:gridCol w:w="2712"/>
            <w:gridCol w:w="912"/>
            <w:gridCol w:w="142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41" w:author="纳服处查询" w:date="2023-06-14T10:03:21Z"/>
        </w:trPr>
        <w:tc>
          <w:tcPr>
            <w:tcW w:w="679" w:type="dxa"/>
            <w:shd w:val="clear" w:color="auto" w:fill="D9D9D9"/>
            <w:vAlign w:val="center"/>
          </w:tcPr>
          <w:p>
            <w:pPr>
              <w:wordWrap w:val="0"/>
              <w:spacing w:line="240" w:lineRule="auto"/>
              <w:ind w:firstLine="0" w:firstLineChars="0"/>
              <w:jc w:val="center"/>
              <w:rPr>
                <w:del w:id="1042" w:author="纳服处查询" w:date="2023-06-14T10:03:21Z"/>
                <w:rFonts w:hint="default" w:ascii="黑体" w:hAnsi="黑体" w:eastAsia="黑体" w:cs="Times New Roman"/>
                <w:kern w:val="0"/>
                <w:sz w:val="21"/>
                <w:szCs w:val="21"/>
              </w:rPr>
            </w:pPr>
            <w:del w:id="1043" w:author="纳服处查询" w:date="2023-06-14T10:03:21Z">
              <w:r>
                <w:rPr>
                  <w:rFonts w:ascii="黑体" w:hAnsi="黑体" w:eastAsia="黑体" w:cs="Times New Roman"/>
                  <w:kern w:val="0"/>
                  <w:sz w:val="21"/>
                  <w:szCs w:val="21"/>
                </w:rPr>
                <w:delText>序号</w:delText>
              </w:r>
            </w:del>
          </w:p>
        </w:tc>
        <w:tc>
          <w:tcPr>
            <w:tcW w:w="5147" w:type="dxa"/>
            <w:gridSpan w:val="2"/>
            <w:shd w:val="clear" w:color="auto" w:fill="D9D9D9"/>
            <w:vAlign w:val="center"/>
          </w:tcPr>
          <w:p>
            <w:pPr>
              <w:wordWrap w:val="0"/>
              <w:spacing w:line="240" w:lineRule="auto"/>
              <w:ind w:firstLine="0" w:firstLineChars="0"/>
              <w:jc w:val="center"/>
              <w:rPr>
                <w:del w:id="1044" w:author="纳服处查询" w:date="2023-06-14T10:03:21Z"/>
                <w:rFonts w:hint="default" w:ascii="黑体" w:hAnsi="黑体" w:eastAsia="黑体" w:cs="Times New Roman"/>
                <w:kern w:val="0"/>
                <w:sz w:val="21"/>
                <w:szCs w:val="21"/>
              </w:rPr>
            </w:pPr>
            <w:del w:id="1045" w:author="纳服处查询" w:date="2023-06-14T10:03:21Z">
              <w:r>
                <w:rPr>
                  <w:rFonts w:ascii="黑体" w:hAnsi="黑体" w:eastAsia="黑体" w:cs="Times New Roman"/>
                  <w:kern w:val="0"/>
                  <w:sz w:val="21"/>
                  <w:szCs w:val="21"/>
                </w:rPr>
                <w:delText>材料名称</w:delText>
              </w:r>
            </w:del>
          </w:p>
        </w:tc>
        <w:tc>
          <w:tcPr>
            <w:tcW w:w="912" w:type="dxa"/>
            <w:shd w:val="clear" w:color="auto" w:fill="D9D9D9"/>
            <w:vAlign w:val="center"/>
          </w:tcPr>
          <w:p>
            <w:pPr>
              <w:wordWrap w:val="0"/>
              <w:spacing w:line="240" w:lineRule="auto"/>
              <w:ind w:firstLine="0" w:firstLineChars="0"/>
              <w:jc w:val="center"/>
              <w:rPr>
                <w:del w:id="1046" w:author="纳服处查询" w:date="2023-06-14T10:03:21Z"/>
                <w:rFonts w:hint="default" w:ascii="黑体" w:hAnsi="黑体" w:eastAsia="黑体" w:cs="Times New Roman"/>
                <w:kern w:val="0"/>
                <w:sz w:val="21"/>
                <w:szCs w:val="21"/>
              </w:rPr>
            </w:pPr>
            <w:del w:id="1047" w:author="纳服处查询" w:date="2023-06-14T10:03:21Z">
              <w:r>
                <w:rPr>
                  <w:rFonts w:ascii="黑体" w:hAnsi="黑体" w:eastAsia="黑体" w:cs="Times New Roman"/>
                  <w:kern w:val="0"/>
                  <w:sz w:val="21"/>
                  <w:szCs w:val="21"/>
                </w:rPr>
                <w:delText>数量</w:delText>
              </w:r>
            </w:del>
          </w:p>
        </w:tc>
        <w:tc>
          <w:tcPr>
            <w:tcW w:w="1425" w:type="dxa"/>
            <w:shd w:val="clear" w:color="auto" w:fill="D9D9D9"/>
            <w:vAlign w:val="center"/>
          </w:tcPr>
          <w:p>
            <w:pPr>
              <w:wordWrap w:val="0"/>
              <w:spacing w:line="240" w:lineRule="auto"/>
              <w:ind w:firstLine="0" w:firstLineChars="0"/>
              <w:jc w:val="center"/>
              <w:rPr>
                <w:del w:id="1048" w:author="纳服处查询" w:date="2023-06-14T10:03:21Z"/>
                <w:rFonts w:hint="default" w:ascii="黑体" w:hAnsi="黑体" w:eastAsia="黑体" w:cs="Times New Roman"/>
                <w:kern w:val="0"/>
                <w:sz w:val="21"/>
                <w:szCs w:val="21"/>
              </w:rPr>
            </w:pPr>
            <w:del w:id="1049" w:author="纳服处查询" w:date="2023-06-14T10:03:21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50" w:author="纳服处查询" w:date="2023-06-14T10:03:21Z"/>
        </w:trPr>
        <w:tc>
          <w:tcPr>
            <w:tcW w:w="679" w:type="dxa"/>
            <w:vAlign w:val="center"/>
          </w:tcPr>
          <w:p>
            <w:pPr>
              <w:wordWrap w:val="0"/>
              <w:spacing w:line="240" w:lineRule="auto"/>
              <w:ind w:firstLine="0" w:firstLineChars="0"/>
              <w:jc w:val="center"/>
              <w:rPr>
                <w:del w:id="1051" w:author="纳服处查询" w:date="2023-06-14T10:03:21Z"/>
                <w:rFonts w:hint="default" w:ascii="黑体" w:hAnsi="黑体" w:eastAsia="黑体" w:cs="Times New Roman"/>
                <w:kern w:val="0"/>
                <w:sz w:val="18"/>
                <w:szCs w:val="18"/>
              </w:rPr>
            </w:pPr>
            <w:del w:id="1052" w:author="纳服处查询" w:date="2023-06-14T10:03:21Z">
              <w:r>
                <w:rPr>
                  <w:rFonts w:eastAsia="黑体" w:cs="Times New Roman"/>
                  <w:kern w:val="0"/>
                  <w:sz w:val="18"/>
                  <w:szCs w:val="18"/>
                </w:rPr>
                <w:delText>1</w:delText>
              </w:r>
            </w:del>
          </w:p>
        </w:tc>
        <w:tc>
          <w:tcPr>
            <w:tcW w:w="5147" w:type="dxa"/>
            <w:gridSpan w:val="2"/>
            <w:vAlign w:val="center"/>
          </w:tcPr>
          <w:p>
            <w:pPr>
              <w:wordWrap w:val="0"/>
              <w:spacing w:line="240" w:lineRule="auto"/>
              <w:ind w:firstLine="0" w:firstLineChars="0"/>
              <w:jc w:val="center"/>
              <w:rPr>
                <w:del w:id="1053" w:author="纳服处查询" w:date="2023-06-14T10:03:21Z"/>
                <w:rFonts w:hint="default" w:ascii="黑体" w:hAnsi="黑体" w:eastAsia="黑体" w:cs="Microsoft Himalaya"/>
                <w:kern w:val="0"/>
                <w:sz w:val="18"/>
                <w:szCs w:val="18"/>
              </w:rPr>
            </w:pPr>
            <w:del w:id="1054" w:author="纳服处查询" w:date="2023-06-14T10:03:21Z">
              <w:r>
                <w:rPr>
                  <w:rFonts w:ascii="黑体" w:hAnsi="黑体" w:eastAsia="黑体" w:cs="Microsoft Himalaya"/>
                  <w:kern w:val="0"/>
                  <w:sz w:val="18"/>
                  <w:szCs w:val="18"/>
                </w:rPr>
                <w:delText>出口货物退（免）税申报电子数据</w:delText>
              </w:r>
            </w:del>
          </w:p>
        </w:tc>
        <w:tc>
          <w:tcPr>
            <w:tcW w:w="912" w:type="dxa"/>
            <w:vAlign w:val="center"/>
          </w:tcPr>
          <w:p>
            <w:pPr>
              <w:wordWrap w:val="0"/>
              <w:spacing w:line="240" w:lineRule="auto"/>
              <w:ind w:firstLine="0" w:firstLineChars="0"/>
              <w:jc w:val="center"/>
              <w:rPr>
                <w:del w:id="1055" w:author="纳服处查询" w:date="2023-06-14T10:03:21Z"/>
                <w:rFonts w:hint="default" w:ascii="黑体" w:hAnsi="黑体" w:eastAsia="黑体" w:cs="Microsoft Himalaya"/>
                <w:kern w:val="0"/>
                <w:sz w:val="18"/>
                <w:szCs w:val="18"/>
              </w:rPr>
            </w:pPr>
            <w:del w:id="1056" w:author="纳服处查询" w:date="2023-06-14T10:03:21Z">
              <w:r>
                <w:rPr>
                  <w:rFonts w:eastAsia="黑体" w:cs="Times New Roman"/>
                  <w:kern w:val="0"/>
                  <w:sz w:val="18"/>
                  <w:szCs w:val="18"/>
                </w:rPr>
                <w:delText>1</w:delText>
              </w:r>
            </w:del>
            <w:del w:id="1057" w:author="纳服处查询" w:date="2023-06-14T10:03:21Z">
              <w:r>
                <w:rPr>
                  <w:rFonts w:ascii="黑体" w:hAnsi="黑体" w:eastAsia="黑体" w:cs="Microsoft Himalaya"/>
                  <w:kern w:val="0"/>
                  <w:sz w:val="18"/>
                  <w:szCs w:val="18"/>
                </w:rPr>
                <w:delText>份</w:delText>
              </w:r>
            </w:del>
          </w:p>
        </w:tc>
        <w:tc>
          <w:tcPr>
            <w:tcW w:w="1425" w:type="dxa"/>
            <w:vAlign w:val="center"/>
          </w:tcPr>
          <w:p>
            <w:pPr>
              <w:wordWrap w:val="0"/>
              <w:spacing w:line="240" w:lineRule="auto"/>
              <w:ind w:firstLine="0" w:firstLineChars="0"/>
              <w:jc w:val="center"/>
              <w:rPr>
                <w:del w:id="1058"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59" w:author="纳服处查询" w:date="2023-06-14T10:03:21Z"/>
        </w:trPr>
        <w:tc>
          <w:tcPr>
            <w:tcW w:w="679" w:type="dxa"/>
            <w:vAlign w:val="center"/>
          </w:tcPr>
          <w:p>
            <w:pPr>
              <w:wordWrap w:val="0"/>
              <w:spacing w:line="240" w:lineRule="auto"/>
              <w:ind w:firstLine="0" w:firstLineChars="0"/>
              <w:jc w:val="center"/>
              <w:rPr>
                <w:del w:id="1060" w:author="纳服处查询" w:date="2023-06-14T10:03:21Z"/>
                <w:rFonts w:hint="default" w:ascii="黑体" w:hAnsi="黑体" w:eastAsia="黑体" w:cs="Times New Roman"/>
                <w:kern w:val="0"/>
                <w:sz w:val="18"/>
                <w:szCs w:val="18"/>
              </w:rPr>
            </w:pPr>
            <w:del w:id="1061" w:author="纳服处查询" w:date="2023-06-14T10:03:21Z">
              <w:r>
                <w:rPr>
                  <w:rFonts w:eastAsia="黑体" w:cs="Times New Roman"/>
                  <w:kern w:val="0"/>
                  <w:sz w:val="18"/>
                  <w:szCs w:val="18"/>
                </w:rPr>
                <w:delText>2</w:delText>
              </w:r>
            </w:del>
          </w:p>
        </w:tc>
        <w:tc>
          <w:tcPr>
            <w:tcW w:w="5147" w:type="dxa"/>
            <w:gridSpan w:val="2"/>
            <w:vAlign w:val="center"/>
          </w:tcPr>
          <w:p>
            <w:pPr>
              <w:wordWrap w:val="0"/>
              <w:spacing w:line="240" w:lineRule="auto"/>
              <w:ind w:firstLine="0" w:firstLineChars="0"/>
              <w:jc w:val="center"/>
              <w:rPr>
                <w:del w:id="1062" w:author="纳服处查询" w:date="2023-06-14T10:03:21Z"/>
                <w:rFonts w:hint="default" w:ascii="黑体" w:hAnsi="黑体" w:eastAsia="黑体" w:cs="Microsoft Himalaya"/>
                <w:kern w:val="0"/>
                <w:sz w:val="18"/>
                <w:szCs w:val="18"/>
              </w:rPr>
            </w:pPr>
            <w:del w:id="1063" w:author="纳服处查询" w:date="2023-06-14T10:03:21Z">
              <w:r>
                <w:rPr>
                  <w:rFonts w:ascii="黑体" w:hAnsi="黑体" w:eastAsia="黑体" w:cs="黑体"/>
                  <w:kern w:val="0"/>
                  <w:sz w:val="18"/>
                  <w:szCs w:val="18"/>
                </w:rPr>
                <w:delText>《免抵退税申报汇总表》</w:delText>
              </w:r>
            </w:del>
          </w:p>
        </w:tc>
        <w:tc>
          <w:tcPr>
            <w:tcW w:w="912" w:type="dxa"/>
            <w:vAlign w:val="center"/>
          </w:tcPr>
          <w:p>
            <w:pPr>
              <w:wordWrap w:val="0"/>
              <w:spacing w:line="240" w:lineRule="auto"/>
              <w:ind w:firstLine="0" w:firstLineChars="0"/>
              <w:jc w:val="center"/>
              <w:rPr>
                <w:del w:id="1064" w:author="纳服处查询" w:date="2023-06-14T10:03:21Z"/>
                <w:rFonts w:hint="default" w:ascii="黑体" w:hAnsi="黑体" w:eastAsia="黑体" w:cs="Microsoft Himalaya"/>
                <w:kern w:val="0"/>
                <w:sz w:val="18"/>
                <w:szCs w:val="18"/>
              </w:rPr>
            </w:pPr>
            <w:del w:id="1065" w:author="纳服处查询" w:date="2023-06-14T10:03:21Z">
              <w:r>
                <w:rPr>
                  <w:rFonts w:eastAsia="黑体" w:cs="Times New Roman"/>
                  <w:kern w:val="0"/>
                  <w:sz w:val="18"/>
                  <w:szCs w:val="18"/>
                </w:rPr>
                <w:delText>2</w:delText>
              </w:r>
            </w:del>
            <w:del w:id="1066"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067"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68" w:author="纳服处查询" w:date="2023-06-14T10:03:21Z"/>
        </w:trPr>
        <w:tc>
          <w:tcPr>
            <w:tcW w:w="679" w:type="dxa"/>
            <w:vAlign w:val="center"/>
          </w:tcPr>
          <w:p>
            <w:pPr>
              <w:wordWrap w:val="0"/>
              <w:spacing w:line="240" w:lineRule="auto"/>
              <w:ind w:firstLine="0" w:firstLineChars="0"/>
              <w:jc w:val="center"/>
              <w:rPr>
                <w:del w:id="1069" w:author="纳服处查询" w:date="2023-06-14T10:03:21Z"/>
                <w:rFonts w:hint="default" w:ascii="黑体" w:hAnsi="黑体" w:eastAsia="黑体" w:cs="Times New Roman"/>
                <w:kern w:val="0"/>
                <w:sz w:val="18"/>
                <w:szCs w:val="18"/>
              </w:rPr>
            </w:pPr>
            <w:del w:id="1070" w:author="纳服处查询" w:date="2023-06-14T10:03:21Z">
              <w:r>
                <w:rPr>
                  <w:rFonts w:hint="default" w:eastAsia="黑体" w:cs="Times New Roman"/>
                  <w:kern w:val="0"/>
                  <w:sz w:val="18"/>
                  <w:szCs w:val="18"/>
                </w:rPr>
                <w:delText>3</w:delText>
              </w:r>
            </w:del>
          </w:p>
        </w:tc>
        <w:tc>
          <w:tcPr>
            <w:tcW w:w="5147" w:type="dxa"/>
            <w:gridSpan w:val="2"/>
            <w:vAlign w:val="center"/>
          </w:tcPr>
          <w:p>
            <w:pPr>
              <w:wordWrap w:val="0"/>
              <w:spacing w:line="240" w:lineRule="auto"/>
              <w:ind w:firstLine="0" w:firstLineChars="0"/>
              <w:jc w:val="center"/>
              <w:rPr>
                <w:del w:id="1071" w:author="纳服处查询" w:date="2023-06-14T10:03:21Z"/>
                <w:rFonts w:hint="default" w:ascii="黑体" w:hAnsi="黑体" w:eastAsia="黑体" w:cs="Microsoft Himalaya"/>
                <w:kern w:val="0"/>
                <w:sz w:val="18"/>
                <w:szCs w:val="18"/>
              </w:rPr>
            </w:pPr>
            <w:del w:id="1072" w:author="纳服处查询" w:date="2023-06-14T10:03:21Z">
              <w:r>
                <w:rPr>
                  <w:rFonts w:ascii="黑体" w:hAnsi="黑体" w:eastAsia="黑体" w:cs="黑体"/>
                  <w:kern w:val="0"/>
                  <w:sz w:val="18"/>
                  <w:szCs w:val="18"/>
                </w:rPr>
                <w:delText>《生产企业出口货物免、抵、退税申报明细表》</w:delText>
              </w:r>
            </w:del>
          </w:p>
        </w:tc>
        <w:tc>
          <w:tcPr>
            <w:tcW w:w="912" w:type="dxa"/>
            <w:vAlign w:val="center"/>
          </w:tcPr>
          <w:p>
            <w:pPr>
              <w:wordWrap w:val="0"/>
              <w:spacing w:line="240" w:lineRule="auto"/>
              <w:ind w:firstLine="0" w:firstLineChars="0"/>
              <w:jc w:val="center"/>
              <w:rPr>
                <w:del w:id="1073" w:author="纳服处查询" w:date="2023-06-14T10:03:21Z"/>
                <w:rFonts w:hint="default" w:ascii="黑体" w:hAnsi="黑体" w:eastAsia="黑体" w:cs="Microsoft Himalaya"/>
                <w:kern w:val="0"/>
                <w:sz w:val="18"/>
                <w:szCs w:val="18"/>
              </w:rPr>
            </w:pPr>
            <w:del w:id="1074" w:author="纳服处查询" w:date="2023-06-14T10:03:21Z">
              <w:r>
                <w:rPr>
                  <w:rFonts w:eastAsia="黑体" w:cs="Times New Roman"/>
                  <w:kern w:val="0"/>
                  <w:sz w:val="18"/>
                  <w:szCs w:val="18"/>
                </w:rPr>
                <w:delText>1</w:delText>
              </w:r>
            </w:del>
            <w:del w:id="107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076"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77" w:author="纳服处查询" w:date="2023-06-14T10:03:21Z"/>
        </w:trPr>
        <w:tc>
          <w:tcPr>
            <w:tcW w:w="679" w:type="dxa"/>
            <w:vAlign w:val="center"/>
          </w:tcPr>
          <w:p>
            <w:pPr>
              <w:wordWrap w:val="0"/>
              <w:spacing w:line="240" w:lineRule="auto"/>
              <w:ind w:firstLine="0" w:firstLineChars="0"/>
              <w:jc w:val="center"/>
              <w:rPr>
                <w:del w:id="1078" w:author="纳服处查询" w:date="2023-06-14T10:03:21Z"/>
                <w:rFonts w:hint="default" w:ascii="黑体" w:hAnsi="黑体" w:eastAsia="黑体" w:cs="Times New Roman"/>
                <w:kern w:val="0"/>
                <w:sz w:val="18"/>
                <w:szCs w:val="18"/>
              </w:rPr>
            </w:pPr>
            <w:del w:id="1079" w:author="纳服处查询" w:date="2023-06-14T10:03:21Z">
              <w:r>
                <w:rPr>
                  <w:rFonts w:hint="default" w:eastAsia="黑体" w:cs="Times New Roman"/>
                  <w:kern w:val="0"/>
                  <w:sz w:val="18"/>
                  <w:szCs w:val="18"/>
                </w:rPr>
                <w:delText>4</w:delText>
              </w:r>
            </w:del>
          </w:p>
        </w:tc>
        <w:tc>
          <w:tcPr>
            <w:tcW w:w="5147" w:type="dxa"/>
            <w:gridSpan w:val="2"/>
            <w:vAlign w:val="center"/>
          </w:tcPr>
          <w:p>
            <w:pPr>
              <w:wordWrap w:val="0"/>
              <w:spacing w:line="240" w:lineRule="auto"/>
              <w:ind w:firstLine="0" w:firstLineChars="0"/>
              <w:jc w:val="center"/>
              <w:rPr>
                <w:del w:id="1080" w:author="纳服处查询" w:date="2023-06-14T10:03:21Z"/>
                <w:rFonts w:hint="default" w:ascii="黑体" w:hAnsi="黑体" w:eastAsia="黑体" w:cs="黑体"/>
                <w:kern w:val="0"/>
                <w:sz w:val="18"/>
                <w:szCs w:val="18"/>
              </w:rPr>
            </w:pPr>
            <w:del w:id="1081" w:author="纳服处查询" w:date="2023-06-14T10:03:21Z">
              <w:r>
                <w:rPr>
                  <w:rFonts w:ascii="黑体" w:hAnsi="黑体" w:eastAsia="黑体" w:cs="黑体"/>
                  <w:kern w:val="0"/>
                  <w:sz w:val="18"/>
                  <w:szCs w:val="18"/>
                </w:rPr>
                <w:delText>出口发票</w:delText>
              </w:r>
            </w:del>
          </w:p>
        </w:tc>
        <w:tc>
          <w:tcPr>
            <w:tcW w:w="912" w:type="dxa"/>
            <w:vAlign w:val="center"/>
          </w:tcPr>
          <w:p>
            <w:pPr>
              <w:wordWrap w:val="0"/>
              <w:spacing w:line="240" w:lineRule="auto"/>
              <w:ind w:firstLine="0" w:firstLineChars="0"/>
              <w:jc w:val="center"/>
              <w:rPr>
                <w:del w:id="1082" w:author="纳服处查询" w:date="2023-06-14T10:03:21Z"/>
                <w:rFonts w:hint="default" w:ascii="黑体" w:hAnsi="黑体" w:eastAsia="黑体" w:cs="黑体"/>
                <w:kern w:val="0"/>
                <w:sz w:val="18"/>
                <w:szCs w:val="18"/>
              </w:rPr>
            </w:pPr>
            <w:del w:id="1083" w:author="纳服处查询" w:date="2023-06-14T10:03:21Z">
              <w:r>
                <w:rPr>
                  <w:rFonts w:eastAsia="黑体" w:cs="Times New Roman"/>
                  <w:kern w:val="0"/>
                  <w:sz w:val="18"/>
                  <w:szCs w:val="18"/>
                </w:rPr>
                <w:delText>1</w:delText>
              </w:r>
            </w:del>
            <w:del w:id="1084"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085"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086" w:author="纳服处查询" w:date="2023-06-14T10:03:21Z"/>
        </w:trPr>
        <w:tc>
          <w:tcPr>
            <w:tcW w:w="8163" w:type="dxa"/>
            <w:gridSpan w:val="5"/>
            <w:shd w:val="clear" w:color="auto" w:fill="D9D9D9"/>
            <w:vAlign w:val="center"/>
          </w:tcPr>
          <w:p>
            <w:pPr>
              <w:wordWrap w:val="0"/>
              <w:spacing w:line="240" w:lineRule="auto"/>
              <w:ind w:firstLine="0" w:firstLineChars="0"/>
              <w:jc w:val="center"/>
              <w:rPr>
                <w:del w:id="1087" w:author="纳服处查询" w:date="2023-06-14T10:03:21Z"/>
                <w:rFonts w:hint="default" w:ascii="黑体" w:hAnsi="黑体" w:eastAsia="黑体" w:cs="Times New Roman"/>
                <w:kern w:val="0"/>
                <w:sz w:val="21"/>
                <w:szCs w:val="21"/>
              </w:rPr>
            </w:pPr>
            <w:del w:id="1088" w:author="纳服处查询" w:date="2023-06-14T10:03:21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1089" w:author="纳服处查询" w:date="2023-06-14T10:03:21Z"/>
        </w:trPr>
        <w:tc>
          <w:tcPr>
            <w:tcW w:w="3114" w:type="dxa"/>
            <w:gridSpan w:val="2"/>
            <w:shd w:val="clear" w:color="auto" w:fill="D9D9D9"/>
            <w:vAlign w:val="center"/>
          </w:tcPr>
          <w:p>
            <w:pPr>
              <w:wordWrap w:val="0"/>
              <w:spacing w:line="240" w:lineRule="auto"/>
              <w:ind w:firstLine="0" w:firstLineChars="0"/>
              <w:jc w:val="center"/>
              <w:rPr>
                <w:del w:id="1090" w:author="纳服处查询" w:date="2023-06-14T10:03:21Z"/>
                <w:rFonts w:hint="default" w:ascii="黑体" w:hAnsi="黑体" w:eastAsia="黑体" w:cs="Times New Roman"/>
                <w:kern w:val="0"/>
                <w:sz w:val="21"/>
                <w:szCs w:val="21"/>
              </w:rPr>
            </w:pPr>
            <w:del w:id="1091" w:author="纳服处查询" w:date="2023-06-14T10:03:21Z">
              <w:r>
                <w:rPr>
                  <w:rFonts w:hint="default" w:ascii="黑体" w:hAnsi="黑体" w:eastAsia="黑体" w:cs="Times New Roman"/>
                  <w:kern w:val="0"/>
                  <w:sz w:val="21"/>
                  <w:szCs w:val="21"/>
                </w:rPr>
                <w:delText>适用情形</w:delText>
              </w:r>
            </w:del>
          </w:p>
        </w:tc>
        <w:tc>
          <w:tcPr>
            <w:tcW w:w="2712" w:type="dxa"/>
            <w:shd w:val="clear" w:color="auto" w:fill="D9D9D9"/>
            <w:vAlign w:val="center"/>
          </w:tcPr>
          <w:p>
            <w:pPr>
              <w:wordWrap w:val="0"/>
              <w:spacing w:line="240" w:lineRule="auto"/>
              <w:ind w:firstLine="0" w:firstLineChars="0"/>
              <w:jc w:val="center"/>
              <w:rPr>
                <w:del w:id="1092" w:author="纳服处查询" w:date="2023-06-14T10:03:21Z"/>
                <w:rFonts w:hint="default" w:ascii="黑体" w:hAnsi="黑体" w:eastAsia="黑体" w:cs="Times New Roman"/>
                <w:kern w:val="0"/>
                <w:sz w:val="21"/>
                <w:szCs w:val="21"/>
              </w:rPr>
            </w:pPr>
            <w:del w:id="1093" w:author="纳服处查询" w:date="2023-06-14T10:03:21Z">
              <w:r>
                <w:rPr>
                  <w:rFonts w:hint="default" w:ascii="黑体" w:hAnsi="黑体" w:eastAsia="黑体" w:cs="Times New Roman"/>
                  <w:kern w:val="0"/>
                  <w:sz w:val="21"/>
                  <w:szCs w:val="21"/>
                </w:rPr>
                <w:delText>材料名称</w:delText>
              </w:r>
            </w:del>
          </w:p>
        </w:tc>
        <w:tc>
          <w:tcPr>
            <w:tcW w:w="912" w:type="dxa"/>
            <w:shd w:val="clear" w:color="auto" w:fill="D9D9D9"/>
            <w:vAlign w:val="center"/>
          </w:tcPr>
          <w:p>
            <w:pPr>
              <w:wordWrap w:val="0"/>
              <w:spacing w:line="240" w:lineRule="auto"/>
              <w:ind w:firstLine="0" w:firstLineChars="0"/>
              <w:jc w:val="center"/>
              <w:rPr>
                <w:del w:id="1094" w:author="纳服处查询" w:date="2023-06-14T10:03:21Z"/>
                <w:rFonts w:hint="default" w:ascii="黑体" w:hAnsi="黑体" w:eastAsia="黑体" w:cs="Times New Roman"/>
                <w:kern w:val="0"/>
                <w:sz w:val="21"/>
                <w:szCs w:val="21"/>
              </w:rPr>
            </w:pPr>
            <w:del w:id="1095" w:author="纳服处查询" w:date="2023-06-14T10:03:21Z">
              <w:r>
                <w:rPr>
                  <w:rFonts w:hint="default" w:ascii="黑体" w:hAnsi="黑体" w:eastAsia="黑体" w:cs="Times New Roman"/>
                  <w:kern w:val="0"/>
                  <w:sz w:val="21"/>
                  <w:szCs w:val="21"/>
                </w:rPr>
                <w:delText>数量</w:delText>
              </w:r>
            </w:del>
          </w:p>
        </w:tc>
        <w:tc>
          <w:tcPr>
            <w:tcW w:w="1425" w:type="dxa"/>
            <w:shd w:val="clear" w:color="auto" w:fill="D9D9D9"/>
            <w:vAlign w:val="center"/>
          </w:tcPr>
          <w:p>
            <w:pPr>
              <w:wordWrap w:val="0"/>
              <w:spacing w:line="240" w:lineRule="auto"/>
              <w:ind w:firstLine="0" w:firstLineChars="0"/>
              <w:jc w:val="center"/>
              <w:rPr>
                <w:del w:id="1096" w:author="纳服处查询" w:date="2023-06-14T10:03:21Z"/>
                <w:rFonts w:hint="default" w:ascii="黑体" w:hAnsi="黑体" w:eastAsia="黑体" w:cs="Times New Roman"/>
                <w:kern w:val="0"/>
                <w:sz w:val="21"/>
                <w:szCs w:val="21"/>
              </w:rPr>
            </w:pPr>
            <w:del w:id="1097" w:author="纳服处查询" w:date="2023-06-14T10:03:21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del w:id="1098" w:author="纳服处查询" w:date="2023-06-14T10:03:21Z"/>
        </w:trPr>
        <w:tc>
          <w:tcPr>
            <w:tcW w:w="3114" w:type="dxa"/>
            <w:gridSpan w:val="2"/>
            <w:vAlign w:val="center"/>
          </w:tcPr>
          <w:p>
            <w:pPr>
              <w:wordWrap w:val="0"/>
              <w:spacing w:line="240" w:lineRule="auto"/>
              <w:ind w:firstLine="0" w:firstLineChars="0"/>
              <w:jc w:val="center"/>
              <w:rPr>
                <w:del w:id="1099" w:author="纳服处查询" w:date="2023-06-14T10:03:21Z"/>
                <w:rFonts w:hint="default" w:ascii="黑体" w:hAnsi="黑体" w:eastAsia="黑体" w:cs="黑体"/>
                <w:kern w:val="0"/>
                <w:sz w:val="18"/>
                <w:szCs w:val="18"/>
              </w:rPr>
            </w:pPr>
            <w:del w:id="1100" w:author="纳服处查询" w:date="2023-06-14T10:03:21Z">
              <w:r>
                <w:rPr>
                  <w:rFonts w:ascii="黑体" w:hAnsi="黑体" w:eastAsia="黑体" w:cs="黑体"/>
                  <w:kern w:val="0"/>
                  <w:sz w:val="18"/>
                  <w:szCs w:val="18"/>
                </w:rPr>
                <w:delText>报送的《生产企业出口货物免、抵、退税申报明细表》中的离岸价与相应出口货物报关单上的离岸价不一致的</w:delText>
              </w:r>
            </w:del>
          </w:p>
        </w:tc>
        <w:tc>
          <w:tcPr>
            <w:tcW w:w="2712" w:type="dxa"/>
            <w:vAlign w:val="center"/>
          </w:tcPr>
          <w:p>
            <w:pPr>
              <w:wordWrap w:val="0"/>
              <w:spacing w:line="240" w:lineRule="auto"/>
              <w:ind w:firstLine="0" w:firstLineChars="0"/>
              <w:jc w:val="center"/>
              <w:rPr>
                <w:del w:id="1101" w:author="纳服处查询" w:date="2023-06-14T10:03:21Z"/>
                <w:rFonts w:hint="default" w:ascii="黑体" w:hAnsi="黑体" w:eastAsia="黑体" w:cs="黑体"/>
                <w:kern w:val="0"/>
                <w:sz w:val="18"/>
                <w:szCs w:val="18"/>
              </w:rPr>
            </w:pPr>
            <w:del w:id="1102" w:author="纳服处查询" w:date="2023-06-14T10:03:21Z">
              <w:r>
                <w:rPr>
                  <w:rFonts w:ascii="黑体" w:hAnsi="黑体" w:eastAsia="黑体" w:cs="黑体"/>
                  <w:kern w:val="0"/>
                  <w:sz w:val="18"/>
                  <w:szCs w:val="18"/>
                </w:rPr>
                <w:delText>《出口货物离岸价差异原因说明表》及电子数据</w:delText>
              </w:r>
            </w:del>
          </w:p>
        </w:tc>
        <w:tc>
          <w:tcPr>
            <w:tcW w:w="912" w:type="dxa"/>
            <w:vAlign w:val="center"/>
          </w:tcPr>
          <w:p>
            <w:pPr>
              <w:wordWrap w:val="0"/>
              <w:spacing w:line="240" w:lineRule="auto"/>
              <w:ind w:firstLine="0" w:firstLineChars="0"/>
              <w:jc w:val="center"/>
              <w:rPr>
                <w:del w:id="1103" w:author="纳服处查询" w:date="2023-06-14T10:03:21Z"/>
                <w:rFonts w:hint="default" w:ascii="黑体" w:hAnsi="黑体" w:eastAsia="黑体" w:cs="黑体"/>
                <w:kern w:val="0"/>
                <w:sz w:val="18"/>
                <w:szCs w:val="18"/>
              </w:rPr>
            </w:pPr>
            <w:del w:id="1104" w:author="纳服处查询" w:date="2023-06-14T10:03:21Z">
              <w:r>
                <w:rPr>
                  <w:rFonts w:eastAsia="黑体" w:cs="Times New Roman"/>
                  <w:kern w:val="0"/>
                  <w:sz w:val="18"/>
                  <w:szCs w:val="18"/>
                </w:rPr>
                <w:delText>1</w:delText>
              </w:r>
            </w:del>
            <w:del w:id="110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0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1107" w:author="纳服处查询" w:date="2023-06-14T10:03:21Z"/>
        </w:trPr>
        <w:tc>
          <w:tcPr>
            <w:tcW w:w="3114" w:type="dxa"/>
            <w:gridSpan w:val="2"/>
            <w:vMerge w:val="restart"/>
            <w:vAlign w:val="center"/>
          </w:tcPr>
          <w:p>
            <w:pPr>
              <w:wordWrap w:val="0"/>
              <w:spacing w:line="240" w:lineRule="auto"/>
              <w:ind w:firstLine="0" w:firstLineChars="0"/>
              <w:jc w:val="center"/>
              <w:rPr>
                <w:del w:id="1108" w:author="纳服处查询" w:date="2023-06-14T10:03:21Z"/>
                <w:rFonts w:hint="default" w:ascii="黑体" w:hAnsi="黑体" w:eastAsia="黑体" w:cs="黑体"/>
                <w:kern w:val="0"/>
                <w:sz w:val="18"/>
                <w:szCs w:val="18"/>
              </w:rPr>
            </w:pPr>
            <w:del w:id="1109" w:author="纳服处查询" w:date="2023-06-14T10:03:21Z">
              <w:r>
                <w:rPr>
                  <w:rFonts w:hint="default" w:ascii="黑体" w:hAnsi="黑体" w:eastAsia="黑体" w:cs="黑体"/>
                  <w:kern w:val="0"/>
                  <w:sz w:val="18"/>
                  <w:szCs w:val="18"/>
                </w:rPr>
                <w:delText>从事进料加工出口业务的企业，在申报免抵退税前</w:delText>
              </w:r>
            </w:del>
          </w:p>
        </w:tc>
        <w:tc>
          <w:tcPr>
            <w:tcW w:w="2712" w:type="dxa"/>
            <w:vAlign w:val="center"/>
          </w:tcPr>
          <w:p>
            <w:pPr>
              <w:wordWrap w:val="0"/>
              <w:spacing w:line="240" w:lineRule="auto"/>
              <w:ind w:firstLine="0" w:firstLineChars="0"/>
              <w:jc w:val="center"/>
              <w:rPr>
                <w:del w:id="1110" w:author="纳服处查询" w:date="2023-06-14T10:03:21Z"/>
                <w:rFonts w:hint="default" w:ascii="黑体" w:hAnsi="黑体" w:eastAsia="黑体" w:cs="黑体"/>
                <w:kern w:val="0"/>
                <w:sz w:val="18"/>
                <w:szCs w:val="18"/>
              </w:rPr>
            </w:pPr>
            <w:del w:id="1111" w:author="纳服处查询" w:date="2023-06-14T10:03:21Z">
              <w:r>
                <w:rPr>
                  <w:rFonts w:ascii="黑体" w:hAnsi="黑体" w:eastAsia="黑体" w:cs="Times New Roman"/>
                  <w:kern w:val="0"/>
                  <w:sz w:val="18"/>
                  <w:szCs w:val="18"/>
                </w:rPr>
                <w:delText>《进料加工企业计划分配率备案表》及电子数据</w:delText>
              </w:r>
            </w:del>
          </w:p>
        </w:tc>
        <w:tc>
          <w:tcPr>
            <w:tcW w:w="912" w:type="dxa"/>
            <w:vAlign w:val="center"/>
          </w:tcPr>
          <w:p>
            <w:pPr>
              <w:wordWrap w:val="0"/>
              <w:spacing w:line="240" w:lineRule="auto"/>
              <w:ind w:firstLine="0" w:firstLineChars="0"/>
              <w:jc w:val="center"/>
              <w:rPr>
                <w:del w:id="1112" w:author="纳服处查询" w:date="2023-06-14T10:03:21Z"/>
                <w:rFonts w:hint="default" w:ascii="黑体" w:hAnsi="黑体" w:eastAsia="黑体" w:cs="黑体"/>
                <w:kern w:val="0"/>
                <w:sz w:val="18"/>
                <w:szCs w:val="18"/>
              </w:rPr>
            </w:pPr>
            <w:del w:id="1113" w:author="纳服处查询" w:date="2023-06-14T10:03:21Z">
              <w:r>
                <w:rPr>
                  <w:rFonts w:eastAsia="黑体" w:cs="Times New Roman"/>
                  <w:kern w:val="0"/>
                  <w:sz w:val="18"/>
                  <w:szCs w:val="18"/>
                </w:rPr>
                <w:delText>1</w:delText>
              </w:r>
            </w:del>
            <w:del w:id="1114" w:author="纳服处查询" w:date="2023-06-14T10:03:21Z">
              <w:r>
                <w:rPr>
                  <w:rFonts w:ascii="黑体" w:hAnsi="黑体" w:eastAsia="黑体" w:cs="Times New Roman"/>
                  <w:kern w:val="0"/>
                  <w:sz w:val="18"/>
                  <w:szCs w:val="18"/>
                </w:rPr>
                <w:delText>份</w:delText>
              </w:r>
            </w:del>
          </w:p>
        </w:tc>
        <w:tc>
          <w:tcPr>
            <w:tcW w:w="1425" w:type="dxa"/>
            <w:vAlign w:val="center"/>
          </w:tcPr>
          <w:p>
            <w:pPr>
              <w:wordWrap w:val="0"/>
              <w:spacing w:line="240" w:lineRule="auto"/>
              <w:ind w:firstLine="0" w:firstLineChars="0"/>
              <w:jc w:val="center"/>
              <w:rPr>
                <w:del w:id="111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exact"/>
          <w:jc w:val="center"/>
          <w:del w:id="1116" w:author="纳服处查询" w:date="2023-06-14T10:03:21Z"/>
        </w:trPr>
        <w:tc>
          <w:tcPr>
            <w:tcW w:w="3114" w:type="dxa"/>
            <w:gridSpan w:val="2"/>
            <w:vMerge w:val="continue"/>
            <w:vAlign w:val="center"/>
          </w:tcPr>
          <w:p>
            <w:pPr>
              <w:wordWrap w:val="0"/>
              <w:spacing w:line="240" w:lineRule="auto"/>
              <w:ind w:firstLine="0" w:firstLineChars="0"/>
              <w:jc w:val="center"/>
              <w:rPr>
                <w:del w:id="111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118" w:author="纳服处查询" w:date="2023-06-14T10:03:21Z"/>
                <w:rFonts w:hint="default" w:ascii="黑体" w:hAnsi="黑体" w:eastAsia="黑体" w:cs="Times New Roman"/>
                <w:kern w:val="0"/>
                <w:sz w:val="18"/>
                <w:szCs w:val="18"/>
              </w:rPr>
            </w:pPr>
            <w:del w:id="1119" w:author="纳服处查询" w:date="2023-06-14T10:03:21Z">
              <w:r>
                <w:rPr>
                  <w:rFonts w:hint="default" w:ascii="黑体" w:hAnsi="黑体" w:eastAsia="黑体" w:cs="Times New Roman"/>
                  <w:kern w:val="0"/>
                  <w:sz w:val="18"/>
                  <w:szCs w:val="18"/>
                </w:rPr>
                <w:delText>以双委托方式</w:delText>
              </w:r>
            </w:del>
            <w:del w:id="1120" w:author="纳服处查询" w:date="2023-06-14T10:03:21Z">
              <w:r>
                <w:rPr>
                  <w:rFonts w:ascii="黑体" w:hAnsi="黑体" w:eastAsia="黑体" w:cs="Times New Roman"/>
                  <w:kern w:val="0"/>
                  <w:sz w:val="18"/>
                  <w:szCs w:val="18"/>
                </w:rPr>
                <w:delText>从事进料加工业务的企业，委托方</w:delText>
              </w:r>
            </w:del>
            <w:del w:id="1121" w:author="纳服处查询" w:date="2023-06-14T10:03:21Z">
              <w:r>
                <w:rPr>
                  <w:rFonts w:hint="default" w:ascii="黑体" w:hAnsi="黑体" w:eastAsia="黑体" w:cs="Times New Roman"/>
                  <w:kern w:val="0"/>
                  <w:sz w:val="18"/>
                  <w:szCs w:val="18"/>
                </w:rPr>
                <w:delText>还应报送</w:delText>
              </w:r>
            </w:del>
            <w:del w:id="1122" w:author="纳服处查询" w:date="2023-06-14T10:03:21Z">
              <w:r>
                <w:rPr>
                  <w:rFonts w:ascii="黑体" w:hAnsi="黑体" w:eastAsia="黑体" w:cs="Times New Roman"/>
                  <w:kern w:val="0"/>
                  <w:sz w:val="18"/>
                  <w:szCs w:val="18"/>
                </w:rPr>
                <w:delText>代理进、出口协议</w:delText>
              </w:r>
            </w:del>
          </w:p>
        </w:tc>
        <w:tc>
          <w:tcPr>
            <w:tcW w:w="912" w:type="dxa"/>
            <w:vAlign w:val="center"/>
          </w:tcPr>
          <w:p>
            <w:pPr>
              <w:wordWrap w:val="0"/>
              <w:spacing w:line="240" w:lineRule="auto"/>
              <w:ind w:firstLine="0" w:firstLineChars="0"/>
              <w:jc w:val="center"/>
              <w:rPr>
                <w:del w:id="1123" w:author="纳服处查询" w:date="2023-06-14T10:03:21Z"/>
                <w:rFonts w:hint="default" w:ascii="黑体" w:hAnsi="黑体" w:eastAsia="黑体" w:cs="Times New Roman"/>
                <w:kern w:val="0"/>
                <w:sz w:val="18"/>
                <w:szCs w:val="18"/>
              </w:rPr>
            </w:pPr>
            <w:del w:id="1124" w:author="纳服处查询" w:date="2023-06-14T10:03:21Z">
              <w:r>
                <w:rPr>
                  <w:rFonts w:eastAsia="黑体" w:cs="Times New Roman"/>
                  <w:kern w:val="0"/>
                  <w:sz w:val="18"/>
                  <w:szCs w:val="18"/>
                </w:rPr>
                <w:delText>1</w:delText>
              </w:r>
            </w:del>
            <w:del w:id="1125" w:author="纳服处查询" w:date="2023-06-14T10:03:21Z">
              <w:r>
                <w:rPr>
                  <w:rFonts w:hint="default" w:ascii="黑体" w:hAnsi="黑体" w:eastAsia="黑体" w:cs="Times New Roman"/>
                  <w:kern w:val="0"/>
                  <w:sz w:val="18"/>
                  <w:szCs w:val="18"/>
                </w:rPr>
                <w:delText>份</w:delText>
              </w:r>
            </w:del>
          </w:p>
        </w:tc>
        <w:tc>
          <w:tcPr>
            <w:tcW w:w="1425" w:type="dxa"/>
            <w:vAlign w:val="center"/>
          </w:tcPr>
          <w:p>
            <w:pPr>
              <w:wordWrap w:val="0"/>
              <w:spacing w:line="240" w:lineRule="auto"/>
              <w:ind w:firstLine="0" w:firstLineChars="0"/>
              <w:jc w:val="center"/>
              <w:rPr>
                <w:del w:id="112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jc w:val="center"/>
          <w:del w:id="1127" w:author="纳服处查询" w:date="2023-06-14T10:03:21Z"/>
        </w:trPr>
        <w:tc>
          <w:tcPr>
            <w:tcW w:w="3114" w:type="dxa"/>
            <w:gridSpan w:val="2"/>
            <w:vAlign w:val="center"/>
          </w:tcPr>
          <w:p>
            <w:pPr>
              <w:wordWrap w:val="0"/>
              <w:spacing w:line="240" w:lineRule="auto"/>
              <w:ind w:firstLine="0" w:firstLineChars="0"/>
              <w:jc w:val="center"/>
              <w:rPr>
                <w:del w:id="1128" w:author="纳服处查询" w:date="2023-06-14T10:03:21Z"/>
                <w:rFonts w:hint="default" w:ascii="黑体" w:hAnsi="黑体" w:eastAsia="黑体" w:cs="黑体"/>
                <w:kern w:val="0"/>
                <w:sz w:val="18"/>
                <w:szCs w:val="18"/>
              </w:rPr>
            </w:pPr>
            <w:del w:id="1129" w:author="纳服处查询" w:date="2023-06-14T10:03:21Z">
              <w:r>
                <w:rPr>
                  <w:rFonts w:ascii="黑体" w:hAnsi="黑体" w:eastAsia="黑体" w:cs="黑体"/>
                  <w:kern w:val="0"/>
                  <w:sz w:val="18"/>
                  <w:szCs w:val="18"/>
                </w:rPr>
                <w:delText>在出口货物报关单上的申报日期和出口日期期间，若海关调整商品代码，导致出口货物报关单上的商品代码与调整后的商品代码不一致的</w:delText>
              </w:r>
            </w:del>
          </w:p>
        </w:tc>
        <w:tc>
          <w:tcPr>
            <w:tcW w:w="2712" w:type="dxa"/>
            <w:vAlign w:val="center"/>
          </w:tcPr>
          <w:p>
            <w:pPr>
              <w:wordWrap w:val="0"/>
              <w:spacing w:line="240" w:lineRule="auto"/>
              <w:ind w:firstLine="0" w:firstLineChars="0"/>
              <w:jc w:val="center"/>
              <w:rPr>
                <w:del w:id="1130" w:author="纳服处查询" w:date="2023-06-14T10:03:21Z"/>
                <w:rFonts w:hint="default" w:ascii="黑体" w:hAnsi="黑体" w:eastAsia="黑体" w:cs="Times New Roman"/>
                <w:kern w:val="0"/>
                <w:sz w:val="18"/>
                <w:szCs w:val="18"/>
              </w:rPr>
            </w:pPr>
            <w:del w:id="1131" w:author="纳服处查询" w:date="2023-06-14T10:03:21Z">
              <w:r>
                <w:rPr>
                  <w:rFonts w:hint="default" w:ascii="黑体" w:hAnsi="黑体" w:eastAsia="黑体" w:cs="黑体"/>
                  <w:kern w:val="0"/>
                  <w:sz w:val="18"/>
                  <w:szCs w:val="18"/>
                </w:rPr>
                <w:delText>《</w:delText>
              </w:r>
            </w:del>
            <w:del w:id="1132" w:author="纳服处查询" w:date="2023-06-14T10:03:21Z">
              <w:r>
                <w:rPr>
                  <w:rFonts w:ascii="黑体" w:hAnsi="黑体" w:eastAsia="黑体" w:cs="黑体"/>
                  <w:kern w:val="0"/>
                  <w:sz w:val="18"/>
                  <w:szCs w:val="18"/>
                </w:rPr>
                <w:delText>海关出口商品代码、名称、退税率调整对应表》及电子数据</w:delText>
              </w:r>
            </w:del>
          </w:p>
        </w:tc>
        <w:tc>
          <w:tcPr>
            <w:tcW w:w="912" w:type="dxa"/>
            <w:vAlign w:val="center"/>
          </w:tcPr>
          <w:p>
            <w:pPr>
              <w:wordWrap w:val="0"/>
              <w:spacing w:line="240" w:lineRule="auto"/>
              <w:ind w:firstLine="0" w:firstLineChars="0"/>
              <w:jc w:val="center"/>
              <w:rPr>
                <w:del w:id="1133" w:author="纳服处查询" w:date="2023-06-14T10:03:21Z"/>
                <w:rFonts w:hint="default" w:ascii="黑体" w:hAnsi="黑体" w:eastAsia="黑体" w:cs="Times New Roman"/>
                <w:kern w:val="0"/>
                <w:sz w:val="18"/>
                <w:szCs w:val="18"/>
              </w:rPr>
            </w:pPr>
            <w:del w:id="1134" w:author="纳服处查询" w:date="2023-06-14T10:03:21Z">
              <w:r>
                <w:rPr>
                  <w:rFonts w:eastAsia="黑体" w:cs="Times New Roman"/>
                  <w:kern w:val="0"/>
                  <w:sz w:val="18"/>
                  <w:szCs w:val="18"/>
                </w:rPr>
                <w:delText>1</w:delText>
              </w:r>
            </w:del>
            <w:del w:id="113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3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137" w:author="纳服处查询" w:date="2023-06-14T10:03:21Z"/>
        </w:trPr>
        <w:tc>
          <w:tcPr>
            <w:tcW w:w="3114" w:type="dxa"/>
            <w:gridSpan w:val="2"/>
            <w:vAlign w:val="center"/>
          </w:tcPr>
          <w:p>
            <w:pPr>
              <w:wordWrap w:val="0"/>
              <w:spacing w:line="240" w:lineRule="auto"/>
              <w:ind w:firstLine="0" w:firstLineChars="0"/>
              <w:jc w:val="center"/>
              <w:rPr>
                <w:del w:id="1138" w:author="纳服处查询" w:date="2023-06-14T10:03:21Z"/>
                <w:rFonts w:hint="default" w:ascii="黑体" w:hAnsi="黑体" w:eastAsia="黑体" w:cs="黑体"/>
                <w:kern w:val="0"/>
                <w:sz w:val="18"/>
                <w:szCs w:val="18"/>
              </w:rPr>
            </w:pPr>
            <w:del w:id="1139" w:author="纳服处查询" w:date="2023-06-14T10:03:21Z">
              <w:r>
                <w:rPr>
                  <w:rFonts w:ascii="黑体" w:hAnsi="黑体" w:eastAsia="黑体" w:cs="黑体"/>
                  <w:kern w:val="0"/>
                  <w:sz w:val="18"/>
                  <w:szCs w:val="18"/>
                </w:rPr>
                <w:delText>分类管理类别为四类</w:delText>
              </w:r>
            </w:del>
          </w:p>
        </w:tc>
        <w:tc>
          <w:tcPr>
            <w:tcW w:w="2712" w:type="dxa"/>
            <w:vMerge w:val="restart"/>
            <w:vAlign w:val="center"/>
          </w:tcPr>
          <w:p>
            <w:pPr>
              <w:wordWrap w:val="0"/>
              <w:spacing w:line="240" w:lineRule="auto"/>
              <w:ind w:firstLine="0" w:firstLineChars="0"/>
              <w:jc w:val="center"/>
              <w:rPr>
                <w:del w:id="1140" w:author="纳服处查询" w:date="2023-06-14T10:03:21Z"/>
                <w:rFonts w:hint="default" w:ascii="黑体" w:hAnsi="黑体" w:eastAsia="黑体" w:cs="黑体"/>
                <w:kern w:val="0"/>
                <w:sz w:val="18"/>
                <w:szCs w:val="18"/>
              </w:rPr>
            </w:pPr>
            <w:del w:id="1141" w:author="纳服处查询" w:date="2023-06-14T10:03:21Z">
              <w:r>
                <w:rPr>
                  <w:rFonts w:ascii="黑体" w:hAnsi="黑体" w:eastAsia="黑体" w:cs="黑体"/>
                  <w:kern w:val="0"/>
                  <w:sz w:val="18"/>
                  <w:szCs w:val="18"/>
                </w:rPr>
                <w:delText>《出口货物收汇申报表》及收汇凭证</w:delText>
              </w:r>
            </w:del>
          </w:p>
        </w:tc>
        <w:tc>
          <w:tcPr>
            <w:tcW w:w="912" w:type="dxa"/>
            <w:vMerge w:val="restart"/>
            <w:vAlign w:val="center"/>
          </w:tcPr>
          <w:p>
            <w:pPr>
              <w:wordWrap w:val="0"/>
              <w:spacing w:line="240" w:lineRule="auto"/>
              <w:ind w:firstLine="0" w:firstLineChars="0"/>
              <w:jc w:val="center"/>
              <w:rPr>
                <w:del w:id="1142" w:author="纳服处查询" w:date="2023-06-14T10:03:21Z"/>
                <w:rFonts w:hint="default" w:ascii="黑体" w:hAnsi="黑体" w:eastAsia="黑体" w:cs="黑体"/>
                <w:kern w:val="0"/>
                <w:sz w:val="18"/>
                <w:szCs w:val="18"/>
              </w:rPr>
            </w:pPr>
            <w:del w:id="1143" w:author="纳服处查询" w:date="2023-06-14T10:03:21Z">
              <w:r>
                <w:rPr>
                  <w:rFonts w:eastAsia="黑体" w:cs="Times New Roman"/>
                  <w:kern w:val="0"/>
                  <w:sz w:val="18"/>
                  <w:szCs w:val="18"/>
                </w:rPr>
                <w:delText>1</w:delText>
              </w:r>
            </w:del>
            <w:del w:id="1144"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4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1146" w:author="纳服处查询" w:date="2023-06-14T10:03:21Z"/>
        </w:trPr>
        <w:tc>
          <w:tcPr>
            <w:tcW w:w="3114" w:type="dxa"/>
            <w:gridSpan w:val="2"/>
            <w:vAlign w:val="center"/>
          </w:tcPr>
          <w:p>
            <w:pPr>
              <w:wordWrap w:val="0"/>
              <w:spacing w:line="240" w:lineRule="auto"/>
              <w:ind w:firstLine="0" w:firstLineChars="0"/>
              <w:jc w:val="center"/>
              <w:rPr>
                <w:del w:id="1147" w:author="纳服处查询" w:date="2023-06-14T10:03:21Z"/>
                <w:rFonts w:hint="default" w:ascii="黑体" w:hAnsi="黑体" w:eastAsia="黑体" w:cs="黑体"/>
                <w:kern w:val="0"/>
                <w:sz w:val="18"/>
                <w:szCs w:val="18"/>
              </w:rPr>
            </w:pPr>
            <w:del w:id="1148" w:author="纳服处查询" w:date="2023-06-14T10:03:21Z">
              <w:r>
                <w:rPr>
                  <w:rFonts w:ascii="黑体" w:hAnsi="黑体" w:eastAsia="黑体" w:cs="黑体"/>
                  <w:kern w:val="0"/>
                  <w:sz w:val="18"/>
                  <w:szCs w:val="18"/>
                </w:rPr>
                <w:delText>主管税务机关发现企业存在申报的不能收汇原因是虚假情形</w:delText>
              </w:r>
            </w:del>
          </w:p>
        </w:tc>
        <w:tc>
          <w:tcPr>
            <w:tcW w:w="2712" w:type="dxa"/>
            <w:vMerge w:val="continue"/>
            <w:vAlign w:val="center"/>
          </w:tcPr>
          <w:p>
            <w:pPr>
              <w:wordWrap w:val="0"/>
              <w:spacing w:line="240" w:lineRule="auto"/>
              <w:ind w:firstLine="0" w:firstLineChars="0"/>
              <w:jc w:val="center"/>
              <w:rPr>
                <w:del w:id="1149" w:author="纳服处查询" w:date="2023-06-14T10:03:21Z"/>
                <w:rFonts w:hint="default" w:ascii="黑体" w:hAnsi="黑体" w:eastAsia="黑体" w:cs="黑体"/>
                <w:kern w:val="0"/>
                <w:sz w:val="18"/>
                <w:szCs w:val="18"/>
              </w:rPr>
            </w:pPr>
          </w:p>
        </w:tc>
        <w:tc>
          <w:tcPr>
            <w:tcW w:w="912" w:type="dxa"/>
            <w:vMerge w:val="continue"/>
            <w:vAlign w:val="center"/>
          </w:tcPr>
          <w:p>
            <w:pPr>
              <w:wordWrap w:val="0"/>
              <w:spacing w:line="240" w:lineRule="auto"/>
              <w:ind w:firstLine="0" w:firstLineChars="0"/>
              <w:jc w:val="center"/>
              <w:rPr>
                <w:del w:id="1150" w:author="纳服处查询" w:date="2023-06-14T10:03:21Z"/>
                <w:rFonts w:hint="default" w:ascii="黑体" w:hAnsi="黑体" w:eastAsia="黑体" w:cs="黑体"/>
                <w:kern w:val="0"/>
                <w:sz w:val="18"/>
                <w:szCs w:val="18"/>
              </w:rPr>
            </w:pPr>
          </w:p>
        </w:tc>
        <w:tc>
          <w:tcPr>
            <w:tcW w:w="1425" w:type="dxa"/>
            <w:vAlign w:val="center"/>
          </w:tcPr>
          <w:p>
            <w:pPr>
              <w:wordWrap w:val="0"/>
              <w:spacing w:line="240" w:lineRule="auto"/>
              <w:ind w:firstLine="0" w:firstLineChars="0"/>
              <w:jc w:val="center"/>
              <w:rPr>
                <w:del w:id="115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1152" w:author="纳服处查询" w:date="2023-06-14T10:03:21Z"/>
        </w:trPr>
        <w:tc>
          <w:tcPr>
            <w:tcW w:w="3114" w:type="dxa"/>
            <w:gridSpan w:val="2"/>
            <w:vAlign w:val="center"/>
          </w:tcPr>
          <w:p>
            <w:pPr>
              <w:wordWrap w:val="0"/>
              <w:spacing w:line="240" w:lineRule="auto"/>
              <w:ind w:firstLine="0" w:firstLineChars="0"/>
              <w:jc w:val="center"/>
              <w:rPr>
                <w:del w:id="1153" w:author="纳服处查询" w:date="2023-06-14T10:03:21Z"/>
                <w:rFonts w:hint="default" w:ascii="黑体" w:hAnsi="黑体" w:eastAsia="黑体" w:cs="黑体"/>
                <w:kern w:val="0"/>
                <w:sz w:val="18"/>
                <w:szCs w:val="18"/>
              </w:rPr>
            </w:pPr>
            <w:del w:id="1154" w:author="纳服处查询" w:date="2023-06-14T10:03:21Z">
              <w:r>
                <w:rPr>
                  <w:rFonts w:ascii="黑体" w:hAnsi="黑体" w:eastAsia="黑体" w:cs="黑体"/>
                  <w:kern w:val="0"/>
                  <w:sz w:val="18"/>
                  <w:szCs w:val="18"/>
                </w:rPr>
                <w:delText>主管税务机关发现企业存在提供的收汇凭证是冒用的情形</w:delText>
              </w:r>
            </w:del>
          </w:p>
        </w:tc>
        <w:tc>
          <w:tcPr>
            <w:tcW w:w="2712" w:type="dxa"/>
            <w:vMerge w:val="continue"/>
            <w:vAlign w:val="center"/>
          </w:tcPr>
          <w:p>
            <w:pPr>
              <w:wordWrap w:val="0"/>
              <w:spacing w:line="240" w:lineRule="auto"/>
              <w:ind w:firstLine="0" w:firstLineChars="0"/>
              <w:jc w:val="center"/>
              <w:rPr>
                <w:del w:id="1155" w:author="纳服处查询" w:date="2023-06-14T10:03:21Z"/>
                <w:rFonts w:hint="default" w:ascii="黑体" w:hAnsi="黑体" w:eastAsia="黑体" w:cs="黑体"/>
                <w:kern w:val="0"/>
                <w:sz w:val="18"/>
                <w:szCs w:val="18"/>
              </w:rPr>
            </w:pPr>
          </w:p>
        </w:tc>
        <w:tc>
          <w:tcPr>
            <w:tcW w:w="912" w:type="dxa"/>
            <w:vMerge w:val="continue"/>
            <w:vAlign w:val="center"/>
          </w:tcPr>
          <w:p>
            <w:pPr>
              <w:wordWrap w:val="0"/>
              <w:spacing w:line="240" w:lineRule="auto"/>
              <w:ind w:firstLine="0" w:firstLineChars="0"/>
              <w:jc w:val="center"/>
              <w:rPr>
                <w:del w:id="1156" w:author="纳服处查询" w:date="2023-06-14T10:03:21Z"/>
                <w:rFonts w:hint="default" w:ascii="黑体" w:hAnsi="黑体" w:eastAsia="黑体" w:cs="黑体"/>
                <w:kern w:val="0"/>
                <w:sz w:val="18"/>
                <w:szCs w:val="18"/>
              </w:rPr>
            </w:pPr>
          </w:p>
        </w:tc>
        <w:tc>
          <w:tcPr>
            <w:tcW w:w="1425" w:type="dxa"/>
            <w:vAlign w:val="center"/>
          </w:tcPr>
          <w:p>
            <w:pPr>
              <w:wordWrap w:val="0"/>
              <w:spacing w:line="240" w:lineRule="auto"/>
              <w:ind w:firstLine="0" w:firstLineChars="0"/>
              <w:jc w:val="center"/>
              <w:rPr>
                <w:del w:id="115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del w:id="1158" w:author="纳服处查询" w:date="2023-06-14T10:03:21Z"/>
        </w:trPr>
        <w:tc>
          <w:tcPr>
            <w:tcW w:w="3114" w:type="dxa"/>
            <w:gridSpan w:val="2"/>
            <w:vAlign w:val="center"/>
          </w:tcPr>
          <w:p>
            <w:pPr>
              <w:wordWrap w:val="0"/>
              <w:spacing w:line="240" w:lineRule="auto"/>
              <w:ind w:firstLine="0" w:firstLineChars="0"/>
              <w:jc w:val="center"/>
              <w:rPr>
                <w:del w:id="1159" w:author="纳服处查询" w:date="2023-06-14T10:03:21Z"/>
                <w:rFonts w:hint="default" w:ascii="黑体" w:hAnsi="黑体" w:eastAsia="黑体" w:cs="黑体"/>
                <w:kern w:val="0"/>
                <w:sz w:val="18"/>
                <w:szCs w:val="18"/>
              </w:rPr>
            </w:pPr>
            <w:del w:id="1160" w:author="纳服处查询" w:date="2023-06-14T10:03:21Z">
              <w:r>
                <w:rPr>
                  <w:rFonts w:ascii="黑体" w:hAnsi="黑体" w:eastAsia="黑体" w:cs="黑体"/>
                  <w:kern w:val="0"/>
                  <w:sz w:val="18"/>
                  <w:szCs w:val="18"/>
                </w:rPr>
                <w:delText>由于规定原因不能收汇或不能在出口货物退（免）税申报期的截止之日内收汇的</w:delText>
              </w:r>
            </w:del>
          </w:p>
        </w:tc>
        <w:tc>
          <w:tcPr>
            <w:tcW w:w="2712" w:type="dxa"/>
            <w:vAlign w:val="center"/>
          </w:tcPr>
          <w:p>
            <w:pPr>
              <w:wordWrap w:val="0"/>
              <w:spacing w:line="240" w:lineRule="auto"/>
              <w:ind w:firstLine="0" w:firstLineChars="0"/>
              <w:jc w:val="center"/>
              <w:rPr>
                <w:del w:id="1161" w:author="纳服处查询" w:date="2023-06-14T10:03:21Z"/>
                <w:rFonts w:hint="default" w:ascii="黑体" w:hAnsi="黑体" w:eastAsia="黑体" w:cs="黑体"/>
                <w:kern w:val="0"/>
                <w:sz w:val="18"/>
                <w:szCs w:val="18"/>
              </w:rPr>
            </w:pPr>
            <w:del w:id="1162" w:author="纳服处查询" w:date="2023-06-14T10:03:21Z">
              <w:r>
                <w:rPr>
                  <w:rFonts w:ascii="黑体" w:hAnsi="黑体" w:eastAsia="黑体" w:cs="黑体"/>
                  <w:kern w:val="0"/>
                  <w:sz w:val="18"/>
                  <w:szCs w:val="18"/>
                </w:rPr>
                <w:delText>《出口货物不能收汇申报表》及对应证明材料</w:delText>
              </w:r>
            </w:del>
          </w:p>
        </w:tc>
        <w:tc>
          <w:tcPr>
            <w:tcW w:w="912" w:type="dxa"/>
            <w:vAlign w:val="center"/>
          </w:tcPr>
          <w:p>
            <w:pPr>
              <w:wordWrap w:val="0"/>
              <w:spacing w:line="240" w:lineRule="auto"/>
              <w:ind w:firstLine="0" w:firstLineChars="0"/>
              <w:jc w:val="center"/>
              <w:rPr>
                <w:del w:id="1163" w:author="纳服处查询" w:date="2023-06-14T10:03:21Z"/>
                <w:rFonts w:hint="default" w:ascii="黑体" w:hAnsi="黑体" w:eastAsia="黑体" w:cs="黑体"/>
                <w:kern w:val="0"/>
                <w:sz w:val="18"/>
                <w:szCs w:val="18"/>
              </w:rPr>
            </w:pPr>
            <w:del w:id="1164" w:author="纳服处查询" w:date="2023-06-14T10:03:21Z">
              <w:r>
                <w:rPr>
                  <w:rFonts w:eastAsia="黑体" w:cs="Times New Roman"/>
                  <w:kern w:val="0"/>
                  <w:sz w:val="18"/>
                  <w:szCs w:val="18"/>
                </w:rPr>
                <w:delText>1</w:delText>
              </w:r>
            </w:del>
            <w:del w:id="116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6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1167" w:author="纳服处查询" w:date="2023-06-14T10:03:21Z"/>
        </w:trPr>
        <w:tc>
          <w:tcPr>
            <w:tcW w:w="3114" w:type="dxa"/>
            <w:gridSpan w:val="2"/>
            <w:vAlign w:val="center"/>
          </w:tcPr>
          <w:p>
            <w:pPr>
              <w:wordWrap w:val="0"/>
              <w:spacing w:line="240" w:lineRule="auto"/>
              <w:ind w:firstLine="0" w:firstLineChars="0"/>
              <w:jc w:val="center"/>
              <w:rPr>
                <w:del w:id="1168" w:author="纳服处查询" w:date="2023-06-14T10:03:21Z"/>
                <w:rFonts w:hint="default" w:ascii="黑体" w:hAnsi="黑体" w:eastAsia="黑体" w:cs="黑体"/>
                <w:kern w:val="0"/>
                <w:sz w:val="18"/>
                <w:szCs w:val="18"/>
              </w:rPr>
            </w:pPr>
            <w:del w:id="1169" w:author="纳服处查询" w:date="2023-06-14T10:03:21Z">
              <w:r>
                <w:rPr>
                  <w:rFonts w:hint="default" w:ascii="黑体" w:hAnsi="黑体" w:eastAsia="黑体" w:cs="黑体"/>
                  <w:kern w:val="0"/>
                  <w:sz w:val="18"/>
                  <w:szCs w:val="18"/>
                </w:rPr>
                <w:delText>委托出口货物</w:delText>
              </w:r>
            </w:del>
          </w:p>
        </w:tc>
        <w:tc>
          <w:tcPr>
            <w:tcW w:w="2712" w:type="dxa"/>
            <w:vAlign w:val="center"/>
          </w:tcPr>
          <w:p>
            <w:pPr>
              <w:wordWrap w:val="0"/>
              <w:spacing w:line="240" w:lineRule="auto"/>
              <w:ind w:firstLine="0" w:firstLineChars="0"/>
              <w:jc w:val="center"/>
              <w:rPr>
                <w:del w:id="1170" w:author="纳服处查询" w:date="2023-06-14T10:03:21Z"/>
                <w:rFonts w:hint="default" w:ascii="黑体" w:hAnsi="黑体" w:eastAsia="黑体" w:cs="黑体"/>
                <w:kern w:val="0"/>
                <w:sz w:val="18"/>
                <w:szCs w:val="18"/>
              </w:rPr>
            </w:pPr>
            <w:del w:id="1171" w:author="纳服处查询" w:date="2023-06-14T10:03:21Z">
              <w:r>
                <w:rPr>
                  <w:rFonts w:ascii="黑体" w:hAnsi="黑体" w:eastAsia="黑体" w:cs="黑体"/>
                  <w:kern w:val="0"/>
                  <w:sz w:val="18"/>
                  <w:szCs w:val="18"/>
                </w:rPr>
                <w:delText>代理出口协议以及受托方主管税务机关签发的代理出口货物证明</w:delText>
              </w:r>
            </w:del>
          </w:p>
        </w:tc>
        <w:tc>
          <w:tcPr>
            <w:tcW w:w="912" w:type="dxa"/>
            <w:vAlign w:val="center"/>
          </w:tcPr>
          <w:p>
            <w:pPr>
              <w:wordWrap w:val="0"/>
              <w:spacing w:line="240" w:lineRule="auto"/>
              <w:ind w:firstLine="0" w:firstLineChars="0"/>
              <w:jc w:val="center"/>
              <w:rPr>
                <w:del w:id="1172" w:author="纳服处查询" w:date="2023-06-14T10:03:21Z"/>
                <w:rFonts w:hint="default" w:ascii="黑体" w:hAnsi="黑体" w:eastAsia="黑体" w:cs="黑体"/>
                <w:kern w:val="0"/>
                <w:sz w:val="18"/>
                <w:szCs w:val="18"/>
              </w:rPr>
            </w:pPr>
            <w:del w:id="1173" w:author="纳服处查询" w:date="2023-06-14T10:03:21Z">
              <w:r>
                <w:rPr>
                  <w:rFonts w:eastAsia="黑体" w:cs="Times New Roman"/>
                  <w:kern w:val="0"/>
                  <w:sz w:val="18"/>
                  <w:szCs w:val="18"/>
                </w:rPr>
                <w:delText>1</w:delText>
              </w:r>
            </w:del>
            <w:del w:id="1174"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7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176" w:author="纳服处查询" w:date="2023-06-14T10:03:21Z"/>
        </w:trPr>
        <w:tc>
          <w:tcPr>
            <w:tcW w:w="3114" w:type="dxa"/>
            <w:gridSpan w:val="2"/>
            <w:vMerge w:val="restart"/>
            <w:vAlign w:val="center"/>
          </w:tcPr>
          <w:p>
            <w:pPr>
              <w:wordWrap w:val="0"/>
              <w:spacing w:line="240" w:lineRule="auto"/>
              <w:ind w:firstLine="0" w:firstLineChars="0"/>
              <w:jc w:val="center"/>
              <w:rPr>
                <w:del w:id="1177" w:author="纳服处查询" w:date="2023-06-14T10:03:21Z"/>
                <w:rFonts w:hint="default" w:ascii="黑体" w:hAnsi="黑体" w:eastAsia="黑体" w:cs="黑体"/>
                <w:kern w:val="0"/>
                <w:sz w:val="18"/>
                <w:szCs w:val="18"/>
              </w:rPr>
            </w:pPr>
            <w:del w:id="1178" w:author="纳服处查询" w:date="2023-06-14T10:03:21Z">
              <w:r>
                <w:rPr>
                  <w:rFonts w:ascii="黑体" w:hAnsi="黑体" w:eastAsia="黑体" w:cs="黑体"/>
                  <w:kern w:val="0"/>
                  <w:sz w:val="18"/>
                  <w:szCs w:val="18"/>
                </w:rPr>
                <w:delText>符合条件的生产企业</w:delText>
              </w:r>
            </w:del>
            <w:del w:id="1179" w:author="纳服处查询" w:date="2023-06-14T10:03:21Z">
              <w:r>
                <w:rPr>
                  <w:rFonts w:hint="default" w:ascii="黑体" w:hAnsi="黑体" w:eastAsia="黑体" w:cs="黑体"/>
                  <w:kern w:val="0"/>
                  <w:sz w:val="18"/>
                  <w:szCs w:val="18"/>
                </w:rPr>
                <w:delText>在报送</w:delText>
              </w:r>
            </w:del>
            <w:del w:id="1180" w:author="纳服处查询" w:date="2023-06-14T10:03:21Z">
              <w:r>
                <w:rPr>
                  <w:rFonts w:ascii="黑体" w:hAnsi="黑体" w:eastAsia="黑体" w:cs="黑体"/>
                  <w:kern w:val="0"/>
                  <w:sz w:val="18"/>
                  <w:szCs w:val="18"/>
                </w:rPr>
                <w:delText>《先退税后核销资格申请表》</w:delText>
              </w:r>
            </w:del>
            <w:del w:id="1181" w:author="纳服处查询" w:date="2023-06-14T10:03:21Z">
              <w:r>
                <w:rPr>
                  <w:rFonts w:hint="default" w:ascii="黑体" w:hAnsi="黑体" w:eastAsia="黑体" w:cs="黑体"/>
                  <w:kern w:val="0"/>
                  <w:sz w:val="18"/>
                  <w:szCs w:val="18"/>
                </w:rPr>
                <w:delText>及电子数据经税务机关同意后，</w:delText>
              </w:r>
            </w:del>
            <w:del w:id="1182" w:author="纳服处查询" w:date="2023-06-14T10:03:21Z">
              <w:r>
                <w:rPr>
                  <w:rFonts w:ascii="黑体" w:hAnsi="黑体" w:eastAsia="黑体" w:cs="黑体"/>
                  <w:kern w:val="0"/>
                  <w:sz w:val="18"/>
                  <w:szCs w:val="18"/>
                </w:rPr>
                <w:delText>申报办理“先退税后核销”业务</w:delText>
              </w:r>
            </w:del>
          </w:p>
        </w:tc>
        <w:tc>
          <w:tcPr>
            <w:tcW w:w="2712" w:type="dxa"/>
            <w:vAlign w:val="center"/>
          </w:tcPr>
          <w:p>
            <w:pPr>
              <w:wordWrap w:val="0"/>
              <w:spacing w:line="240" w:lineRule="auto"/>
              <w:ind w:firstLine="0" w:firstLineChars="0"/>
              <w:jc w:val="center"/>
              <w:rPr>
                <w:del w:id="1183" w:author="纳服处查询" w:date="2023-06-14T10:03:21Z"/>
                <w:rFonts w:hint="default" w:ascii="黑体" w:hAnsi="黑体" w:eastAsia="黑体" w:cs="黑体"/>
                <w:kern w:val="0"/>
                <w:sz w:val="18"/>
                <w:szCs w:val="18"/>
              </w:rPr>
            </w:pPr>
            <w:del w:id="1184" w:author="纳服处查询" w:date="2023-06-14T10:03:21Z">
              <w:r>
                <w:rPr>
                  <w:rFonts w:ascii="黑体" w:hAnsi="黑体" w:eastAsia="黑体" w:cs="黑体"/>
                  <w:kern w:val="0"/>
                  <w:sz w:val="18"/>
                  <w:szCs w:val="18"/>
                </w:rPr>
                <w:delText>出口合同复印件</w:delText>
              </w:r>
            </w:del>
          </w:p>
        </w:tc>
        <w:tc>
          <w:tcPr>
            <w:tcW w:w="912" w:type="dxa"/>
            <w:vAlign w:val="center"/>
          </w:tcPr>
          <w:p>
            <w:pPr>
              <w:wordWrap w:val="0"/>
              <w:spacing w:line="240" w:lineRule="auto"/>
              <w:ind w:firstLine="0" w:firstLineChars="0"/>
              <w:jc w:val="center"/>
              <w:rPr>
                <w:del w:id="1185" w:author="纳服处查询" w:date="2023-06-14T10:03:21Z"/>
                <w:rFonts w:hint="default" w:ascii="黑体" w:hAnsi="黑体" w:eastAsia="黑体" w:cs="黑体"/>
                <w:kern w:val="0"/>
                <w:sz w:val="18"/>
                <w:szCs w:val="18"/>
              </w:rPr>
            </w:pPr>
            <w:del w:id="1186" w:author="纳服处查询" w:date="2023-06-14T10:03:21Z">
              <w:r>
                <w:rPr>
                  <w:rFonts w:eastAsia="黑体" w:cs="Times New Roman"/>
                  <w:kern w:val="0"/>
                  <w:sz w:val="18"/>
                  <w:szCs w:val="18"/>
                </w:rPr>
                <w:delText>1</w:delText>
              </w:r>
            </w:del>
            <w:del w:id="1187"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8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189" w:author="纳服处查询" w:date="2023-06-14T10:03:21Z"/>
        </w:trPr>
        <w:tc>
          <w:tcPr>
            <w:tcW w:w="3114" w:type="dxa"/>
            <w:gridSpan w:val="2"/>
            <w:vMerge w:val="continue"/>
            <w:vAlign w:val="center"/>
          </w:tcPr>
          <w:p>
            <w:pPr>
              <w:wordWrap w:val="0"/>
              <w:spacing w:line="240" w:lineRule="auto"/>
              <w:ind w:firstLine="0" w:firstLineChars="0"/>
              <w:jc w:val="center"/>
              <w:rPr>
                <w:del w:id="119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191" w:author="纳服处查询" w:date="2023-06-14T10:03:21Z"/>
                <w:rFonts w:hint="default" w:ascii="黑体" w:hAnsi="黑体" w:eastAsia="黑体" w:cs="黑体"/>
                <w:kern w:val="0"/>
                <w:sz w:val="18"/>
                <w:szCs w:val="18"/>
              </w:rPr>
            </w:pPr>
            <w:del w:id="1192" w:author="纳服处查询" w:date="2023-06-14T10:03:21Z">
              <w:r>
                <w:rPr>
                  <w:rFonts w:ascii="黑体" w:hAnsi="黑体" w:eastAsia="黑体" w:cs="黑体"/>
                  <w:kern w:val="0"/>
                  <w:sz w:val="18"/>
                  <w:szCs w:val="18"/>
                </w:rPr>
                <w:delText>企业财务会计制度复印件</w:delText>
              </w:r>
            </w:del>
          </w:p>
        </w:tc>
        <w:tc>
          <w:tcPr>
            <w:tcW w:w="912" w:type="dxa"/>
            <w:vAlign w:val="center"/>
          </w:tcPr>
          <w:p>
            <w:pPr>
              <w:wordWrap w:val="0"/>
              <w:spacing w:line="240" w:lineRule="auto"/>
              <w:ind w:firstLine="0" w:firstLineChars="0"/>
              <w:jc w:val="center"/>
              <w:rPr>
                <w:del w:id="1193" w:author="纳服处查询" w:date="2023-06-14T10:03:21Z"/>
                <w:rFonts w:hint="default" w:ascii="黑体" w:hAnsi="黑体" w:eastAsia="黑体" w:cs="黑体"/>
                <w:kern w:val="0"/>
                <w:sz w:val="18"/>
                <w:szCs w:val="18"/>
              </w:rPr>
            </w:pPr>
            <w:del w:id="1194" w:author="纳服处查询" w:date="2023-06-14T10:03:21Z">
              <w:r>
                <w:rPr>
                  <w:rFonts w:eastAsia="黑体" w:cs="Times New Roman"/>
                  <w:kern w:val="0"/>
                  <w:sz w:val="18"/>
                  <w:szCs w:val="18"/>
                </w:rPr>
                <w:delText>1</w:delText>
              </w:r>
            </w:del>
            <w:del w:id="119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19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197" w:author="纳服处查询" w:date="2023-06-14T10:03:21Z"/>
        </w:trPr>
        <w:tc>
          <w:tcPr>
            <w:tcW w:w="3114" w:type="dxa"/>
            <w:gridSpan w:val="2"/>
            <w:vMerge w:val="continue"/>
            <w:vAlign w:val="center"/>
          </w:tcPr>
          <w:p>
            <w:pPr>
              <w:wordWrap w:val="0"/>
              <w:spacing w:line="240" w:lineRule="auto"/>
              <w:ind w:firstLine="0" w:firstLineChars="0"/>
              <w:jc w:val="center"/>
              <w:rPr>
                <w:del w:id="1198"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199" w:author="纳服处查询" w:date="2023-06-14T10:03:21Z"/>
                <w:rFonts w:hint="default" w:ascii="黑体" w:hAnsi="黑体" w:eastAsia="黑体" w:cs="黑体"/>
                <w:kern w:val="0"/>
                <w:sz w:val="18"/>
                <w:szCs w:val="18"/>
              </w:rPr>
            </w:pPr>
            <w:del w:id="1200" w:author="纳服处查询" w:date="2023-06-14T10:03:21Z">
              <w:r>
                <w:rPr>
                  <w:rFonts w:ascii="黑体" w:hAnsi="黑体" w:eastAsia="黑体" w:cs="黑体"/>
                  <w:kern w:val="0"/>
                  <w:sz w:val="18"/>
                  <w:szCs w:val="18"/>
                </w:rPr>
                <w:delText>出口销售明细账复印件</w:delText>
              </w:r>
            </w:del>
          </w:p>
        </w:tc>
        <w:tc>
          <w:tcPr>
            <w:tcW w:w="912" w:type="dxa"/>
            <w:vAlign w:val="center"/>
          </w:tcPr>
          <w:p>
            <w:pPr>
              <w:wordWrap w:val="0"/>
              <w:spacing w:line="240" w:lineRule="auto"/>
              <w:ind w:firstLine="0" w:firstLineChars="0"/>
              <w:jc w:val="center"/>
              <w:rPr>
                <w:del w:id="1201" w:author="纳服处查询" w:date="2023-06-14T10:03:21Z"/>
                <w:rFonts w:hint="default" w:ascii="黑体" w:hAnsi="黑体" w:eastAsia="黑体" w:cs="黑体"/>
                <w:kern w:val="0"/>
                <w:sz w:val="18"/>
                <w:szCs w:val="18"/>
              </w:rPr>
            </w:pPr>
            <w:del w:id="1202" w:author="纳服处查询" w:date="2023-06-14T10:03:21Z">
              <w:r>
                <w:rPr>
                  <w:rFonts w:eastAsia="黑体" w:cs="Times New Roman"/>
                  <w:kern w:val="0"/>
                  <w:sz w:val="18"/>
                  <w:szCs w:val="18"/>
                </w:rPr>
                <w:delText>1</w:delText>
              </w:r>
            </w:del>
            <w:del w:id="1203"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04"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205" w:author="纳服处查询" w:date="2023-06-14T10:03:21Z"/>
        </w:trPr>
        <w:tc>
          <w:tcPr>
            <w:tcW w:w="3114" w:type="dxa"/>
            <w:gridSpan w:val="2"/>
            <w:vMerge w:val="continue"/>
            <w:vAlign w:val="center"/>
          </w:tcPr>
          <w:p>
            <w:pPr>
              <w:wordWrap w:val="0"/>
              <w:spacing w:line="240" w:lineRule="auto"/>
              <w:ind w:firstLine="0" w:firstLineChars="0"/>
              <w:jc w:val="center"/>
              <w:rPr>
                <w:del w:id="1206"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07" w:author="纳服处查询" w:date="2023-06-14T10:03:21Z"/>
                <w:rFonts w:hint="default" w:ascii="黑体" w:hAnsi="黑体" w:eastAsia="黑体" w:cs="黑体"/>
                <w:kern w:val="0"/>
                <w:sz w:val="18"/>
                <w:szCs w:val="18"/>
              </w:rPr>
            </w:pPr>
            <w:del w:id="1208" w:author="纳服处查询" w:date="2023-06-14T10:03:21Z">
              <w:r>
                <w:rPr>
                  <w:rFonts w:ascii="黑体" w:hAnsi="黑体" w:eastAsia="黑体" w:cs="黑体"/>
                  <w:kern w:val="0"/>
                  <w:sz w:val="18"/>
                  <w:szCs w:val="18"/>
                </w:rPr>
                <w:delText>《先退税后核销企业免抵退税申报附表》及电子数据</w:delText>
              </w:r>
            </w:del>
          </w:p>
        </w:tc>
        <w:tc>
          <w:tcPr>
            <w:tcW w:w="912" w:type="dxa"/>
            <w:vAlign w:val="center"/>
          </w:tcPr>
          <w:p>
            <w:pPr>
              <w:wordWrap w:val="0"/>
              <w:spacing w:line="240" w:lineRule="auto"/>
              <w:ind w:firstLine="0" w:firstLineChars="0"/>
              <w:jc w:val="center"/>
              <w:rPr>
                <w:del w:id="1209" w:author="纳服处查询" w:date="2023-06-14T10:03:21Z"/>
                <w:rFonts w:hint="default" w:ascii="黑体" w:hAnsi="黑体" w:eastAsia="黑体" w:cs="黑体"/>
                <w:kern w:val="0"/>
                <w:sz w:val="18"/>
                <w:szCs w:val="18"/>
              </w:rPr>
            </w:pPr>
            <w:del w:id="1210" w:author="纳服处查询" w:date="2023-06-14T10:03:21Z">
              <w:r>
                <w:rPr>
                  <w:rFonts w:eastAsia="黑体" w:cs="Times New Roman"/>
                  <w:kern w:val="0"/>
                  <w:sz w:val="18"/>
                  <w:szCs w:val="18"/>
                </w:rPr>
                <w:delText>1</w:delText>
              </w:r>
            </w:del>
            <w:del w:id="1211"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12"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213" w:author="纳服处查询" w:date="2023-06-14T10:03:21Z"/>
        </w:trPr>
        <w:tc>
          <w:tcPr>
            <w:tcW w:w="3114" w:type="dxa"/>
            <w:gridSpan w:val="2"/>
            <w:vMerge w:val="continue"/>
            <w:vAlign w:val="center"/>
          </w:tcPr>
          <w:p>
            <w:pPr>
              <w:wordWrap w:val="0"/>
              <w:spacing w:line="240" w:lineRule="auto"/>
              <w:ind w:firstLine="0" w:firstLineChars="0"/>
              <w:jc w:val="center"/>
              <w:rPr>
                <w:del w:id="1214"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15" w:author="纳服处查询" w:date="2023-06-14T10:03:21Z"/>
                <w:rFonts w:hint="default" w:ascii="黑体" w:hAnsi="黑体" w:eastAsia="黑体" w:cs="黑体"/>
                <w:kern w:val="0"/>
                <w:sz w:val="18"/>
                <w:szCs w:val="18"/>
              </w:rPr>
            </w:pPr>
            <w:del w:id="1216" w:author="纳服处查询" w:date="2023-06-14T10:03:21Z">
              <w:r>
                <w:rPr>
                  <w:rFonts w:ascii="黑体" w:hAnsi="黑体" w:eastAsia="黑体" w:cs="黑体"/>
                  <w:kern w:val="0"/>
                  <w:sz w:val="18"/>
                  <w:szCs w:val="18"/>
                </w:rPr>
                <w:delText>年度财务报表</w:delText>
              </w:r>
            </w:del>
          </w:p>
        </w:tc>
        <w:tc>
          <w:tcPr>
            <w:tcW w:w="912" w:type="dxa"/>
            <w:vAlign w:val="center"/>
          </w:tcPr>
          <w:p>
            <w:pPr>
              <w:wordWrap w:val="0"/>
              <w:spacing w:line="240" w:lineRule="auto"/>
              <w:ind w:firstLine="0" w:firstLineChars="0"/>
              <w:jc w:val="center"/>
              <w:rPr>
                <w:del w:id="1217" w:author="纳服处查询" w:date="2023-06-14T10:03:21Z"/>
                <w:rFonts w:hint="default" w:ascii="黑体" w:hAnsi="黑体" w:eastAsia="黑体" w:cs="黑体"/>
                <w:kern w:val="0"/>
                <w:sz w:val="18"/>
                <w:szCs w:val="18"/>
              </w:rPr>
            </w:pPr>
            <w:del w:id="1218" w:author="纳服处查询" w:date="2023-06-14T10:03:21Z">
              <w:r>
                <w:rPr>
                  <w:rFonts w:eastAsia="黑体" w:cs="Times New Roman"/>
                  <w:kern w:val="0"/>
                  <w:sz w:val="18"/>
                  <w:szCs w:val="18"/>
                </w:rPr>
                <w:delText>1</w:delText>
              </w:r>
            </w:del>
            <w:del w:id="1219"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20"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221" w:author="纳服处查询" w:date="2023-06-14T10:03:21Z"/>
        </w:trPr>
        <w:tc>
          <w:tcPr>
            <w:tcW w:w="3114" w:type="dxa"/>
            <w:gridSpan w:val="2"/>
            <w:vMerge w:val="continue"/>
            <w:vAlign w:val="center"/>
          </w:tcPr>
          <w:p>
            <w:pPr>
              <w:wordWrap w:val="0"/>
              <w:spacing w:line="240" w:lineRule="auto"/>
              <w:ind w:firstLine="0" w:firstLineChars="0"/>
              <w:jc w:val="center"/>
              <w:rPr>
                <w:del w:id="1222"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23" w:author="纳服处查询" w:date="2023-06-14T10:03:21Z"/>
                <w:rFonts w:hint="default" w:ascii="黑体" w:hAnsi="黑体" w:eastAsia="黑体" w:cs="黑体"/>
                <w:kern w:val="0"/>
                <w:sz w:val="18"/>
                <w:szCs w:val="18"/>
              </w:rPr>
            </w:pPr>
            <w:del w:id="1224" w:author="纳服处查询" w:date="2023-06-14T10:03:21Z">
              <w:r>
                <w:rPr>
                  <w:rFonts w:ascii="黑体" w:hAnsi="黑体" w:eastAsia="黑体" w:cs="黑体"/>
                  <w:kern w:val="0"/>
                  <w:sz w:val="18"/>
                  <w:szCs w:val="18"/>
                </w:rPr>
                <w:delText>收款凭证复印件</w:delText>
              </w:r>
            </w:del>
          </w:p>
        </w:tc>
        <w:tc>
          <w:tcPr>
            <w:tcW w:w="912" w:type="dxa"/>
            <w:vAlign w:val="center"/>
          </w:tcPr>
          <w:p>
            <w:pPr>
              <w:wordWrap w:val="0"/>
              <w:spacing w:line="240" w:lineRule="auto"/>
              <w:ind w:firstLine="0" w:firstLineChars="0"/>
              <w:jc w:val="center"/>
              <w:rPr>
                <w:del w:id="1225" w:author="纳服处查询" w:date="2023-06-14T10:03:21Z"/>
                <w:rFonts w:hint="default" w:ascii="黑体" w:hAnsi="黑体" w:eastAsia="黑体" w:cs="黑体"/>
                <w:kern w:val="0"/>
                <w:sz w:val="18"/>
                <w:szCs w:val="18"/>
              </w:rPr>
            </w:pPr>
            <w:del w:id="1226" w:author="纳服处查询" w:date="2023-06-14T10:03:21Z">
              <w:r>
                <w:rPr>
                  <w:rFonts w:eastAsia="黑体" w:cs="Times New Roman"/>
                  <w:kern w:val="0"/>
                  <w:sz w:val="18"/>
                  <w:szCs w:val="18"/>
                </w:rPr>
                <w:delText>1</w:delText>
              </w:r>
            </w:del>
            <w:del w:id="1227"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2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del w:id="1229" w:author="纳服处查询" w:date="2023-06-14T10:03:21Z"/>
        </w:trPr>
        <w:tc>
          <w:tcPr>
            <w:tcW w:w="3114" w:type="dxa"/>
            <w:gridSpan w:val="2"/>
            <w:vAlign w:val="center"/>
          </w:tcPr>
          <w:p>
            <w:pPr>
              <w:wordWrap w:val="0"/>
              <w:spacing w:line="240" w:lineRule="auto"/>
              <w:ind w:firstLine="0" w:firstLineChars="0"/>
              <w:jc w:val="center"/>
              <w:rPr>
                <w:del w:id="1230" w:author="纳服处查询" w:date="2023-06-14T10:03:21Z"/>
                <w:rFonts w:hint="default" w:ascii="黑体" w:hAnsi="黑体" w:eastAsia="黑体" w:cs="黑体"/>
                <w:kern w:val="0"/>
                <w:sz w:val="18"/>
                <w:szCs w:val="18"/>
              </w:rPr>
            </w:pPr>
            <w:del w:id="1231" w:author="纳服处查询" w:date="2023-06-14T10:03:21Z">
              <w:r>
                <w:rPr>
                  <w:rFonts w:ascii="黑体" w:hAnsi="黑体" w:eastAsia="黑体" w:cs="黑体"/>
                  <w:kern w:val="0"/>
                  <w:sz w:val="18"/>
                  <w:szCs w:val="18"/>
                </w:rPr>
                <w:delText>对外承包工程项目的出口货物</w:delText>
              </w:r>
            </w:del>
          </w:p>
        </w:tc>
        <w:tc>
          <w:tcPr>
            <w:tcW w:w="2712" w:type="dxa"/>
            <w:vAlign w:val="center"/>
          </w:tcPr>
          <w:p>
            <w:pPr>
              <w:wordWrap w:val="0"/>
              <w:spacing w:line="240" w:lineRule="auto"/>
              <w:ind w:firstLine="0" w:firstLineChars="0"/>
              <w:jc w:val="center"/>
              <w:rPr>
                <w:del w:id="1232" w:author="纳服处查询" w:date="2023-06-14T10:03:21Z"/>
                <w:rFonts w:hint="default" w:ascii="黑体" w:hAnsi="黑体" w:eastAsia="黑体" w:cs="黑体"/>
                <w:kern w:val="0"/>
                <w:sz w:val="18"/>
                <w:szCs w:val="18"/>
              </w:rPr>
            </w:pPr>
            <w:del w:id="1233" w:author="纳服处查询" w:date="2023-06-14T10:03:21Z">
              <w:r>
                <w:rPr>
                  <w:rFonts w:ascii="黑体" w:hAnsi="黑体" w:eastAsia="黑体" w:cs="黑体"/>
                  <w:kern w:val="0"/>
                  <w:sz w:val="18"/>
                  <w:szCs w:val="18"/>
                </w:rPr>
                <w:delText>对外承包工程合同复印件，出口企业如属于分包单位的，应补充报送分包合同（协议）复印件</w:delText>
              </w:r>
            </w:del>
          </w:p>
        </w:tc>
        <w:tc>
          <w:tcPr>
            <w:tcW w:w="912" w:type="dxa"/>
            <w:vAlign w:val="center"/>
          </w:tcPr>
          <w:p>
            <w:pPr>
              <w:wordWrap w:val="0"/>
              <w:spacing w:line="240" w:lineRule="auto"/>
              <w:ind w:firstLine="0" w:firstLineChars="0"/>
              <w:jc w:val="center"/>
              <w:rPr>
                <w:del w:id="1234" w:author="纳服处查询" w:date="2023-06-14T10:03:21Z"/>
                <w:rFonts w:hint="default" w:ascii="黑体" w:hAnsi="黑体" w:eastAsia="黑体" w:cs="黑体"/>
                <w:kern w:val="0"/>
                <w:sz w:val="18"/>
                <w:szCs w:val="18"/>
              </w:rPr>
            </w:pPr>
            <w:del w:id="1235" w:author="纳服处查询" w:date="2023-06-14T10:03:21Z">
              <w:r>
                <w:rPr>
                  <w:rFonts w:eastAsia="黑体" w:cs="Times New Roman"/>
                  <w:kern w:val="0"/>
                  <w:sz w:val="18"/>
                  <w:szCs w:val="18"/>
                </w:rPr>
                <w:delText>1</w:delText>
              </w:r>
            </w:del>
            <w:del w:id="1236"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3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238" w:author="纳服处查询" w:date="2023-06-14T10:03:21Z"/>
        </w:trPr>
        <w:tc>
          <w:tcPr>
            <w:tcW w:w="3114" w:type="dxa"/>
            <w:gridSpan w:val="2"/>
            <w:vAlign w:val="center"/>
          </w:tcPr>
          <w:p>
            <w:pPr>
              <w:wordWrap w:val="0"/>
              <w:spacing w:line="240" w:lineRule="auto"/>
              <w:ind w:firstLine="0" w:firstLineChars="0"/>
              <w:jc w:val="center"/>
              <w:rPr>
                <w:del w:id="1239" w:author="纳服处查询" w:date="2023-06-14T10:03:21Z"/>
                <w:rFonts w:hint="default" w:ascii="黑体" w:hAnsi="黑体" w:eastAsia="黑体" w:cs="黑体"/>
                <w:kern w:val="0"/>
                <w:sz w:val="18"/>
                <w:szCs w:val="18"/>
              </w:rPr>
            </w:pPr>
            <w:del w:id="1240" w:author="纳服处查询" w:date="2023-06-14T10:03:21Z">
              <w:r>
                <w:rPr>
                  <w:rFonts w:ascii="黑体" w:hAnsi="黑体" w:eastAsia="黑体" w:cs="黑体"/>
                  <w:kern w:val="0"/>
                  <w:sz w:val="18"/>
                  <w:szCs w:val="18"/>
                </w:rPr>
                <w:delText>境外投资的出口货物</w:delText>
              </w:r>
            </w:del>
          </w:p>
        </w:tc>
        <w:tc>
          <w:tcPr>
            <w:tcW w:w="2712" w:type="dxa"/>
            <w:vAlign w:val="center"/>
          </w:tcPr>
          <w:p>
            <w:pPr>
              <w:wordWrap w:val="0"/>
              <w:spacing w:line="240" w:lineRule="auto"/>
              <w:ind w:firstLine="0" w:firstLineChars="0"/>
              <w:jc w:val="center"/>
              <w:rPr>
                <w:del w:id="1241" w:author="纳服处查询" w:date="2023-06-14T10:03:21Z"/>
                <w:rFonts w:hint="default" w:ascii="黑体" w:hAnsi="黑体" w:eastAsia="黑体" w:cs="黑体"/>
                <w:kern w:val="0"/>
                <w:sz w:val="18"/>
                <w:szCs w:val="18"/>
              </w:rPr>
            </w:pPr>
            <w:del w:id="1242" w:author="纳服处查询" w:date="2023-06-14T10:03:21Z">
              <w:r>
                <w:rPr>
                  <w:rFonts w:ascii="黑体" w:hAnsi="黑体" w:eastAsia="黑体" w:cs="黑体"/>
                  <w:kern w:val="0"/>
                  <w:sz w:val="18"/>
                  <w:szCs w:val="18"/>
                </w:rPr>
                <w:delText>商务部及授权单位批准其在境外投资的文件副本复印件</w:delText>
              </w:r>
            </w:del>
          </w:p>
        </w:tc>
        <w:tc>
          <w:tcPr>
            <w:tcW w:w="912" w:type="dxa"/>
            <w:vAlign w:val="center"/>
          </w:tcPr>
          <w:p>
            <w:pPr>
              <w:wordWrap w:val="0"/>
              <w:spacing w:line="240" w:lineRule="auto"/>
              <w:ind w:firstLine="0" w:firstLineChars="0"/>
              <w:jc w:val="center"/>
              <w:rPr>
                <w:del w:id="1243" w:author="纳服处查询" w:date="2023-06-14T10:03:21Z"/>
                <w:rFonts w:hint="default" w:ascii="黑体" w:hAnsi="黑体" w:eastAsia="黑体" w:cs="黑体"/>
                <w:kern w:val="0"/>
                <w:sz w:val="18"/>
                <w:szCs w:val="18"/>
              </w:rPr>
            </w:pPr>
            <w:del w:id="1244" w:author="纳服处查询" w:date="2023-06-14T10:03:21Z">
              <w:r>
                <w:rPr>
                  <w:rFonts w:eastAsia="黑体" w:cs="Times New Roman"/>
                  <w:kern w:val="0"/>
                  <w:sz w:val="18"/>
                  <w:szCs w:val="18"/>
                </w:rPr>
                <w:delText>1</w:delText>
              </w:r>
            </w:del>
            <w:del w:id="124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4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del w:id="1247" w:author="纳服处查询" w:date="2023-06-14T10:03:21Z"/>
        </w:trPr>
        <w:tc>
          <w:tcPr>
            <w:tcW w:w="3114" w:type="dxa"/>
            <w:gridSpan w:val="2"/>
            <w:vMerge w:val="restart"/>
            <w:vAlign w:val="center"/>
          </w:tcPr>
          <w:p>
            <w:pPr>
              <w:wordWrap w:val="0"/>
              <w:spacing w:line="240" w:lineRule="auto"/>
              <w:ind w:firstLine="0" w:firstLineChars="0"/>
              <w:jc w:val="center"/>
              <w:rPr>
                <w:del w:id="1248" w:author="纳服处查询" w:date="2023-06-14T10:03:21Z"/>
                <w:rFonts w:hint="default" w:ascii="黑体" w:hAnsi="黑体" w:eastAsia="黑体" w:cs="黑体"/>
                <w:kern w:val="0"/>
                <w:sz w:val="18"/>
                <w:szCs w:val="18"/>
              </w:rPr>
            </w:pPr>
            <w:del w:id="1249" w:author="纳服处查询" w:date="2023-06-14T10:03:21Z">
              <w:r>
                <w:rPr>
                  <w:rFonts w:ascii="黑体" w:hAnsi="黑体" w:eastAsia="黑体" w:cs="黑体"/>
                  <w:kern w:val="0"/>
                  <w:sz w:val="18"/>
                  <w:szCs w:val="18"/>
                </w:rPr>
                <w:delText>销售的中标机电产品</w:delText>
              </w:r>
            </w:del>
          </w:p>
        </w:tc>
        <w:tc>
          <w:tcPr>
            <w:tcW w:w="2712" w:type="dxa"/>
            <w:vAlign w:val="center"/>
          </w:tcPr>
          <w:p>
            <w:pPr>
              <w:wordWrap w:val="0"/>
              <w:spacing w:line="240" w:lineRule="auto"/>
              <w:ind w:firstLine="0" w:firstLineChars="0"/>
              <w:jc w:val="center"/>
              <w:rPr>
                <w:del w:id="1250" w:author="纳服处查询" w:date="2023-06-14T10:03:21Z"/>
                <w:rFonts w:hint="default" w:ascii="黑体" w:hAnsi="黑体" w:eastAsia="黑体" w:cs="黑体"/>
                <w:kern w:val="0"/>
                <w:sz w:val="18"/>
                <w:szCs w:val="18"/>
              </w:rPr>
            </w:pPr>
            <w:del w:id="1251" w:author="纳服处查询" w:date="2023-06-14T10:03:21Z">
              <w:r>
                <w:rPr>
                  <w:rFonts w:ascii="黑体" w:hAnsi="黑体" w:eastAsia="黑体" w:cs="黑体"/>
                  <w:kern w:val="0"/>
                  <w:sz w:val="18"/>
                  <w:szCs w:val="18"/>
                </w:rPr>
                <w:delText>招标单位所在地主管税务机关签发的《中标证明通知书》复印件</w:delText>
              </w:r>
            </w:del>
          </w:p>
        </w:tc>
        <w:tc>
          <w:tcPr>
            <w:tcW w:w="912" w:type="dxa"/>
            <w:vAlign w:val="center"/>
          </w:tcPr>
          <w:p>
            <w:pPr>
              <w:wordWrap w:val="0"/>
              <w:spacing w:line="240" w:lineRule="auto"/>
              <w:ind w:firstLine="0" w:firstLineChars="0"/>
              <w:jc w:val="center"/>
              <w:rPr>
                <w:del w:id="1252" w:author="纳服处查询" w:date="2023-06-14T10:03:21Z"/>
                <w:rFonts w:hint="default" w:ascii="黑体" w:hAnsi="黑体" w:eastAsia="黑体" w:cs="黑体"/>
                <w:kern w:val="0"/>
                <w:sz w:val="18"/>
                <w:szCs w:val="18"/>
              </w:rPr>
            </w:pPr>
            <w:del w:id="1253" w:author="纳服处查询" w:date="2023-06-14T10:03:21Z">
              <w:r>
                <w:rPr>
                  <w:rFonts w:eastAsia="黑体" w:cs="Times New Roman"/>
                  <w:kern w:val="0"/>
                  <w:sz w:val="18"/>
                  <w:szCs w:val="18"/>
                </w:rPr>
                <w:delText>1</w:delText>
              </w:r>
            </w:del>
            <w:del w:id="1254"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5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del w:id="1256" w:author="纳服处查询" w:date="2023-06-14T10:03:21Z"/>
        </w:trPr>
        <w:tc>
          <w:tcPr>
            <w:tcW w:w="3114" w:type="dxa"/>
            <w:gridSpan w:val="2"/>
            <w:vMerge w:val="continue"/>
            <w:vAlign w:val="center"/>
          </w:tcPr>
          <w:p>
            <w:pPr>
              <w:wordWrap w:val="0"/>
              <w:spacing w:line="240" w:lineRule="auto"/>
              <w:ind w:firstLine="0" w:firstLineChars="0"/>
              <w:jc w:val="center"/>
              <w:rPr>
                <w:del w:id="125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58" w:author="纳服处查询" w:date="2023-06-14T10:03:21Z"/>
                <w:rFonts w:hint="default" w:ascii="黑体" w:hAnsi="黑体" w:eastAsia="黑体" w:cs="黑体"/>
                <w:kern w:val="0"/>
                <w:sz w:val="18"/>
                <w:szCs w:val="18"/>
              </w:rPr>
            </w:pPr>
            <w:del w:id="1259" w:author="纳服处查询" w:date="2023-06-14T10:03:21Z">
              <w:r>
                <w:rPr>
                  <w:rFonts w:ascii="黑体" w:hAnsi="黑体" w:eastAsia="黑体" w:cs="黑体"/>
                  <w:kern w:val="0"/>
                  <w:sz w:val="18"/>
                  <w:szCs w:val="18"/>
                </w:rPr>
                <w:delText>由中国招标公司或其他国内招标组织签发的中标证明（正本）复印件</w:delText>
              </w:r>
            </w:del>
          </w:p>
        </w:tc>
        <w:tc>
          <w:tcPr>
            <w:tcW w:w="912" w:type="dxa"/>
            <w:vAlign w:val="center"/>
          </w:tcPr>
          <w:p>
            <w:pPr>
              <w:wordWrap w:val="0"/>
              <w:spacing w:line="240" w:lineRule="auto"/>
              <w:ind w:firstLine="0" w:firstLineChars="0"/>
              <w:jc w:val="center"/>
              <w:rPr>
                <w:del w:id="1260" w:author="纳服处查询" w:date="2023-06-14T10:03:21Z"/>
                <w:rFonts w:hint="default" w:ascii="黑体" w:hAnsi="黑体" w:eastAsia="黑体" w:cs="黑体"/>
                <w:kern w:val="0"/>
                <w:sz w:val="18"/>
                <w:szCs w:val="18"/>
              </w:rPr>
            </w:pPr>
            <w:del w:id="1261" w:author="纳服处查询" w:date="2023-06-14T10:03:21Z">
              <w:r>
                <w:rPr>
                  <w:rFonts w:eastAsia="黑体" w:cs="Times New Roman"/>
                  <w:kern w:val="0"/>
                  <w:sz w:val="18"/>
                  <w:szCs w:val="18"/>
                </w:rPr>
                <w:delText>1</w:delText>
              </w:r>
            </w:del>
            <w:del w:id="1262"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6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del w:id="1264" w:author="纳服处查询" w:date="2023-06-14T10:03:21Z"/>
        </w:trPr>
        <w:tc>
          <w:tcPr>
            <w:tcW w:w="3114" w:type="dxa"/>
            <w:gridSpan w:val="2"/>
            <w:vMerge w:val="continue"/>
            <w:vAlign w:val="center"/>
          </w:tcPr>
          <w:p>
            <w:pPr>
              <w:wordWrap w:val="0"/>
              <w:spacing w:line="240" w:lineRule="auto"/>
              <w:ind w:firstLine="0" w:firstLineChars="0"/>
              <w:jc w:val="center"/>
              <w:rPr>
                <w:del w:id="1265"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66" w:author="纳服处查询" w:date="2023-06-14T10:03:21Z"/>
                <w:rFonts w:hint="default" w:ascii="黑体" w:hAnsi="黑体" w:eastAsia="黑体" w:cs="黑体"/>
                <w:kern w:val="0"/>
                <w:sz w:val="18"/>
                <w:szCs w:val="18"/>
              </w:rPr>
            </w:pPr>
            <w:del w:id="1267" w:author="纳服处查询" w:date="2023-06-14T10:03:21Z">
              <w:r>
                <w:rPr>
                  <w:rFonts w:ascii="黑体" w:hAnsi="黑体" w:eastAsia="黑体" w:cs="黑体"/>
                  <w:kern w:val="0"/>
                  <w:sz w:val="18"/>
                  <w:szCs w:val="18"/>
                </w:rPr>
                <w:delText>中标人与中国招标公司或其他招标组织签订的供货合同（协议）复印件</w:delText>
              </w:r>
            </w:del>
          </w:p>
        </w:tc>
        <w:tc>
          <w:tcPr>
            <w:tcW w:w="912" w:type="dxa"/>
            <w:vAlign w:val="center"/>
          </w:tcPr>
          <w:p>
            <w:pPr>
              <w:wordWrap w:val="0"/>
              <w:spacing w:line="240" w:lineRule="auto"/>
              <w:ind w:firstLine="0" w:firstLineChars="0"/>
              <w:jc w:val="center"/>
              <w:rPr>
                <w:del w:id="1268" w:author="纳服处查询" w:date="2023-06-14T10:03:21Z"/>
                <w:rFonts w:hint="default" w:ascii="黑体" w:hAnsi="黑体" w:eastAsia="黑体" w:cs="黑体"/>
                <w:kern w:val="0"/>
                <w:sz w:val="18"/>
                <w:szCs w:val="18"/>
              </w:rPr>
            </w:pPr>
            <w:del w:id="1269" w:author="纳服处查询" w:date="2023-06-14T10:03:21Z">
              <w:r>
                <w:rPr>
                  <w:rFonts w:eastAsia="黑体" w:cs="Times New Roman"/>
                  <w:kern w:val="0"/>
                  <w:sz w:val="18"/>
                  <w:szCs w:val="18"/>
                </w:rPr>
                <w:delText>1</w:delText>
              </w:r>
            </w:del>
            <w:del w:id="1270"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7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272" w:author="纳服处查询" w:date="2023-06-14T10:03:21Z"/>
        </w:trPr>
        <w:tc>
          <w:tcPr>
            <w:tcW w:w="3114" w:type="dxa"/>
            <w:gridSpan w:val="2"/>
            <w:vMerge w:val="continue"/>
            <w:vAlign w:val="center"/>
          </w:tcPr>
          <w:p>
            <w:pPr>
              <w:wordWrap w:val="0"/>
              <w:spacing w:line="240" w:lineRule="auto"/>
              <w:ind w:firstLine="0" w:firstLineChars="0"/>
              <w:jc w:val="center"/>
              <w:rPr>
                <w:del w:id="1273"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74" w:author="纳服处查询" w:date="2023-06-14T10:03:21Z"/>
                <w:rFonts w:hint="default" w:ascii="黑体" w:hAnsi="黑体" w:eastAsia="黑体" w:cs="黑体"/>
                <w:kern w:val="0"/>
                <w:sz w:val="18"/>
                <w:szCs w:val="18"/>
              </w:rPr>
            </w:pPr>
            <w:del w:id="1275" w:author="纳服处查询" w:date="2023-06-14T10:03:21Z">
              <w:r>
                <w:rPr>
                  <w:rFonts w:ascii="黑体" w:hAnsi="黑体" w:eastAsia="黑体" w:cs="黑体"/>
                  <w:kern w:val="0"/>
                  <w:sz w:val="18"/>
                  <w:szCs w:val="18"/>
                </w:rPr>
                <w:delText>中标人按照标书规定及供货合同向用户发货的发货单复印件</w:delText>
              </w:r>
            </w:del>
          </w:p>
        </w:tc>
        <w:tc>
          <w:tcPr>
            <w:tcW w:w="912" w:type="dxa"/>
            <w:vAlign w:val="center"/>
          </w:tcPr>
          <w:p>
            <w:pPr>
              <w:wordWrap w:val="0"/>
              <w:spacing w:line="240" w:lineRule="auto"/>
              <w:ind w:firstLine="0" w:firstLineChars="0"/>
              <w:jc w:val="center"/>
              <w:rPr>
                <w:del w:id="1276" w:author="纳服处查询" w:date="2023-06-14T10:03:21Z"/>
                <w:rFonts w:hint="default" w:ascii="黑体" w:hAnsi="黑体" w:eastAsia="黑体" w:cs="黑体"/>
                <w:kern w:val="0"/>
                <w:sz w:val="18"/>
                <w:szCs w:val="18"/>
              </w:rPr>
            </w:pPr>
            <w:del w:id="1277" w:author="纳服处查询" w:date="2023-06-14T10:03:21Z">
              <w:r>
                <w:rPr>
                  <w:rFonts w:eastAsia="黑体" w:cs="Times New Roman"/>
                  <w:kern w:val="0"/>
                  <w:sz w:val="18"/>
                  <w:szCs w:val="18"/>
                </w:rPr>
                <w:delText>1</w:delText>
              </w:r>
            </w:del>
            <w:del w:id="1278"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79"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1280" w:author="纳服处查询" w:date="2023-06-14T10:03:21Z"/>
        </w:trPr>
        <w:tc>
          <w:tcPr>
            <w:tcW w:w="3114" w:type="dxa"/>
            <w:gridSpan w:val="2"/>
            <w:vMerge w:val="continue"/>
            <w:vAlign w:val="center"/>
          </w:tcPr>
          <w:p>
            <w:pPr>
              <w:wordWrap w:val="0"/>
              <w:spacing w:line="240" w:lineRule="auto"/>
              <w:ind w:firstLine="0" w:firstLineChars="0"/>
              <w:jc w:val="center"/>
              <w:rPr>
                <w:del w:id="1281"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82" w:author="纳服处查询" w:date="2023-06-14T10:03:21Z"/>
                <w:rFonts w:hint="default" w:ascii="黑体" w:hAnsi="黑体" w:eastAsia="黑体" w:cs="黑体"/>
                <w:kern w:val="0"/>
                <w:sz w:val="18"/>
                <w:szCs w:val="18"/>
              </w:rPr>
            </w:pPr>
            <w:del w:id="1283" w:author="纳服处查询" w:date="2023-06-14T10:03:21Z">
              <w:r>
                <w:rPr>
                  <w:rFonts w:ascii="黑体" w:hAnsi="黑体" w:eastAsia="黑体" w:cs="黑体"/>
                  <w:kern w:val="0"/>
                  <w:sz w:val="18"/>
                  <w:szCs w:val="18"/>
                </w:rPr>
                <w:delText>中标机电产品用户收货清单</w:delText>
              </w:r>
            </w:del>
          </w:p>
        </w:tc>
        <w:tc>
          <w:tcPr>
            <w:tcW w:w="912" w:type="dxa"/>
            <w:vAlign w:val="center"/>
          </w:tcPr>
          <w:p>
            <w:pPr>
              <w:wordWrap w:val="0"/>
              <w:spacing w:line="240" w:lineRule="auto"/>
              <w:ind w:firstLine="0" w:firstLineChars="0"/>
              <w:jc w:val="center"/>
              <w:rPr>
                <w:del w:id="1284" w:author="纳服处查询" w:date="2023-06-14T10:03:21Z"/>
                <w:rFonts w:hint="default" w:ascii="黑体" w:hAnsi="黑体" w:eastAsia="黑体" w:cs="黑体"/>
                <w:kern w:val="0"/>
                <w:sz w:val="18"/>
                <w:szCs w:val="18"/>
              </w:rPr>
            </w:pPr>
            <w:del w:id="1285" w:author="纳服处查询" w:date="2023-06-14T10:03:21Z">
              <w:r>
                <w:rPr>
                  <w:rFonts w:eastAsia="黑体" w:cs="Times New Roman"/>
                  <w:kern w:val="0"/>
                  <w:sz w:val="18"/>
                  <w:szCs w:val="18"/>
                </w:rPr>
                <w:delText>1</w:delText>
              </w:r>
            </w:del>
            <w:del w:id="1286"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8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del w:id="1288" w:author="纳服处查询" w:date="2023-06-14T10:03:21Z"/>
        </w:trPr>
        <w:tc>
          <w:tcPr>
            <w:tcW w:w="3114" w:type="dxa"/>
            <w:gridSpan w:val="2"/>
            <w:vMerge w:val="continue"/>
            <w:vAlign w:val="center"/>
          </w:tcPr>
          <w:p>
            <w:pPr>
              <w:wordWrap w:val="0"/>
              <w:spacing w:line="240" w:lineRule="auto"/>
              <w:ind w:firstLine="0" w:firstLineChars="0"/>
              <w:jc w:val="center"/>
              <w:rPr>
                <w:del w:id="1289"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90" w:author="纳服处查询" w:date="2023-06-14T10:03:21Z"/>
                <w:rFonts w:hint="default" w:ascii="黑体" w:hAnsi="黑体" w:eastAsia="黑体" w:cs="黑体"/>
                <w:kern w:val="0"/>
                <w:sz w:val="18"/>
                <w:szCs w:val="18"/>
              </w:rPr>
            </w:pPr>
            <w:del w:id="1291" w:author="纳服处查询" w:date="2023-06-14T10:03:21Z">
              <w:r>
                <w:rPr>
                  <w:rFonts w:ascii="黑体" w:hAnsi="黑体" w:eastAsia="黑体" w:cs="黑体"/>
                  <w:kern w:val="0"/>
                  <w:sz w:val="18"/>
                  <w:szCs w:val="18"/>
                </w:rPr>
                <w:delText>销售中标机电产品的普通发票或出口发票</w:delText>
              </w:r>
            </w:del>
          </w:p>
        </w:tc>
        <w:tc>
          <w:tcPr>
            <w:tcW w:w="912" w:type="dxa"/>
            <w:vAlign w:val="center"/>
          </w:tcPr>
          <w:p>
            <w:pPr>
              <w:wordWrap w:val="0"/>
              <w:spacing w:line="240" w:lineRule="auto"/>
              <w:ind w:firstLine="0" w:firstLineChars="0"/>
              <w:jc w:val="center"/>
              <w:rPr>
                <w:del w:id="1292" w:author="纳服处查询" w:date="2023-06-14T10:03:21Z"/>
                <w:rFonts w:hint="default" w:ascii="黑体" w:hAnsi="黑体" w:eastAsia="黑体" w:cs="黑体"/>
                <w:kern w:val="0"/>
                <w:sz w:val="18"/>
                <w:szCs w:val="18"/>
              </w:rPr>
            </w:pPr>
            <w:del w:id="1293" w:author="纳服处查询" w:date="2023-06-14T10:03:21Z">
              <w:r>
                <w:rPr>
                  <w:rFonts w:eastAsia="黑体" w:cs="Times New Roman"/>
                  <w:kern w:val="0"/>
                  <w:sz w:val="18"/>
                  <w:szCs w:val="18"/>
                </w:rPr>
                <w:delText>1</w:delText>
              </w:r>
            </w:del>
            <w:del w:id="1294" w:author="纳服处查询" w:date="2023-06-14T10:03:21Z">
              <w:r>
                <w:rPr>
                  <w:rFonts w:hint="default"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29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exact"/>
          <w:jc w:val="center"/>
          <w:del w:id="1296" w:author="纳服处查询" w:date="2023-06-14T10:03:21Z"/>
        </w:trPr>
        <w:tc>
          <w:tcPr>
            <w:tcW w:w="3114" w:type="dxa"/>
            <w:gridSpan w:val="2"/>
            <w:vMerge w:val="continue"/>
            <w:vAlign w:val="center"/>
          </w:tcPr>
          <w:p>
            <w:pPr>
              <w:wordWrap w:val="0"/>
              <w:spacing w:line="240" w:lineRule="auto"/>
              <w:ind w:firstLine="0" w:firstLineChars="0"/>
              <w:jc w:val="center"/>
              <w:rPr>
                <w:del w:id="129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298" w:author="纳服处查询" w:date="2023-06-14T10:03:21Z"/>
                <w:rFonts w:hint="default" w:ascii="黑体" w:hAnsi="黑体" w:eastAsia="黑体" w:cs="黑体"/>
                <w:kern w:val="0"/>
                <w:sz w:val="18"/>
                <w:szCs w:val="18"/>
              </w:rPr>
            </w:pPr>
            <w:del w:id="1299" w:author="纳服处查询" w:date="2023-06-14T10:03:21Z">
              <w:r>
                <w:rPr>
                  <w:rFonts w:ascii="黑体" w:hAnsi="黑体" w:eastAsia="黑体" w:cs="黑体"/>
                  <w:kern w:val="0"/>
                  <w:sz w:val="18"/>
                  <w:szCs w:val="18"/>
                </w:rPr>
                <w:delText>外国企业中标再分包给国内企业供应的机电产品，还应报送与中标企业签署的分包合同（协议）复印件</w:delText>
              </w:r>
            </w:del>
          </w:p>
        </w:tc>
        <w:tc>
          <w:tcPr>
            <w:tcW w:w="912" w:type="dxa"/>
            <w:vAlign w:val="center"/>
          </w:tcPr>
          <w:p>
            <w:pPr>
              <w:wordWrap w:val="0"/>
              <w:spacing w:line="240" w:lineRule="auto"/>
              <w:ind w:firstLine="0" w:firstLineChars="0"/>
              <w:jc w:val="center"/>
              <w:rPr>
                <w:del w:id="1300" w:author="纳服处查询" w:date="2023-06-14T10:03:21Z"/>
                <w:rFonts w:hint="default" w:ascii="黑体" w:hAnsi="黑体" w:eastAsia="黑体" w:cs="黑体"/>
                <w:kern w:val="0"/>
                <w:sz w:val="18"/>
                <w:szCs w:val="18"/>
              </w:rPr>
            </w:pPr>
            <w:del w:id="1301" w:author="纳服处查询" w:date="2023-06-14T10:03:21Z">
              <w:r>
                <w:rPr>
                  <w:rFonts w:eastAsia="黑体" w:cs="Times New Roman"/>
                  <w:kern w:val="0"/>
                  <w:sz w:val="18"/>
                  <w:szCs w:val="18"/>
                </w:rPr>
                <w:delText>1</w:delText>
              </w:r>
            </w:del>
            <w:del w:id="1302"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0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del w:id="1304" w:author="纳服处查询" w:date="2023-06-14T10:03:21Z"/>
        </w:trPr>
        <w:tc>
          <w:tcPr>
            <w:tcW w:w="3114" w:type="dxa"/>
            <w:gridSpan w:val="2"/>
            <w:vAlign w:val="center"/>
          </w:tcPr>
          <w:p>
            <w:pPr>
              <w:wordWrap w:val="0"/>
              <w:spacing w:line="240" w:lineRule="auto"/>
              <w:ind w:firstLine="0" w:firstLineChars="0"/>
              <w:jc w:val="center"/>
              <w:rPr>
                <w:del w:id="1305" w:author="纳服处查询" w:date="2023-06-14T10:03:21Z"/>
                <w:rFonts w:hint="default" w:ascii="黑体" w:hAnsi="黑体" w:eastAsia="黑体" w:cs="黑体"/>
                <w:kern w:val="0"/>
                <w:sz w:val="18"/>
                <w:szCs w:val="18"/>
              </w:rPr>
            </w:pPr>
            <w:del w:id="1306" w:author="纳服处查询" w:date="2023-06-14T10:03:21Z">
              <w:r>
                <w:rPr>
                  <w:rFonts w:ascii="黑体" w:hAnsi="黑体" w:eastAsia="黑体" w:cs="黑体"/>
                  <w:kern w:val="0"/>
                  <w:sz w:val="18"/>
                  <w:szCs w:val="18"/>
                </w:rPr>
                <w:delText>销售给海上石油天然气开采企业的自产的海洋工程结构物</w:delText>
              </w:r>
            </w:del>
          </w:p>
        </w:tc>
        <w:tc>
          <w:tcPr>
            <w:tcW w:w="2712" w:type="dxa"/>
            <w:vAlign w:val="center"/>
          </w:tcPr>
          <w:p>
            <w:pPr>
              <w:wordWrap w:val="0"/>
              <w:spacing w:line="240" w:lineRule="auto"/>
              <w:ind w:firstLine="0" w:firstLineChars="0"/>
              <w:jc w:val="center"/>
              <w:rPr>
                <w:del w:id="1307" w:author="纳服处查询" w:date="2023-06-14T10:03:21Z"/>
                <w:rFonts w:hint="default" w:ascii="黑体" w:hAnsi="黑体" w:eastAsia="黑体" w:cs="黑体"/>
                <w:kern w:val="0"/>
                <w:sz w:val="18"/>
                <w:szCs w:val="18"/>
              </w:rPr>
            </w:pPr>
            <w:del w:id="1308" w:author="纳服处查询" w:date="2023-06-14T10:03:21Z">
              <w:r>
                <w:rPr>
                  <w:rFonts w:ascii="黑体" w:hAnsi="黑体" w:eastAsia="黑体" w:cs="黑体"/>
                  <w:kern w:val="0"/>
                  <w:sz w:val="18"/>
                  <w:szCs w:val="18"/>
                </w:rPr>
                <w:delText>销售合同</w:delText>
              </w:r>
            </w:del>
            <w:del w:id="1309" w:author="纳服处查询" w:date="2023-06-14T10:03:21Z">
              <w:r>
                <w:rPr>
                  <w:rFonts w:hint="default" w:ascii="黑体" w:hAnsi="黑体" w:eastAsia="黑体" w:cs="黑体"/>
                  <w:kern w:val="0"/>
                  <w:sz w:val="18"/>
                  <w:szCs w:val="18"/>
                </w:rPr>
                <w:delText>复印件</w:delText>
              </w:r>
            </w:del>
            <w:del w:id="1310" w:author="纳服处查询" w:date="2023-06-14T10:03:21Z">
              <w:r>
                <w:rPr>
                  <w:rFonts w:ascii="黑体" w:hAnsi="黑体" w:eastAsia="黑体" w:cs="黑体"/>
                  <w:kern w:val="0"/>
                  <w:sz w:val="18"/>
                  <w:szCs w:val="18"/>
                </w:rPr>
                <w:delText>，并在《生产企业出口货物免、抵、退税申报明细表》的“备注栏”中需填写购货企业的纳税人识别号和购货企业名称</w:delText>
              </w:r>
            </w:del>
          </w:p>
        </w:tc>
        <w:tc>
          <w:tcPr>
            <w:tcW w:w="912" w:type="dxa"/>
            <w:vAlign w:val="center"/>
          </w:tcPr>
          <w:p>
            <w:pPr>
              <w:wordWrap w:val="0"/>
              <w:spacing w:line="240" w:lineRule="auto"/>
              <w:ind w:firstLine="0" w:firstLineChars="0"/>
              <w:jc w:val="center"/>
              <w:rPr>
                <w:del w:id="1311" w:author="纳服处查询" w:date="2023-06-14T10:03:21Z"/>
                <w:rFonts w:hint="default" w:ascii="黑体" w:hAnsi="黑体" w:eastAsia="黑体" w:cs="黑体"/>
                <w:kern w:val="0"/>
                <w:sz w:val="18"/>
                <w:szCs w:val="18"/>
              </w:rPr>
            </w:pPr>
            <w:del w:id="1312" w:author="纳服处查询" w:date="2023-06-14T10:03:21Z">
              <w:r>
                <w:rPr>
                  <w:rFonts w:eastAsia="黑体" w:cs="Times New Roman"/>
                  <w:kern w:val="0"/>
                  <w:sz w:val="18"/>
                  <w:szCs w:val="18"/>
                </w:rPr>
                <w:delText>1</w:delText>
              </w:r>
            </w:del>
            <w:del w:id="1313"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14"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315" w:author="纳服处查询" w:date="2023-06-14T10:03:21Z"/>
        </w:trPr>
        <w:tc>
          <w:tcPr>
            <w:tcW w:w="3114" w:type="dxa"/>
            <w:gridSpan w:val="2"/>
            <w:vMerge w:val="restart"/>
            <w:vAlign w:val="center"/>
          </w:tcPr>
          <w:p>
            <w:pPr>
              <w:wordWrap w:val="0"/>
              <w:spacing w:line="240" w:lineRule="auto"/>
              <w:ind w:firstLine="0" w:firstLineChars="0"/>
              <w:jc w:val="center"/>
              <w:rPr>
                <w:del w:id="1316" w:author="纳服处查询" w:date="2023-06-14T10:03:21Z"/>
                <w:rFonts w:hint="default" w:ascii="黑体" w:hAnsi="黑体" w:eastAsia="黑体" w:cs="黑体"/>
                <w:kern w:val="0"/>
                <w:sz w:val="18"/>
                <w:szCs w:val="18"/>
              </w:rPr>
            </w:pPr>
            <w:del w:id="1317" w:author="纳服处查询" w:date="2023-06-14T10:03:21Z">
              <w:r>
                <w:rPr>
                  <w:rFonts w:ascii="黑体" w:hAnsi="黑体" w:eastAsia="黑体" w:cs="黑体"/>
                  <w:kern w:val="0"/>
                  <w:sz w:val="18"/>
                  <w:szCs w:val="18"/>
                </w:rPr>
                <w:delText>生产并销售给国内和国外航空公司国际航班的航空食品</w:delText>
              </w:r>
            </w:del>
          </w:p>
        </w:tc>
        <w:tc>
          <w:tcPr>
            <w:tcW w:w="2712" w:type="dxa"/>
            <w:vAlign w:val="center"/>
          </w:tcPr>
          <w:p>
            <w:pPr>
              <w:wordWrap w:val="0"/>
              <w:spacing w:line="240" w:lineRule="auto"/>
              <w:ind w:firstLine="0" w:firstLineChars="0"/>
              <w:jc w:val="center"/>
              <w:rPr>
                <w:del w:id="1318" w:author="纳服处查询" w:date="2023-06-14T10:03:21Z"/>
                <w:rFonts w:hint="default" w:ascii="黑体" w:hAnsi="黑体" w:eastAsia="黑体" w:cs="黑体"/>
                <w:kern w:val="0"/>
                <w:sz w:val="18"/>
                <w:szCs w:val="18"/>
              </w:rPr>
            </w:pPr>
            <w:del w:id="1319" w:author="纳服处查询" w:date="2023-06-14T10:03:21Z">
              <w:r>
                <w:rPr>
                  <w:rFonts w:ascii="黑体" w:hAnsi="黑体" w:eastAsia="黑体" w:cs="黑体"/>
                  <w:kern w:val="0"/>
                  <w:sz w:val="18"/>
                  <w:szCs w:val="18"/>
                </w:rPr>
                <w:delText>与航空公司签订的配餐合同复印件</w:delText>
              </w:r>
            </w:del>
          </w:p>
        </w:tc>
        <w:tc>
          <w:tcPr>
            <w:tcW w:w="912" w:type="dxa"/>
            <w:vAlign w:val="center"/>
          </w:tcPr>
          <w:p>
            <w:pPr>
              <w:wordWrap w:val="0"/>
              <w:spacing w:line="240" w:lineRule="auto"/>
              <w:ind w:firstLine="0" w:firstLineChars="0"/>
              <w:jc w:val="center"/>
              <w:rPr>
                <w:del w:id="1320" w:author="纳服处查询" w:date="2023-06-14T10:03:21Z"/>
                <w:rFonts w:hint="default" w:ascii="黑体" w:hAnsi="黑体" w:eastAsia="黑体" w:cs="黑体"/>
                <w:kern w:val="0"/>
                <w:sz w:val="18"/>
                <w:szCs w:val="18"/>
              </w:rPr>
            </w:pPr>
            <w:del w:id="1321" w:author="纳服处查询" w:date="2023-06-14T10:03:21Z">
              <w:r>
                <w:rPr>
                  <w:rFonts w:eastAsia="黑体" w:cs="Times New Roman"/>
                  <w:kern w:val="0"/>
                  <w:sz w:val="18"/>
                  <w:szCs w:val="18"/>
                </w:rPr>
                <w:delText>1</w:delText>
              </w:r>
            </w:del>
            <w:del w:id="1322"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2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del w:id="1324" w:author="纳服处查询" w:date="2023-06-14T10:03:21Z"/>
        </w:trPr>
        <w:tc>
          <w:tcPr>
            <w:tcW w:w="3114" w:type="dxa"/>
            <w:gridSpan w:val="2"/>
            <w:vMerge w:val="continue"/>
            <w:vAlign w:val="center"/>
          </w:tcPr>
          <w:p>
            <w:pPr>
              <w:wordWrap w:val="0"/>
              <w:spacing w:line="240" w:lineRule="auto"/>
              <w:ind w:firstLine="0" w:firstLineChars="0"/>
              <w:jc w:val="center"/>
              <w:rPr>
                <w:del w:id="1325"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26" w:author="纳服处查询" w:date="2023-06-14T10:03:21Z"/>
                <w:rFonts w:hint="default" w:ascii="黑体" w:hAnsi="黑体" w:eastAsia="黑体" w:cs="黑体"/>
                <w:kern w:val="0"/>
                <w:sz w:val="18"/>
                <w:szCs w:val="18"/>
              </w:rPr>
            </w:pPr>
            <w:del w:id="1327" w:author="纳服处查询" w:date="2023-06-14T10:03:21Z">
              <w:r>
                <w:rPr>
                  <w:rFonts w:ascii="黑体" w:hAnsi="黑体" w:eastAsia="黑体" w:cs="黑体"/>
                  <w:kern w:val="0"/>
                  <w:sz w:val="18"/>
                  <w:szCs w:val="18"/>
                </w:rPr>
                <w:delText>航空公司提供的配餐计划表（需注明航班号、起降城市等内容）</w:delText>
              </w:r>
            </w:del>
          </w:p>
        </w:tc>
        <w:tc>
          <w:tcPr>
            <w:tcW w:w="912" w:type="dxa"/>
            <w:vAlign w:val="center"/>
          </w:tcPr>
          <w:p>
            <w:pPr>
              <w:wordWrap w:val="0"/>
              <w:spacing w:line="240" w:lineRule="auto"/>
              <w:ind w:firstLine="0" w:firstLineChars="0"/>
              <w:jc w:val="center"/>
              <w:rPr>
                <w:del w:id="1328" w:author="纳服处查询" w:date="2023-06-14T10:03:21Z"/>
                <w:rFonts w:hint="default" w:ascii="黑体" w:hAnsi="黑体" w:eastAsia="黑体" w:cs="黑体"/>
                <w:kern w:val="0"/>
                <w:sz w:val="18"/>
                <w:szCs w:val="18"/>
              </w:rPr>
            </w:pPr>
            <w:del w:id="1329" w:author="纳服处查询" w:date="2023-06-14T10:03:21Z">
              <w:r>
                <w:rPr>
                  <w:rFonts w:eastAsia="黑体" w:cs="Times New Roman"/>
                  <w:kern w:val="0"/>
                  <w:sz w:val="18"/>
                  <w:szCs w:val="18"/>
                </w:rPr>
                <w:delText>1</w:delText>
              </w:r>
            </w:del>
            <w:del w:id="1330"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3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jc w:val="center"/>
          <w:del w:id="1332" w:author="纳服处查询" w:date="2023-06-14T10:03:21Z"/>
        </w:trPr>
        <w:tc>
          <w:tcPr>
            <w:tcW w:w="3114" w:type="dxa"/>
            <w:gridSpan w:val="2"/>
            <w:vMerge w:val="continue"/>
            <w:vAlign w:val="center"/>
          </w:tcPr>
          <w:p>
            <w:pPr>
              <w:wordWrap w:val="0"/>
              <w:spacing w:line="240" w:lineRule="auto"/>
              <w:ind w:firstLine="0" w:firstLineChars="0"/>
              <w:jc w:val="center"/>
              <w:rPr>
                <w:del w:id="1333"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34" w:author="纳服处查询" w:date="2023-06-14T10:03:21Z"/>
                <w:rFonts w:hint="default" w:ascii="黑体" w:hAnsi="黑体" w:eastAsia="黑体" w:cs="黑体"/>
                <w:kern w:val="0"/>
                <w:sz w:val="18"/>
                <w:szCs w:val="18"/>
              </w:rPr>
            </w:pPr>
            <w:del w:id="1335" w:author="纳服处查询" w:date="2023-06-14T10:03:21Z">
              <w:r>
                <w:rPr>
                  <w:rFonts w:ascii="黑体" w:hAnsi="黑体" w:eastAsia="黑体" w:cs="黑体"/>
                  <w:kern w:val="0"/>
                  <w:sz w:val="18"/>
                  <w:szCs w:val="18"/>
                </w:rPr>
                <w:delText>国际航班乘务长签字的送货清单（需注明航空公司名称、航班号等内容）</w:delText>
              </w:r>
            </w:del>
          </w:p>
        </w:tc>
        <w:tc>
          <w:tcPr>
            <w:tcW w:w="912" w:type="dxa"/>
            <w:vAlign w:val="center"/>
          </w:tcPr>
          <w:p>
            <w:pPr>
              <w:wordWrap w:val="0"/>
              <w:spacing w:line="240" w:lineRule="auto"/>
              <w:ind w:firstLine="0" w:firstLineChars="0"/>
              <w:jc w:val="center"/>
              <w:rPr>
                <w:del w:id="1336" w:author="纳服处查询" w:date="2023-06-14T10:03:21Z"/>
                <w:rFonts w:hint="default" w:ascii="黑体" w:hAnsi="黑体" w:eastAsia="黑体" w:cs="黑体"/>
                <w:kern w:val="0"/>
                <w:sz w:val="18"/>
                <w:szCs w:val="18"/>
              </w:rPr>
            </w:pPr>
            <w:del w:id="1337" w:author="纳服处查询" w:date="2023-06-14T10:03:21Z">
              <w:r>
                <w:rPr>
                  <w:rFonts w:eastAsia="黑体" w:cs="Times New Roman"/>
                  <w:kern w:val="0"/>
                  <w:sz w:val="18"/>
                  <w:szCs w:val="18"/>
                </w:rPr>
                <w:delText>1</w:delText>
              </w:r>
            </w:del>
            <w:del w:id="1338"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39"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1340" w:author="纳服处查询" w:date="2023-06-14T10:03:21Z"/>
        </w:trPr>
        <w:tc>
          <w:tcPr>
            <w:tcW w:w="3114" w:type="dxa"/>
            <w:gridSpan w:val="2"/>
            <w:vMerge w:val="restart"/>
            <w:vAlign w:val="center"/>
          </w:tcPr>
          <w:p>
            <w:pPr>
              <w:wordWrap w:val="0"/>
              <w:spacing w:line="240" w:lineRule="auto"/>
              <w:ind w:firstLine="0" w:firstLineChars="0"/>
              <w:jc w:val="center"/>
              <w:rPr>
                <w:del w:id="1341" w:author="纳服处查询" w:date="2023-06-14T10:03:21Z"/>
                <w:rFonts w:hint="default" w:ascii="黑体" w:hAnsi="黑体" w:eastAsia="黑体" w:cs="黑体"/>
                <w:kern w:val="0"/>
                <w:sz w:val="18"/>
                <w:szCs w:val="18"/>
              </w:rPr>
            </w:pPr>
            <w:del w:id="1342" w:author="纳服处查询" w:date="2023-06-14T10:03:21Z">
              <w:r>
                <w:rPr>
                  <w:rFonts w:ascii="黑体" w:hAnsi="黑体" w:eastAsia="黑体" w:cs="黑体"/>
                  <w:kern w:val="0"/>
                  <w:sz w:val="18"/>
                  <w:szCs w:val="18"/>
                </w:rPr>
                <w:delText>对外提供加工修理修配劳务</w:delText>
              </w:r>
            </w:del>
          </w:p>
        </w:tc>
        <w:tc>
          <w:tcPr>
            <w:tcW w:w="2712" w:type="dxa"/>
            <w:vAlign w:val="center"/>
          </w:tcPr>
          <w:p>
            <w:pPr>
              <w:wordWrap w:val="0"/>
              <w:spacing w:line="240" w:lineRule="auto"/>
              <w:ind w:firstLine="0" w:firstLineChars="0"/>
              <w:jc w:val="center"/>
              <w:rPr>
                <w:del w:id="1343" w:author="纳服处查询" w:date="2023-06-14T10:03:21Z"/>
                <w:rFonts w:hint="default" w:ascii="黑体" w:hAnsi="黑体" w:eastAsia="黑体" w:cs="黑体"/>
                <w:kern w:val="0"/>
                <w:sz w:val="18"/>
                <w:szCs w:val="18"/>
              </w:rPr>
            </w:pPr>
            <w:del w:id="1344" w:author="纳服处查询" w:date="2023-06-14T10:03:21Z">
              <w:r>
                <w:rPr>
                  <w:rFonts w:ascii="黑体" w:hAnsi="黑体" w:eastAsia="黑体" w:cs="黑体"/>
                  <w:kern w:val="0"/>
                  <w:sz w:val="18"/>
                  <w:szCs w:val="18"/>
                </w:rPr>
                <w:delText>与境外单位、个人签署的修理修配合同复印件</w:delText>
              </w:r>
            </w:del>
          </w:p>
        </w:tc>
        <w:tc>
          <w:tcPr>
            <w:tcW w:w="912" w:type="dxa"/>
            <w:vAlign w:val="center"/>
          </w:tcPr>
          <w:p>
            <w:pPr>
              <w:wordWrap w:val="0"/>
              <w:spacing w:line="240" w:lineRule="auto"/>
              <w:ind w:firstLine="0" w:firstLineChars="0"/>
              <w:jc w:val="center"/>
              <w:rPr>
                <w:del w:id="1345" w:author="纳服处查询" w:date="2023-06-14T10:03:21Z"/>
                <w:rFonts w:hint="default" w:ascii="黑体" w:hAnsi="黑体" w:eastAsia="黑体" w:cs="黑体"/>
                <w:kern w:val="0"/>
                <w:sz w:val="18"/>
                <w:szCs w:val="18"/>
              </w:rPr>
            </w:pPr>
            <w:del w:id="1346" w:author="纳服处查询" w:date="2023-06-14T10:03:21Z">
              <w:r>
                <w:rPr>
                  <w:rFonts w:eastAsia="黑体" w:cs="Times New Roman"/>
                  <w:kern w:val="0"/>
                  <w:sz w:val="18"/>
                  <w:szCs w:val="18"/>
                </w:rPr>
                <w:delText>1</w:delText>
              </w:r>
            </w:del>
            <w:del w:id="1347"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4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1349" w:author="纳服处查询" w:date="2023-06-14T10:03:21Z"/>
        </w:trPr>
        <w:tc>
          <w:tcPr>
            <w:tcW w:w="3114" w:type="dxa"/>
            <w:gridSpan w:val="2"/>
            <w:vMerge w:val="continue"/>
            <w:vAlign w:val="center"/>
          </w:tcPr>
          <w:p>
            <w:pPr>
              <w:wordWrap w:val="0"/>
              <w:spacing w:line="240" w:lineRule="auto"/>
              <w:ind w:firstLine="0" w:firstLineChars="0"/>
              <w:jc w:val="center"/>
              <w:rPr>
                <w:del w:id="135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51" w:author="纳服处查询" w:date="2023-06-14T10:03:21Z"/>
                <w:rFonts w:hint="default" w:ascii="黑体" w:hAnsi="黑体" w:eastAsia="黑体" w:cs="黑体"/>
                <w:kern w:val="0"/>
                <w:sz w:val="18"/>
                <w:szCs w:val="18"/>
              </w:rPr>
            </w:pPr>
            <w:del w:id="1352" w:author="纳服处查询" w:date="2023-06-14T10:03:21Z">
              <w:r>
                <w:rPr>
                  <w:rFonts w:ascii="黑体" w:hAnsi="黑体" w:eastAsia="黑体" w:cs="黑体"/>
                  <w:kern w:val="0"/>
                  <w:sz w:val="18"/>
                  <w:szCs w:val="18"/>
                </w:rPr>
                <w:delText>维修工作单复印件（对外修理修配飞机业务提供）</w:delText>
              </w:r>
            </w:del>
          </w:p>
        </w:tc>
        <w:tc>
          <w:tcPr>
            <w:tcW w:w="912" w:type="dxa"/>
            <w:vAlign w:val="center"/>
          </w:tcPr>
          <w:p>
            <w:pPr>
              <w:wordWrap w:val="0"/>
              <w:spacing w:line="240" w:lineRule="auto"/>
              <w:ind w:firstLine="0" w:firstLineChars="0"/>
              <w:jc w:val="center"/>
              <w:rPr>
                <w:del w:id="1353" w:author="纳服处查询" w:date="2023-06-14T10:03:21Z"/>
                <w:rFonts w:hint="default" w:ascii="黑体" w:hAnsi="黑体" w:eastAsia="黑体" w:cs="黑体"/>
                <w:kern w:val="0"/>
                <w:sz w:val="18"/>
                <w:szCs w:val="18"/>
              </w:rPr>
            </w:pPr>
            <w:del w:id="1354" w:author="纳服处查询" w:date="2023-06-14T10:03:21Z">
              <w:r>
                <w:rPr>
                  <w:rFonts w:eastAsia="黑体" w:cs="Times New Roman"/>
                  <w:kern w:val="0"/>
                  <w:sz w:val="18"/>
                  <w:szCs w:val="18"/>
                </w:rPr>
                <w:delText>1</w:delText>
              </w:r>
            </w:del>
            <w:del w:id="1355"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5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6" w:hRule="exact"/>
          <w:jc w:val="center"/>
          <w:del w:id="1357" w:author="纳服处查询" w:date="2023-06-14T10:03:21Z"/>
        </w:trPr>
        <w:tc>
          <w:tcPr>
            <w:tcW w:w="3114" w:type="dxa"/>
            <w:gridSpan w:val="2"/>
            <w:vMerge w:val="continue"/>
            <w:vAlign w:val="center"/>
          </w:tcPr>
          <w:p>
            <w:pPr>
              <w:wordWrap w:val="0"/>
              <w:spacing w:line="240" w:lineRule="auto"/>
              <w:ind w:firstLine="0" w:firstLineChars="0"/>
              <w:jc w:val="center"/>
              <w:rPr>
                <w:del w:id="1358"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59" w:author="纳服处查询" w:date="2023-06-14T10:03:21Z"/>
                <w:rFonts w:hint="default" w:ascii="黑体" w:hAnsi="黑体" w:eastAsia="黑体" w:cs="黑体"/>
                <w:kern w:val="0"/>
                <w:sz w:val="18"/>
                <w:szCs w:val="18"/>
              </w:rPr>
            </w:pPr>
            <w:del w:id="1360" w:author="纳服处查询" w:date="2023-06-14T10:03:21Z">
              <w:r>
                <w:rPr>
                  <w:rFonts w:ascii="黑体" w:hAnsi="黑体" w:eastAsia="黑体" w:cs="黑体"/>
                  <w:kern w:val="0"/>
                  <w:sz w:val="18"/>
                  <w:szCs w:val="18"/>
                </w:rPr>
                <w:delText>为国外（地区）企业的飞机（船舶）提供航线维护（航次维修）的货物劳务，需在《生产企业出口货物免、抵、退税申报明细表》的“备注栏”中填写国外（地区）企业名称、航班号（船名），需提供与被维修的国外（地区）企业签订的维修合同复印件，出口发票，国外（地区）企业的航班机长或外轮船长签字确认的维修单据〔需注明国外（地区）企业名称和航班号（船名）〕</w:delText>
              </w:r>
            </w:del>
          </w:p>
        </w:tc>
        <w:tc>
          <w:tcPr>
            <w:tcW w:w="912" w:type="dxa"/>
            <w:vAlign w:val="center"/>
          </w:tcPr>
          <w:p>
            <w:pPr>
              <w:wordWrap w:val="0"/>
              <w:spacing w:line="240" w:lineRule="auto"/>
              <w:ind w:firstLine="0" w:firstLineChars="0"/>
              <w:jc w:val="center"/>
              <w:rPr>
                <w:del w:id="1361" w:author="纳服处查询" w:date="2023-06-14T10:03:21Z"/>
                <w:rFonts w:hint="default" w:ascii="黑体" w:hAnsi="黑体" w:eastAsia="黑体" w:cs="黑体"/>
                <w:kern w:val="0"/>
                <w:sz w:val="18"/>
                <w:szCs w:val="18"/>
              </w:rPr>
            </w:pPr>
            <w:del w:id="1362" w:author="纳服处查询" w:date="2023-06-14T10:03:21Z">
              <w:r>
                <w:rPr>
                  <w:rFonts w:eastAsia="黑体" w:cs="Times New Roman"/>
                  <w:kern w:val="0"/>
                  <w:sz w:val="18"/>
                  <w:szCs w:val="18"/>
                </w:rPr>
                <w:delText>1</w:delText>
              </w:r>
            </w:del>
            <w:del w:id="1363"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64"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del w:id="1365" w:author="纳服处查询" w:date="2023-06-14T10:03:21Z"/>
        </w:trPr>
        <w:tc>
          <w:tcPr>
            <w:tcW w:w="3114" w:type="dxa"/>
            <w:gridSpan w:val="2"/>
            <w:vAlign w:val="center"/>
          </w:tcPr>
          <w:p>
            <w:pPr>
              <w:wordWrap w:val="0"/>
              <w:spacing w:line="240" w:lineRule="auto"/>
              <w:ind w:firstLine="0" w:firstLineChars="0"/>
              <w:jc w:val="center"/>
              <w:rPr>
                <w:del w:id="1366" w:author="纳服处查询" w:date="2023-06-14T10:03:21Z"/>
                <w:rFonts w:hint="default" w:ascii="黑体" w:hAnsi="黑体" w:eastAsia="黑体" w:cs="黑体"/>
                <w:kern w:val="0"/>
                <w:sz w:val="18"/>
                <w:szCs w:val="18"/>
              </w:rPr>
            </w:pPr>
            <w:del w:id="1367" w:author="纳服处查询" w:date="2023-06-14T10:03:21Z">
              <w:r>
                <w:rPr>
                  <w:rFonts w:ascii="黑体" w:hAnsi="黑体" w:eastAsia="黑体" w:cs="黑体"/>
                  <w:kern w:val="0"/>
                  <w:sz w:val="18"/>
                  <w:szCs w:val="18"/>
                </w:rPr>
                <w:delText>保税区内出口企业或通过保税区仓储企业报关离境的出口货物</w:delText>
              </w:r>
            </w:del>
          </w:p>
        </w:tc>
        <w:tc>
          <w:tcPr>
            <w:tcW w:w="2712" w:type="dxa"/>
            <w:vAlign w:val="center"/>
          </w:tcPr>
          <w:p>
            <w:pPr>
              <w:wordWrap w:val="0"/>
              <w:spacing w:line="240" w:lineRule="auto"/>
              <w:ind w:firstLine="0" w:firstLineChars="0"/>
              <w:jc w:val="center"/>
              <w:rPr>
                <w:del w:id="1368" w:author="纳服处查询" w:date="2023-06-14T10:03:21Z"/>
                <w:rFonts w:hint="default" w:ascii="黑体" w:hAnsi="黑体" w:eastAsia="黑体" w:cs="黑体"/>
                <w:kern w:val="0"/>
                <w:sz w:val="18"/>
                <w:szCs w:val="18"/>
              </w:rPr>
            </w:pPr>
            <w:del w:id="1369" w:author="纳服处查询" w:date="2023-06-14T10:03:21Z">
              <w:r>
                <w:rPr>
                  <w:rFonts w:ascii="黑体" w:hAnsi="黑体" w:eastAsia="黑体" w:cs="黑体"/>
                  <w:kern w:val="0"/>
                  <w:sz w:val="18"/>
                  <w:szCs w:val="18"/>
                </w:rPr>
                <w:delText>保税区出境货物备案清单或保税区仓储企业的出境货物备案清单</w:delText>
              </w:r>
            </w:del>
          </w:p>
        </w:tc>
        <w:tc>
          <w:tcPr>
            <w:tcW w:w="912" w:type="dxa"/>
            <w:vAlign w:val="center"/>
          </w:tcPr>
          <w:p>
            <w:pPr>
              <w:wordWrap w:val="0"/>
              <w:spacing w:line="240" w:lineRule="auto"/>
              <w:ind w:firstLine="0" w:firstLineChars="0"/>
              <w:jc w:val="center"/>
              <w:rPr>
                <w:del w:id="1370" w:author="纳服处查询" w:date="2023-06-14T10:03:21Z"/>
                <w:rFonts w:hint="default" w:ascii="黑体" w:hAnsi="黑体" w:eastAsia="黑体" w:cs="黑体"/>
                <w:kern w:val="0"/>
                <w:sz w:val="18"/>
                <w:szCs w:val="18"/>
              </w:rPr>
            </w:pPr>
            <w:del w:id="1371" w:author="纳服处查询" w:date="2023-06-14T10:03:21Z">
              <w:r>
                <w:rPr>
                  <w:rFonts w:eastAsia="黑体" w:cs="Times New Roman"/>
                  <w:kern w:val="0"/>
                  <w:sz w:val="18"/>
                  <w:szCs w:val="18"/>
                </w:rPr>
                <w:delText>1</w:delText>
              </w:r>
            </w:del>
            <w:del w:id="1372" w:author="纳服处查询" w:date="2023-06-14T10:03:21Z">
              <w:r>
                <w:rPr>
                  <w:rFonts w:ascii="黑体" w:hAnsi="黑体" w:eastAsia="黑体" w:cs="黑体"/>
                  <w:kern w:val="0"/>
                  <w:sz w:val="18"/>
                  <w:szCs w:val="18"/>
                </w:rPr>
                <w:delText>份</w:delText>
              </w:r>
            </w:del>
          </w:p>
        </w:tc>
        <w:tc>
          <w:tcPr>
            <w:tcW w:w="1425" w:type="dxa"/>
            <w:vAlign w:val="center"/>
          </w:tcPr>
          <w:p>
            <w:pPr>
              <w:wordWrap w:val="0"/>
              <w:spacing w:line="240" w:lineRule="auto"/>
              <w:ind w:firstLine="0" w:firstLineChars="0"/>
              <w:jc w:val="center"/>
              <w:rPr>
                <w:del w:id="137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exact"/>
          <w:jc w:val="center"/>
          <w:del w:id="1374" w:author="纳服处查询" w:date="2023-06-14T10:03:21Z"/>
        </w:trPr>
        <w:tc>
          <w:tcPr>
            <w:tcW w:w="3114" w:type="dxa"/>
            <w:gridSpan w:val="2"/>
            <w:vMerge w:val="restart"/>
            <w:vAlign w:val="center"/>
          </w:tcPr>
          <w:p>
            <w:pPr>
              <w:wordWrap w:val="0"/>
              <w:spacing w:line="240" w:lineRule="auto"/>
              <w:ind w:firstLine="0" w:firstLineChars="0"/>
              <w:jc w:val="center"/>
              <w:rPr>
                <w:del w:id="1375" w:author="纳服处查询" w:date="2023-06-14T10:03:21Z"/>
                <w:rFonts w:hint="default" w:ascii="黑体" w:hAnsi="黑体" w:eastAsia="黑体" w:cs="黑体"/>
                <w:kern w:val="0"/>
                <w:sz w:val="18"/>
                <w:szCs w:val="18"/>
              </w:rPr>
            </w:pPr>
            <w:del w:id="1376" w:author="纳服处查询" w:date="2023-06-14T10:03:21Z">
              <w:r>
                <w:rPr>
                  <w:rFonts w:ascii="黑体" w:hAnsi="黑体" w:eastAsia="黑体" w:cs="黑体"/>
                  <w:kern w:val="0"/>
                  <w:sz w:val="18"/>
                  <w:szCs w:val="18"/>
                </w:rPr>
                <w:delText>企业出口的视同自产货物以及列名生产企业出口的非自产货物，属于消费税应税消费品的</w:delText>
              </w:r>
            </w:del>
          </w:p>
        </w:tc>
        <w:tc>
          <w:tcPr>
            <w:tcW w:w="2712" w:type="dxa"/>
            <w:vAlign w:val="center"/>
          </w:tcPr>
          <w:p>
            <w:pPr>
              <w:wordWrap w:val="0"/>
              <w:spacing w:line="240" w:lineRule="auto"/>
              <w:ind w:firstLine="0" w:firstLineChars="0"/>
              <w:jc w:val="center"/>
              <w:rPr>
                <w:del w:id="1377" w:author="纳服处查询" w:date="2023-06-14T10:03:21Z"/>
                <w:rFonts w:hint="default" w:ascii="黑体" w:hAnsi="黑体" w:eastAsia="黑体" w:cs="黑体"/>
                <w:kern w:val="0"/>
                <w:sz w:val="18"/>
                <w:szCs w:val="18"/>
              </w:rPr>
            </w:pPr>
            <w:del w:id="1378" w:author="纳服处查询" w:date="2023-06-14T10:03:21Z">
              <w:r>
                <w:rPr>
                  <w:rFonts w:ascii="黑体" w:hAnsi="黑体" w:eastAsia="黑体" w:cs="黑体"/>
                  <w:kern w:val="0"/>
                  <w:sz w:val="18"/>
                  <w:szCs w:val="18"/>
                </w:rPr>
                <w:delText>《生产企业出口非自产货物消费税退税申报表》</w:delText>
              </w:r>
            </w:del>
          </w:p>
        </w:tc>
        <w:tc>
          <w:tcPr>
            <w:tcW w:w="912" w:type="dxa"/>
            <w:vAlign w:val="center"/>
          </w:tcPr>
          <w:p>
            <w:pPr>
              <w:wordWrap w:val="0"/>
              <w:spacing w:line="240" w:lineRule="auto"/>
              <w:ind w:firstLine="0" w:firstLineChars="0"/>
              <w:jc w:val="center"/>
              <w:rPr>
                <w:del w:id="1379" w:author="纳服处查询" w:date="2023-06-14T10:03:21Z"/>
                <w:rFonts w:hint="default" w:ascii="黑体" w:hAnsi="黑体" w:eastAsia="黑体" w:cs="黑体"/>
                <w:kern w:val="0"/>
                <w:sz w:val="18"/>
                <w:szCs w:val="18"/>
              </w:rPr>
            </w:pPr>
            <w:del w:id="1380" w:author="纳服处查询" w:date="2023-06-14T10:03:21Z">
              <w:r>
                <w:rPr>
                  <w:rFonts w:ascii="黑体" w:hAnsi="黑体" w:eastAsia="黑体" w:cs="黑体"/>
                  <w:kern w:val="0"/>
                  <w:sz w:val="18"/>
                  <w:szCs w:val="18"/>
                </w:rPr>
                <w:delText>1份</w:delText>
              </w:r>
            </w:del>
          </w:p>
        </w:tc>
        <w:tc>
          <w:tcPr>
            <w:tcW w:w="1425" w:type="dxa"/>
            <w:vAlign w:val="center"/>
          </w:tcPr>
          <w:p>
            <w:pPr>
              <w:wordWrap w:val="0"/>
              <w:spacing w:line="240" w:lineRule="auto"/>
              <w:ind w:firstLine="0" w:firstLineChars="0"/>
              <w:jc w:val="center"/>
              <w:rPr>
                <w:del w:id="1381"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1382" w:author="纳服处查询" w:date="2023-06-14T10:03:21Z"/>
        </w:trPr>
        <w:tc>
          <w:tcPr>
            <w:tcW w:w="3114" w:type="dxa"/>
            <w:gridSpan w:val="2"/>
            <w:vMerge w:val="continue"/>
            <w:vAlign w:val="center"/>
          </w:tcPr>
          <w:p>
            <w:pPr>
              <w:wordWrap w:val="0"/>
              <w:spacing w:line="240" w:lineRule="auto"/>
              <w:ind w:firstLine="0" w:firstLineChars="0"/>
              <w:jc w:val="center"/>
              <w:rPr>
                <w:del w:id="1383"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84" w:author="纳服处查询" w:date="2023-06-14T10:03:21Z"/>
                <w:rFonts w:hint="default" w:ascii="黑体" w:hAnsi="黑体" w:eastAsia="黑体" w:cs="黑体"/>
                <w:kern w:val="0"/>
                <w:sz w:val="18"/>
                <w:szCs w:val="18"/>
              </w:rPr>
            </w:pPr>
            <w:del w:id="1385" w:author="纳服处查询" w:date="2023-06-14T10:03:21Z">
              <w:r>
                <w:rPr>
                  <w:rFonts w:ascii="黑体" w:hAnsi="黑体" w:eastAsia="黑体" w:cs="黑体"/>
                  <w:kern w:val="0"/>
                  <w:sz w:val="18"/>
                  <w:szCs w:val="18"/>
                </w:rPr>
                <w:delText>消费税专用缴款书或分割单</w:delText>
              </w:r>
            </w:del>
          </w:p>
        </w:tc>
        <w:tc>
          <w:tcPr>
            <w:tcW w:w="912" w:type="dxa"/>
            <w:vAlign w:val="center"/>
          </w:tcPr>
          <w:p>
            <w:pPr>
              <w:wordWrap w:val="0"/>
              <w:spacing w:line="240" w:lineRule="auto"/>
              <w:ind w:firstLine="0" w:firstLineChars="0"/>
              <w:jc w:val="center"/>
              <w:rPr>
                <w:del w:id="1386" w:author="纳服处查询" w:date="2023-06-14T10:03:21Z"/>
                <w:rFonts w:hint="default" w:ascii="黑体" w:hAnsi="黑体" w:eastAsia="黑体" w:cs="黑体"/>
                <w:kern w:val="0"/>
                <w:sz w:val="18"/>
                <w:szCs w:val="18"/>
              </w:rPr>
            </w:pPr>
            <w:del w:id="1387" w:author="纳服处查询" w:date="2023-06-14T10:03:21Z">
              <w:r>
                <w:rPr>
                  <w:rFonts w:ascii="黑体" w:hAnsi="黑体" w:eastAsia="黑体" w:cs="黑体"/>
                  <w:kern w:val="0"/>
                  <w:sz w:val="18"/>
                  <w:szCs w:val="18"/>
                </w:rPr>
                <w:delText>1份</w:delText>
              </w:r>
            </w:del>
          </w:p>
        </w:tc>
        <w:tc>
          <w:tcPr>
            <w:tcW w:w="1425" w:type="dxa"/>
            <w:vAlign w:val="center"/>
          </w:tcPr>
          <w:p>
            <w:pPr>
              <w:wordWrap w:val="0"/>
              <w:spacing w:line="240" w:lineRule="auto"/>
              <w:ind w:firstLine="0" w:firstLineChars="0"/>
              <w:jc w:val="center"/>
              <w:rPr>
                <w:del w:id="1388"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1389" w:author="纳服处查询" w:date="2023-06-14T10:03:21Z"/>
        </w:trPr>
        <w:tc>
          <w:tcPr>
            <w:tcW w:w="3114" w:type="dxa"/>
            <w:gridSpan w:val="2"/>
            <w:vMerge w:val="continue"/>
            <w:vAlign w:val="center"/>
          </w:tcPr>
          <w:p>
            <w:pPr>
              <w:wordWrap w:val="0"/>
              <w:spacing w:line="240" w:lineRule="auto"/>
              <w:ind w:firstLine="0" w:firstLineChars="0"/>
              <w:jc w:val="center"/>
              <w:rPr>
                <w:del w:id="139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91" w:author="纳服处查询" w:date="2023-06-14T10:03:21Z"/>
                <w:rFonts w:hint="default" w:ascii="黑体" w:hAnsi="黑体" w:eastAsia="黑体" w:cs="黑体"/>
                <w:kern w:val="0"/>
                <w:sz w:val="18"/>
                <w:szCs w:val="18"/>
              </w:rPr>
            </w:pPr>
            <w:del w:id="1392" w:author="纳服处查询" w:date="2023-06-14T10:03:21Z">
              <w:r>
                <w:rPr>
                  <w:rFonts w:ascii="黑体" w:hAnsi="黑体" w:eastAsia="黑体" w:cs="黑体"/>
                  <w:kern w:val="0"/>
                  <w:sz w:val="18"/>
                  <w:szCs w:val="18"/>
                </w:rPr>
                <w:delText>海关进口消费税专用缴款书</w:delText>
              </w:r>
            </w:del>
          </w:p>
        </w:tc>
        <w:tc>
          <w:tcPr>
            <w:tcW w:w="912" w:type="dxa"/>
            <w:vAlign w:val="center"/>
          </w:tcPr>
          <w:p>
            <w:pPr>
              <w:wordWrap w:val="0"/>
              <w:spacing w:line="240" w:lineRule="auto"/>
              <w:ind w:firstLine="0" w:firstLineChars="0"/>
              <w:jc w:val="center"/>
              <w:rPr>
                <w:del w:id="1393" w:author="纳服处查询" w:date="2023-06-14T10:03:21Z"/>
                <w:rFonts w:hint="default" w:ascii="黑体" w:hAnsi="黑体" w:eastAsia="黑体" w:cs="黑体"/>
                <w:kern w:val="0"/>
                <w:sz w:val="18"/>
                <w:szCs w:val="18"/>
              </w:rPr>
            </w:pPr>
            <w:del w:id="1394" w:author="纳服处查询" w:date="2023-06-14T10:03:21Z">
              <w:r>
                <w:rPr>
                  <w:rFonts w:ascii="黑体" w:hAnsi="黑体" w:eastAsia="黑体" w:cs="黑体"/>
                  <w:kern w:val="0"/>
                  <w:sz w:val="18"/>
                  <w:szCs w:val="18"/>
                </w:rPr>
                <w:delText>1份</w:delText>
              </w:r>
            </w:del>
          </w:p>
        </w:tc>
        <w:tc>
          <w:tcPr>
            <w:tcW w:w="1425" w:type="dxa"/>
            <w:vAlign w:val="center"/>
          </w:tcPr>
          <w:p>
            <w:pPr>
              <w:wordWrap w:val="0"/>
              <w:spacing w:line="240" w:lineRule="auto"/>
              <w:ind w:firstLine="0" w:firstLineChars="0"/>
              <w:jc w:val="center"/>
              <w:rPr>
                <w:del w:id="1395"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exact"/>
          <w:jc w:val="center"/>
          <w:del w:id="1396" w:author="纳服处查询" w:date="2023-06-14T10:03:21Z"/>
        </w:trPr>
        <w:tc>
          <w:tcPr>
            <w:tcW w:w="3114" w:type="dxa"/>
            <w:gridSpan w:val="2"/>
            <w:vMerge w:val="continue"/>
            <w:vAlign w:val="center"/>
          </w:tcPr>
          <w:p>
            <w:pPr>
              <w:wordWrap w:val="0"/>
              <w:spacing w:line="240" w:lineRule="auto"/>
              <w:ind w:firstLine="0" w:firstLineChars="0"/>
              <w:jc w:val="center"/>
              <w:rPr>
                <w:del w:id="139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del w:id="1398" w:author="纳服处查询" w:date="2023-06-14T10:03:21Z"/>
                <w:rFonts w:hint="default" w:ascii="黑体" w:hAnsi="黑体" w:eastAsia="黑体" w:cs="黑体"/>
                <w:kern w:val="0"/>
                <w:sz w:val="18"/>
                <w:szCs w:val="18"/>
              </w:rPr>
            </w:pPr>
            <w:del w:id="1399" w:author="纳服处查询" w:date="2023-06-14T10:03:21Z">
              <w:r>
                <w:rPr>
                  <w:rFonts w:ascii="黑体" w:hAnsi="黑体" w:eastAsia="黑体" w:cs="黑体"/>
                  <w:kern w:val="0"/>
                  <w:sz w:val="18"/>
                  <w:szCs w:val="18"/>
                </w:rPr>
                <w:delText>委托加工收回应税消费品的代扣代收税款凭证</w:delText>
              </w:r>
            </w:del>
          </w:p>
        </w:tc>
        <w:tc>
          <w:tcPr>
            <w:tcW w:w="912" w:type="dxa"/>
            <w:vAlign w:val="center"/>
          </w:tcPr>
          <w:p>
            <w:pPr>
              <w:wordWrap w:val="0"/>
              <w:spacing w:line="240" w:lineRule="auto"/>
              <w:ind w:firstLine="0" w:firstLineChars="0"/>
              <w:jc w:val="center"/>
              <w:rPr>
                <w:del w:id="1400" w:author="纳服处查询" w:date="2023-06-14T10:03:21Z"/>
                <w:rFonts w:hint="default" w:ascii="黑体" w:hAnsi="黑体" w:eastAsia="黑体" w:cs="黑体"/>
                <w:kern w:val="0"/>
                <w:sz w:val="18"/>
                <w:szCs w:val="18"/>
              </w:rPr>
            </w:pPr>
            <w:del w:id="1401" w:author="纳服处查询" w:date="2023-06-14T10:03:21Z">
              <w:r>
                <w:rPr>
                  <w:rFonts w:ascii="黑体" w:hAnsi="黑体" w:eastAsia="黑体" w:cs="黑体"/>
                  <w:kern w:val="0"/>
                  <w:sz w:val="18"/>
                  <w:szCs w:val="18"/>
                </w:rPr>
                <w:delText>1份</w:delText>
              </w:r>
            </w:del>
          </w:p>
        </w:tc>
        <w:tc>
          <w:tcPr>
            <w:tcW w:w="1425" w:type="dxa"/>
            <w:vAlign w:val="center"/>
          </w:tcPr>
          <w:p>
            <w:pPr>
              <w:wordWrap w:val="0"/>
              <w:spacing w:line="240" w:lineRule="auto"/>
              <w:ind w:firstLine="0" w:firstLineChars="0"/>
              <w:jc w:val="center"/>
              <w:rPr>
                <w:del w:id="1402"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03" w:author="纳服处查询" w:date="2023-06-14T10:03:21Z"/>
        </w:trPr>
        <w:tc>
          <w:tcPr>
            <w:tcW w:w="679" w:type="dxa"/>
            <w:shd w:val="clear" w:color="auto" w:fill="D9D9D9"/>
            <w:vAlign w:val="center"/>
          </w:tcPr>
          <w:p>
            <w:pPr>
              <w:wordWrap w:val="0"/>
              <w:spacing w:line="240" w:lineRule="auto"/>
              <w:ind w:firstLine="0" w:firstLineChars="0"/>
              <w:jc w:val="center"/>
              <w:rPr>
                <w:ins w:id="1404" w:author="纳服处查询" w:date="2023-06-14T10:03:21Z"/>
                <w:rFonts w:hint="default" w:ascii="黑体" w:hAnsi="黑体" w:eastAsia="黑体" w:cs="Times New Roman"/>
                <w:kern w:val="0"/>
                <w:sz w:val="21"/>
                <w:szCs w:val="21"/>
              </w:rPr>
            </w:pPr>
            <w:ins w:id="1405" w:author="纳服处查询" w:date="2023-06-14T10:03:21Z">
              <w:r>
                <w:rPr>
                  <w:rFonts w:ascii="黑体" w:hAnsi="黑体" w:eastAsia="黑体" w:cs="Times New Roman"/>
                  <w:kern w:val="0"/>
                  <w:sz w:val="21"/>
                  <w:szCs w:val="21"/>
                </w:rPr>
                <w:t>序号</w:t>
              </w:r>
            </w:ins>
          </w:p>
        </w:tc>
        <w:tc>
          <w:tcPr>
            <w:tcW w:w="5147" w:type="dxa"/>
            <w:gridSpan w:val="2"/>
            <w:shd w:val="clear" w:color="auto" w:fill="D9D9D9"/>
            <w:vAlign w:val="center"/>
          </w:tcPr>
          <w:p>
            <w:pPr>
              <w:wordWrap w:val="0"/>
              <w:spacing w:line="240" w:lineRule="auto"/>
              <w:ind w:firstLine="0" w:firstLineChars="0"/>
              <w:jc w:val="center"/>
              <w:rPr>
                <w:ins w:id="1406" w:author="纳服处查询" w:date="2023-06-14T10:03:21Z"/>
                <w:rFonts w:hint="default" w:ascii="黑体" w:hAnsi="黑体" w:eastAsia="黑体" w:cs="Times New Roman"/>
                <w:kern w:val="0"/>
                <w:sz w:val="21"/>
                <w:szCs w:val="21"/>
              </w:rPr>
            </w:pPr>
            <w:ins w:id="1407" w:author="纳服处查询" w:date="2023-06-14T10:03:21Z">
              <w:r>
                <w:rPr>
                  <w:rFonts w:ascii="黑体" w:hAnsi="黑体" w:eastAsia="黑体" w:cs="Times New Roman"/>
                  <w:kern w:val="0"/>
                  <w:sz w:val="21"/>
                  <w:szCs w:val="21"/>
                </w:rPr>
                <w:t>材料名称</w:t>
              </w:r>
            </w:ins>
          </w:p>
        </w:tc>
        <w:tc>
          <w:tcPr>
            <w:tcW w:w="912" w:type="dxa"/>
            <w:shd w:val="clear" w:color="auto" w:fill="D9D9D9"/>
            <w:vAlign w:val="center"/>
          </w:tcPr>
          <w:p>
            <w:pPr>
              <w:wordWrap w:val="0"/>
              <w:spacing w:line="240" w:lineRule="auto"/>
              <w:ind w:firstLine="0" w:firstLineChars="0"/>
              <w:jc w:val="center"/>
              <w:rPr>
                <w:ins w:id="1408" w:author="纳服处查询" w:date="2023-06-14T10:03:21Z"/>
                <w:rFonts w:hint="default" w:ascii="黑体" w:hAnsi="黑体" w:eastAsia="黑体" w:cs="Times New Roman"/>
                <w:kern w:val="0"/>
                <w:sz w:val="21"/>
                <w:szCs w:val="21"/>
              </w:rPr>
            </w:pPr>
            <w:ins w:id="1409" w:author="纳服处查询" w:date="2023-06-14T10:03:21Z">
              <w:r>
                <w:rPr>
                  <w:rFonts w:ascii="黑体" w:hAnsi="黑体" w:eastAsia="黑体" w:cs="Times New Roman"/>
                  <w:kern w:val="0"/>
                  <w:sz w:val="21"/>
                  <w:szCs w:val="21"/>
                </w:rPr>
                <w:t>数量</w:t>
              </w:r>
            </w:ins>
          </w:p>
        </w:tc>
        <w:tc>
          <w:tcPr>
            <w:tcW w:w="1425" w:type="dxa"/>
            <w:shd w:val="clear" w:color="auto" w:fill="D9D9D9"/>
            <w:vAlign w:val="center"/>
          </w:tcPr>
          <w:p>
            <w:pPr>
              <w:wordWrap w:val="0"/>
              <w:spacing w:line="240" w:lineRule="auto"/>
              <w:ind w:firstLine="0" w:firstLineChars="0"/>
              <w:jc w:val="center"/>
              <w:rPr>
                <w:ins w:id="1410" w:author="纳服处查询" w:date="2023-06-14T10:03:21Z"/>
                <w:rFonts w:hint="default" w:ascii="黑体" w:hAnsi="黑体" w:eastAsia="黑体" w:cs="Times New Roman"/>
                <w:kern w:val="0"/>
                <w:sz w:val="21"/>
                <w:szCs w:val="21"/>
              </w:rPr>
            </w:pPr>
            <w:ins w:id="1411" w:author="纳服处查询" w:date="2023-06-14T10:03:21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12" w:author="纳服处查询" w:date="2023-06-14T10:03:21Z"/>
        </w:trPr>
        <w:tc>
          <w:tcPr>
            <w:tcW w:w="679" w:type="dxa"/>
            <w:vAlign w:val="center"/>
          </w:tcPr>
          <w:p>
            <w:pPr>
              <w:wordWrap w:val="0"/>
              <w:spacing w:line="240" w:lineRule="auto"/>
              <w:ind w:firstLine="0" w:firstLineChars="0"/>
              <w:jc w:val="center"/>
              <w:rPr>
                <w:ins w:id="1413" w:author="纳服处查询" w:date="2023-06-14T10:03:21Z"/>
                <w:rFonts w:hint="default" w:ascii="黑体" w:hAnsi="黑体" w:eastAsia="黑体" w:cs="Times New Roman"/>
                <w:kern w:val="0"/>
                <w:sz w:val="18"/>
                <w:szCs w:val="18"/>
              </w:rPr>
            </w:pPr>
            <w:ins w:id="1414" w:author="纳服处查询" w:date="2023-06-14T10:03:21Z">
              <w:r>
                <w:rPr>
                  <w:rFonts w:eastAsia="黑体" w:cs="Times New Roman"/>
                  <w:kern w:val="0"/>
                  <w:sz w:val="18"/>
                  <w:szCs w:val="18"/>
                </w:rPr>
                <w:t>1</w:t>
              </w:r>
            </w:ins>
          </w:p>
        </w:tc>
        <w:tc>
          <w:tcPr>
            <w:tcW w:w="5147" w:type="dxa"/>
            <w:gridSpan w:val="2"/>
            <w:vAlign w:val="center"/>
          </w:tcPr>
          <w:p>
            <w:pPr>
              <w:wordWrap w:val="0"/>
              <w:spacing w:line="240" w:lineRule="auto"/>
              <w:ind w:firstLine="0" w:firstLineChars="0"/>
              <w:jc w:val="center"/>
              <w:rPr>
                <w:ins w:id="1415" w:author="纳服处查询" w:date="2023-06-14T10:03:21Z"/>
                <w:rFonts w:hint="default" w:ascii="黑体" w:hAnsi="黑体" w:eastAsia="黑体" w:cs="Microsoft Himalaya"/>
                <w:kern w:val="0"/>
                <w:sz w:val="18"/>
                <w:szCs w:val="18"/>
              </w:rPr>
            </w:pPr>
            <w:ins w:id="1416" w:author="纳服处查询" w:date="2023-06-14T10:03:21Z">
              <w:r>
                <w:rPr>
                  <w:rFonts w:ascii="黑体" w:hAnsi="黑体" w:eastAsia="黑体" w:cs="Microsoft Himalaya"/>
                  <w:kern w:val="0"/>
                  <w:sz w:val="18"/>
                  <w:szCs w:val="18"/>
                </w:rPr>
                <w:t>出口货物退（免）税申报电子数据</w:t>
              </w:r>
            </w:ins>
          </w:p>
        </w:tc>
        <w:tc>
          <w:tcPr>
            <w:tcW w:w="912" w:type="dxa"/>
            <w:vAlign w:val="center"/>
          </w:tcPr>
          <w:p>
            <w:pPr>
              <w:wordWrap w:val="0"/>
              <w:spacing w:line="240" w:lineRule="auto"/>
              <w:ind w:firstLine="0" w:firstLineChars="0"/>
              <w:jc w:val="center"/>
              <w:rPr>
                <w:ins w:id="1417" w:author="纳服处查询" w:date="2023-06-14T10:03:21Z"/>
                <w:rFonts w:hint="default" w:ascii="黑体" w:hAnsi="黑体" w:eastAsia="黑体" w:cs="Microsoft Himalaya"/>
                <w:kern w:val="0"/>
                <w:sz w:val="18"/>
                <w:szCs w:val="18"/>
              </w:rPr>
            </w:pPr>
            <w:ins w:id="1418" w:author="纳服处查询" w:date="2023-06-14T10:03:21Z">
              <w:r>
                <w:rPr>
                  <w:rFonts w:eastAsia="黑体" w:cs="Times New Roman"/>
                  <w:kern w:val="0"/>
                  <w:sz w:val="18"/>
                  <w:szCs w:val="18"/>
                </w:rPr>
                <w:t>1</w:t>
              </w:r>
            </w:ins>
            <w:ins w:id="1419" w:author="纳服处查询" w:date="2023-06-14T10:03:21Z">
              <w:r>
                <w:rPr>
                  <w:rFonts w:ascii="黑体" w:hAnsi="黑体" w:eastAsia="黑体" w:cs="Microsoft Himalaya"/>
                  <w:kern w:val="0"/>
                  <w:sz w:val="18"/>
                  <w:szCs w:val="18"/>
                </w:rPr>
                <w:t>份</w:t>
              </w:r>
            </w:ins>
          </w:p>
        </w:tc>
        <w:tc>
          <w:tcPr>
            <w:tcW w:w="1425" w:type="dxa"/>
            <w:vAlign w:val="center"/>
          </w:tcPr>
          <w:p>
            <w:pPr>
              <w:wordWrap w:val="0"/>
              <w:spacing w:line="240" w:lineRule="auto"/>
              <w:ind w:firstLine="0" w:firstLineChars="0"/>
              <w:jc w:val="center"/>
              <w:rPr>
                <w:ins w:id="1420"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21" w:author="纳服处查询" w:date="2023-06-14T10:03:21Z"/>
        </w:trPr>
        <w:tc>
          <w:tcPr>
            <w:tcW w:w="679" w:type="dxa"/>
            <w:vAlign w:val="center"/>
          </w:tcPr>
          <w:p>
            <w:pPr>
              <w:wordWrap w:val="0"/>
              <w:spacing w:line="240" w:lineRule="auto"/>
              <w:ind w:firstLine="0" w:firstLineChars="0"/>
              <w:jc w:val="center"/>
              <w:rPr>
                <w:ins w:id="1422" w:author="纳服处查询" w:date="2023-06-14T10:03:21Z"/>
                <w:rFonts w:hint="default" w:ascii="黑体" w:hAnsi="黑体" w:eastAsia="黑体" w:cs="Times New Roman"/>
                <w:kern w:val="0"/>
                <w:sz w:val="18"/>
                <w:szCs w:val="18"/>
              </w:rPr>
            </w:pPr>
            <w:ins w:id="1423" w:author="纳服处查询" w:date="2023-06-14T10:03:21Z">
              <w:r>
                <w:rPr>
                  <w:rFonts w:eastAsia="黑体" w:cs="Times New Roman"/>
                  <w:kern w:val="0"/>
                  <w:sz w:val="18"/>
                  <w:szCs w:val="18"/>
                </w:rPr>
                <w:t>2</w:t>
              </w:r>
            </w:ins>
          </w:p>
        </w:tc>
        <w:tc>
          <w:tcPr>
            <w:tcW w:w="5147" w:type="dxa"/>
            <w:gridSpan w:val="2"/>
            <w:vAlign w:val="center"/>
          </w:tcPr>
          <w:p>
            <w:pPr>
              <w:wordWrap w:val="0"/>
              <w:spacing w:line="240" w:lineRule="auto"/>
              <w:ind w:firstLine="0" w:firstLineChars="0"/>
              <w:jc w:val="center"/>
              <w:rPr>
                <w:ins w:id="1424" w:author="纳服处查询" w:date="2023-06-14T10:03:21Z"/>
                <w:rFonts w:hint="default" w:ascii="黑体" w:hAnsi="黑体" w:eastAsia="黑体" w:cs="Microsoft Himalaya"/>
                <w:kern w:val="0"/>
                <w:sz w:val="18"/>
                <w:szCs w:val="18"/>
              </w:rPr>
            </w:pPr>
            <w:ins w:id="1425" w:author="纳服处查询" w:date="2023-06-14T10:03:21Z">
              <w:r>
                <w:rPr>
                  <w:rFonts w:ascii="黑体" w:hAnsi="黑体" w:eastAsia="黑体" w:cs="黑体"/>
                  <w:kern w:val="0"/>
                  <w:sz w:val="18"/>
                  <w:szCs w:val="18"/>
                </w:rPr>
                <w:t>《免抵退税申报汇总表》</w:t>
              </w:r>
            </w:ins>
          </w:p>
        </w:tc>
        <w:tc>
          <w:tcPr>
            <w:tcW w:w="912" w:type="dxa"/>
            <w:vAlign w:val="center"/>
          </w:tcPr>
          <w:p>
            <w:pPr>
              <w:wordWrap w:val="0"/>
              <w:spacing w:line="240" w:lineRule="auto"/>
              <w:ind w:firstLine="0" w:firstLineChars="0"/>
              <w:jc w:val="center"/>
              <w:rPr>
                <w:ins w:id="1426" w:author="纳服处查询" w:date="2023-06-14T10:03:21Z"/>
                <w:rFonts w:hint="default" w:ascii="黑体" w:hAnsi="黑体" w:eastAsia="黑体" w:cs="Microsoft Himalaya"/>
                <w:kern w:val="0"/>
                <w:sz w:val="18"/>
                <w:szCs w:val="18"/>
              </w:rPr>
            </w:pPr>
            <w:ins w:id="1427" w:author="纳服处查询" w:date="2023-06-14T10:03:21Z">
              <w:r>
                <w:rPr>
                  <w:rFonts w:eastAsia="黑体" w:cs="Times New Roman"/>
                  <w:kern w:val="0"/>
                  <w:sz w:val="18"/>
                  <w:szCs w:val="18"/>
                </w:rPr>
                <w:t>2</w:t>
              </w:r>
            </w:ins>
            <w:ins w:id="1428"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429"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30" w:author="纳服处查询" w:date="2023-06-14T10:03:21Z"/>
        </w:trPr>
        <w:tc>
          <w:tcPr>
            <w:tcW w:w="679" w:type="dxa"/>
            <w:vAlign w:val="center"/>
          </w:tcPr>
          <w:p>
            <w:pPr>
              <w:wordWrap w:val="0"/>
              <w:spacing w:line="240" w:lineRule="auto"/>
              <w:ind w:firstLine="0" w:firstLineChars="0"/>
              <w:jc w:val="center"/>
              <w:rPr>
                <w:ins w:id="1431" w:author="纳服处查询" w:date="2023-06-14T10:03:21Z"/>
                <w:rFonts w:hint="default" w:ascii="黑体" w:hAnsi="黑体" w:eastAsia="黑体" w:cs="Times New Roman"/>
                <w:kern w:val="0"/>
                <w:sz w:val="18"/>
                <w:szCs w:val="18"/>
              </w:rPr>
            </w:pPr>
            <w:ins w:id="1432" w:author="纳服处查询" w:date="2023-06-14T10:03:21Z">
              <w:r>
                <w:rPr>
                  <w:rFonts w:hint="default" w:eastAsia="黑体" w:cs="Times New Roman"/>
                  <w:kern w:val="0"/>
                  <w:sz w:val="18"/>
                  <w:szCs w:val="18"/>
                </w:rPr>
                <w:t>3</w:t>
              </w:r>
            </w:ins>
          </w:p>
        </w:tc>
        <w:tc>
          <w:tcPr>
            <w:tcW w:w="5147" w:type="dxa"/>
            <w:gridSpan w:val="2"/>
            <w:vAlign w:val="center"/>
          </w:tcPr>
          <w:p>
            <w:pPr>
              <w:wordWrap w:val="0"/>
              <w:spacing w:line="240" w:lineRule="auto"/>
              <w:ind w:firstLine="0" w:firstLineChars="0"/>
              <w:jc w:val="center"/>
              <w:rPr>
                <w:ins w:id="1433" w:author="纳服处查询" w:date="2023-06-14T10:03:21Z"/>
                <w:rFonts w:hint="default" w:ascii="黑体" w:hAnsi="黑体" w:eastAsia="黑体" w:cs="Microsoft Himalaya"/>
                <w:kern w:val="0"/>
                <w:sz w:val="18"/>
                <w:szCs w:val="18"/>
              </w:rPr>
            </w:pPr>
            <w:ins w:id="1434" w:author="纳服处查询" w:date="2023-06-14T10:03:21Z">
              <w:r>
                <w:rPr>
                  <w:rFonts w:ascii="黑体" w:hAnsi="黑体" w:eastAsia="黑体" w:cs="黑体"/>
                  <w:kern w:val="0"/>
                  <w:sz w:val="18"/>
                  <w:szCs w:val="18"/>
                </w:rPr>
                <w:t>《生产企业出口货物免、抵、退税申报明细表》</w:t>
              </w:r>
            </w:ins>
          </w:p>
        </w:tc>
        <w:tc>
          <w:tcPr>
            <w:tcW w:w="912" w:type="dxa"/>
            <w:vAlign w:val="center"/>
          </w:tcPr>
          <w:p>
            <w:pPr>
              <w:wordWrap w:val="0"/>
              <w:spacing w:line="240" w:lineRule="auto"/>
              <w:ind w:firstLine="0" w:firstLineChars="0"/>
              <w:jc w:val="center"/>
              <w:rPr>
                <w:ins w:id="1435" w:author="纳服处查询" w:date="2023-06-14T10:03:21Z"/>
                <w:rFonts w:hint="default" w:ascii="黑体" w:hAnsi="黑体" w:eastAsia="黑体" w:cs="Microsoft Himalaya"/>
                <w:kern w:val="0"/>
                <w:sz w:val="18"/>
                <w:szCs w:val="18"/>
              </w:rPr>
            </w:pPr>
            <w:ins w:id="1436" w:author="纳服处查询" w:date="2023-06-14T10:03:21Z">
              <w:r>
                <w:rPr>
                  <w:rFonts w:eastAsia="黑体" w:cs="Times New Roman"/>
                  <w:kern w:val="0"/>
                  <w:sz w:val="18"/>
                  <w:szCs w:val="18"/>
                </w:rPr>
                <w:t>1</w:t>
              </w:r>
            </w:ins>
            <w:ins w:id="1437"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438"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39" w:author="纳服处查询" w:date="2023-06-14T10:03:21Z"/>
        </w:trPr>
        <w:tc>
          <w:tcPr>
            <w:tcW w:w="679" w:type="dxa"/>
            <w:vAlign w:val="center"/>
          </w:tcPr>
          <w:p>
            <w:pPr>
              <w:wordWrap w:val="0"/>
              <w:spacing w:line="240" w:lineRule="auto"/>
              <w:ind w:firstLine="0" w:firstLineChars="0"/>
              <w:jc w:val="center"/>
              <w:rPr>
                <w:ins w:id="1440" w:author="纳服处查询" w:date="2023-06-14T10:03:21Z"/>
                <w:rFonts w:hint="default" w:ascii="黑体" w:hAnsi="黑体" w:eastAsia="黑体" w:cs="Times New Roman"/>
                <w:kern w:val="0"/>
                <w:sz w:val="18"/>
                <w:szCs w:val="18"/>
              </w:rPr>
            </w:pPr>
            <w:ins w:id="1441" w:author="纳服处查询" w:date="2023-06-14T10:03:21Z">
              <w:r>
                <w:rPr>
                  <w:rFonts w:hint="default" w:eastAsia="黑体" w:cs="Times New Roman"/>
                  <w:kern w:val="0"/>
                  <w:sz w:val="18"/>
                  <w:szCs w:val="18"/>
                </w:rPr>
                <w:t>4</w:t>
              </w:r>
            </w:ins>
          </w:p>
        </w:tc>
        <w:tc>
          <w:tcPr>
            <w:tcW w:w="5147" w:type="dxa"/>
            <w:gridSpan w:val="2"/>
            <w:vAlign w:val="center"/>
          </w:tcPr>
          <w:p>
            <w:pPr>
              <w:wordWrap w:val="0"/>
              <w:spacing w:line="240" w:lineRule="auto"/>
              <w:ind w:firstLine="0" w:firstLineChars="0"/>
              <w:jc w:val="center"/>
              <w:rPr>
                <w:ins w:id="1442" w:author="纳服处查询" w:date="2023-06-14T10:03:21Z"/>
                <w:rFonts w:hint="default" w:ascii="黑体" w:hAnsi="黑体" w:eastAsia="黑体" w:cs="黑体"/>
                <w:kern w:val="0"/>
                <w:sz w:val="18"/>
                <w:szCs w:val="18"/>
              </w:rPr>
            </w:pPr>
            <w:ins w:id="1443" w:author="纳服处查询" w:date="2023-06-14T10:03:21Z">
              <w:r>
                <w:rPr>
                  <w:rFonts w:ascii="黑体" w:hAnsi="黑体" w:eastAsia="黑体" w:cs="黑体"/>
                  <w:kern w:val="0"/>
                  <w:sz w:val="18"/>
                  <w:szCs w:val="18"/>
                </w:rPr>
                <w:t>出口发票</w:t>
              </w:r>
            </w:ins>
          </w:p>
        </w:tc>
        <w:tc>
          <w:tcPr>
            <w:tcW w:w="912" w:type="dxa"/>
            <w:vAlign w:val="center"/>
          </w:tcPr>
          <w:p>
            <w:pPr>
              <w:wordWrap w:val="0"/>
              <w:spacing w:line="240" w:lineRule="auto"/>
              <w:ind w:firstLine="0" w:firstLineChars="0"/>
              <w:jc w:val="center"/>
              <w:rPr>
                <w:ins w:id="1444" w:author="纳服处查询" w:date="2023-06-14T10:03:21Z"/>
                <w:rFonts w:hint="default" w:ascii="黑体" w:hAnsi="黑体" w:eastAsia="黑体" w:cs="黑体"/>
                <w:kern w:val="0"/>
                <w:sz w:val="18"/>
                <w:szCs w:val="18"/>
              </w:rPr>
            </w:pPr>
            <w:ins w:id="1445" w:author="纳服处查询" w:date="2023-06-14T10:03:21Z">
              <w:r>
                <w:rPr>
                  <w:rFonts w:eastAsia="黑体" w:cs="Times New Roman"/>
                  <w:kern w:val="0"/>
                  <w:sz w:val="18"/>
                  <w:szCs w:val="18"/>
                </w:rPr>
                <w:t>1</w:t>
              </w:r>
            </w:ins>
            <w:ins w:id="1446"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447" w:author="纳服处查询" w:date="2023-06-14T10:03:21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48" w:author="纳服处查询" w:date="2023-06-14T10:03:21Z"/>
        </w:trPr>
        <w:tc>
          <w:tcPr>
            <w:tcW w:w="8163" w:type="dxa"/>
            <w:gridSpan w:val="5"/>
            <w:shd w:val="clear" w:color="auto" w:fill="D9D9D9"/>
            <w:vAlign w:val="center"/>
          </w:tcPr>
          <w:p>
            <w:pPr>
              <w:wordWrap w:val="0"/>
              <w:spacing w:line="240" w:lineRule="auto"/>
              <w:ind w:firstLine="0" w:firstLineChars="0"/>
              <w:jc w:val="center"/>
              <w:rPr>
                <w:ins w:id="1449" w:author="纳服处查询" w:date="2023-06-14T10:03:21Z"/>
                <w:rFonts w:hint="default" w:ascii="黑体" w:hAnsi="黑体" w:eastAsia="黑体" w:cs="Times New Roman"/>
                <w:kern w:val="0"/>
                <w:sz w:val="21"/>
                <w:szCs w:val="21"/>
              </w:rPr>
            </w:pPr>
            <w:ins w:id="1450" w:author="纳服处查询" w:date="2023-06-14T10:03:21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1451" w:author="纳服处查询" w:date="2023-06-14T10:03:21Z"/>
        </w:trPr>
        <w:tc>
          <w:tcPr>
            <w:tcW w:w="3114" w:type="dxa"/>
            <w:gridSpan w:val="2"/>
            <w:shd w:val="clear" w:color="auto" w:fill="D9D9D9"/>
            <w:vAlign w:val="center"/>
          </w:tcPr>
          <w:p>
            <w:pPr>
              <w:wordWrap w:val="0"/>
              <w:spacing w:line="240" w:lineRule="auto"/>
              <w:ind w:firstLine="0" w:firstLineChars="0"/>
              <w:jc w:val="center"/>
              <w:rPr>
                <w:ins w:id="1452" w:author="纳服处查询" w:date="2023-06-14T10:03:21Z"/>
                <w:rFonts w:hint="default" w:ascii="黑体" w:hAnsi="黑体" w:eastAsia="黑体" w:cs="Times New Roman"/>
                <w:kern w:val="0"/>
                <w:sz w:val="21"/>
                <w:szCs w:val="21"/>
              </w:rPr>
            </w:pPr>
            <w:ins w:id="1453" w:author="纳服处查询" w:date="2023-06-14T10:03:21Z">
              <w:r>
                <w:rPr>
                  <w:rFonts w:hint="default" w:ascii="黑体" w:hAnsi="黑体" w:eastAsia="黑体" w:cs="Times New Roman"/>
                  <w:kern w:val="0"/>
                  <w:sz w:val="21"/>
                  <w:szCs w:val="21"/>
                </w:rPr>
                <w:t>适用情形</w:t>
              </w:r>
            </w:ins>
          </w:p>
        </w:tc>
        <w:tc>
          <w:tcPr>
            <w:tcW w:w="2712" w:type="dxa"/>
            <w:shd w:val="clear" w:color="auto" w:fill="D9D9D9"/>
            <w:vAlign w:val="center"/>
          </w:tcPr>
          <w:p>
            <w:pPr>
              <w:wordWrap w:val="0"/>
              <w:spacing w:line="240" w:lineRule="auto"/>
              <w:ind w:firstLine="0" w:firstLineChars="0"/>
              <w:jc w:val="center"/>
              <w:rPr>
                <w:ins w:id="1454" w:author="纳服处查询" w:date="2023-06-14T10:03:21Z"/>
                <w:rFonts w:hint="default" w:ascii="黑体" w:hAnsi="黑体" w:eastAsia="黑体" w:cs="Times New Roman"/>
                <w:kern w:val="0"/>
                <w:sz w:val="21"/>
                <w:szCs w:val="21"/>
              </w:rPr>
            </w:pPr>
            <w:ins w:id="1455" w:author="纳服处查询" w:date="2023-06-14T10:03:21Z">
              <w:r>
                <w:rPr>
                  <w:rFonts w:hint="default" w:ascii="黑体" w:hAnsi="黑体" w:eastAsia="黑体" w:cs="Times New Roman"/>
                  <w:kern w:val="0"/>
                  <w:sz w:val="21"/>
                  <w:szCs w:val="21"/>
                </w:rPr>
                <w:t>材料名称</w:t>
              </w:r>
            </w:ins>
          </w:p>
        </w:tc>
        <w:tc>
          <w:tcPr>
            <w:tcW w:w="912" w:type="dxa"/>
            <w:shd w:val="clear" w:color="auto" w:fill="D9D9D9"/>
            <w:vAlign w:val="center"/>
          </w:tcPr>
          <w:p>
            <w:pPr>
              <w:wordWrap w:val="0"/>
              <w:spacing w:line="240" w:lineRule="auto"/>
              <w:ind w:firstLine="0" w:firstLineChars="0"/>
              <w:jc w:val="center"/>
              <w:rPr>
                <w:ins w:id="1456" w:author="纳服处查询" w:date="2023-06-14T10:03:21Z"/>
                <w:rFonts w:hint="default" w:ascii="黑体" w:hAnsi="黑体" w:eastAsia="黑体" w:cs="Times New Roman"/>
                <w:kern w:val="0"/>
                <w:sz w:val="21"/>
                <w:szCs w:val="21"/>
              </w:rPr>
            </w:pPr>
            <w:ins w:id="1457" w:author="纳服处查询" w:date="2023-06-14T10:03:21Z">
              <w:r>
                <w:rPr>
                  <w:rFonts w:hint="default" w:ascii="黑体" w:hAnsi="黑体" w:eastAsia="黑体" w:cs="Times New Roman"/>
                  <w:kern w:val="0"/>
                  <w:sz w:val="21"/>
                  <w:szCs w:val="21"/>
                </w:rPr>
                <w:t>数量</w:t>
              </w:r>
            </w:ins>
          </w:p>
        </w:tc>
        <w:tc>
          <w:tcPr>
            <w:tcW w:w="1425" w:type="dxa"/>
            <w:shd w:val="clear" w:color="auto" w:fill="D9D9D9"/>
            <w:vAlign w:val="center"/>
          </w:tcPr>
          <w:p>
            <w:pPr>
              <w:wordWrap w:val="0"/>
              <w:spacing w:line="240" w:lineRule="auto"/>
              <w:ind w:firstLine="0" w:firstLineChars="0"/>
              <w:jc w:val="center"/>
              <w:rPr>
                <w:ins w:id="1458" w:author="纳服处查询" w:date="2023-06-14T10:03:21Z"/>
                <w:rFonts w:hint="default" w:ascii="黑体" w:hAnsi="黑体" w:eastAsia="黑体" w:cs="Times New Roman"/>
                <w:kern w:val="0"/>
                <w:sz w:val="21"/>
                <w:szCs w:val="21"/>
              </w:rPr>
            </w:pPr>
            <w:ins w:id="1459" w:author="纳服处查询" w:date="2023-06-14T10:03:21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ins w:id="1460" w:author="纳服处查询" w:date="2023-06-14T10:03:21Z"/>
        </w:trPr>
        <w:tc>
          <w:tcPr>
            <w:tcW w:w="3114" w:type="dxa"/>
            <w:gridSpan w:val="2"/>
            <w:vAlign w:val="center"/>
          </w:tcPr>
          <w:p>
            <w:pPr>
              <w:wordWrap w:val="0"/>
              <w:spacing w:line="240" w:lineRule="auto"/>
              <w:ind w:firstLine="0" w:firstLineChars="0"/>
              <w:jc w:val="center"/>
              <w:rPr>
                <w:ins w:id="1461" w:author="纳服处查询" w:date="2023-06-14T10:03:21Z"/>
                <w:rFonts w:hint="default" w:ascii="黑体" w:hAnsi="黑体" w:eastAsia="黑体" w:cs="黑体"/>
                <w:kern w:val="0"/>
                <w:sz w:val="18"/>
                <w:szCs w:val="18"/>
              </w:rPr>
            </w:pPr>
            <w:ins w:id="1462" w:author="纳服处查询" w:date="2023-06-14T10:03:21Z">
              <w:r>
                <w:rPr>
                  <w:rFonts w:ascii="黑体" w:hAnsi="黑体" w:eastAsia="黑体" w:cs="黑体"/>
                  <w:kern w:val="0"/>
                  <w:sz w:val="18"/>
                  <w:szCs w:val="18"/>
                </w:rPr>
                <w:t>报送的《生产企业出口货物免、抵、退税申报明细表》中的离岸价与相应出口货物报关单上的离岸价不一致的</w:t>
              </w:r>
            </w:ins>
          </w:p>
        </w:tc>
        <w:tc>
          <w:tcPr>
            <w:tcW w:w="2712" w:type="dxa"/>
            <w:vAlign w:val="center"/>
          </w:tcPr>
          <w:p>
            <w:pPr>
              <w:wordWrap w:val="0"/>
              <w:spacing w:line="240" w:lineRule="auto"/>
              <w:ind w:firstLine="0" w:firstLineChars="0"/>
              <w:jc w:val="center"/>
              <w:rPr>
                <w:ins w:id="1463" w:author="纳服处查询" w:date="2023-06-14T10:03:21Z"/>
                <w:rFonts w:hint="default" w:ascii="黑体" w:hAnsi="黑体" w:eastAsia="黑体" w:cs="黑体"/>
                <w:kern w:val="0"/>
                <w:sz w:val="18"/>
                <w:szCs w:val="18"/>
              </w:rPr>
            </w:pPr>
            <w:ins w:id="1464" w:author="纳服处查询" w:date="2023-06-14T10:03:21Z">
              <w:r>
                <w:rPr>
                  <w:rFonts w:ascii="黑体" w:hAnsi="黑体" w:eastAsia="黑体" w:cs="黑体"/>
                  <w:kern w:val="0"/>
                  <w:sz w:val="18"/>
                  <w:szCs w:val="18"/>
                </w:rPr>
                <w:t>《出口货物离岸价差异原因说明表》及电子数据</w:t>
              </w:r>
            </w:ins>
          </w:p>
        </w:tc>
        <w:tc>
          <w:tcPr>
            <w:tcW w:w="912" w:type="dxa"/>
            <w:vAlign w:val="center"/>
          </w:tcPr>
          <w:p>
            <w:pPr>
              <w:wordWrap w:val="0"/>
              <w:spacing w:line="240" w:lineRule="auto"/>
              <w:ind w:firstLine="0" w:firstLineChars="0"/>
              <w:jc w:val="center"/>
              <w:rPr>
                <w:ins w:id="1465" w:author="纳服处查询" w:date="2023-06-14T10:03:21Z"/>
                <w:rFonts w:hint="default" w:ascii="黑体" w:hAnsi="黑体" w:eastAsia="黑体" w:cs="黑体"/>
                <w:kern w:val="0"/>
                <w:sz w:val="18"/>
                <w:szCs w:val="18"/>
              </w:rPr>
            </w:pPr>
            <w:ins w:id="1466" w:author="纳服处查询" w:date="2023-06-14T10:03:21Z">
              <w:r>
                <w:rPr>
                  <w:rFonts w:eastAsia="黑体" w:cs="Times New Roman"/>
                  <w:kern w:val="0"/>
                  <w:sz w:val="18"/>
                  <w:szCs w:val="18"/>
                </w:rPr>
                <w:t>1</w:t>
              </w:r>
            </w:ins>
            <w:ins w:id="1467"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46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1469" w:author="纳服处查询" w:date="2023-06-14T10:03:21Z"/>
        </w:trPr>
        <w:tc>
          <w:tcPr>
            <w:tcW w:w="3114" w:type="dxa"/>
            <w:gridSpan w:val="2"/>
            <w:vMerge w:val="restart"/>
            <w:vAlign w:val="center"/>
          </w:tcPr>
          <w:p>
            <w:pPr>
              <w:wordWrap w:val="0"/>
              <w:spacing w:line="240" w:lineRule="auto"/>
              <w:ind w:firstLine="0" w:firstLineChars="0"/>
              <w:jc w:val="center"/>
              <w:rPr>
                <w:ins w:id="1470" w:author="纳服处查询" w:date="2023-06-14T10:03:21Z"/>
                <w:rFonts w:hint="default" w:ascii="黑体" w:hAnsi="黑体" w:eastAsia="黑体" w:cs="黑体"/>
                <w:kern w:val="0"/>
                <w:sz w:val="18"/>
                <w:szCs w:val="18"/>
              </w:rPr>
            </w:pPr>
            <w:ins w:id="1471" w:author="纳服处查询" w:date="2023-06-14T10:03:21Z">
              <w:r>
                <w:rPr>
                  <w:rFonts w:hint="default" w:ascii="黑体" w:hAnsi="黑体" w:eastAsia="黑体" w:cs="黑体"/>
                  <w:kern w:val="0"/>
                  <w:sz w:val="18"/>
                  <w:szCs w:val="18"/>
                </w:rPr>
                <w:t>从事进料加工出口业务的企业，在申报免抵退税前</w:t>
              </w:r>
            </w:ins>
          </w:p>
        </w:tc>
        <w:tc>
          <w:tcPr>
            <w:tcW w:w="2712" w:type="dxa"/>
            <w:vAlign w:val="center"/>
          </w:tcPr>
          <w:p>
            <w:pPr>
              <w:wordWrap w:val="0"/>
              <w:spacing w:line="240" w:lineRule="auto"/>
              <w:ind w:firstLine="0" w:firstLineChars="0"/>
              <w:jc w:val="center"/>
              <w:rPr>
                <w:ins w:id="1472" w:author="纳服处查询" w:date="2023-06-14T10:03:21Z"/>
                <w:rFonts w:hint="default" w:ascii="黑体" w:hAnsi="黑体" w:eastAsia="黑体" w:cs="黑体"/>
                <w:kern w:val="0"/>
                <w:sz w:val="18"/>
                <w:szCs w:val="18"/>
              </w:rPr>
            </w:pPr>
            <w:ins w:id="1473" w:author="纳服处查询" w:date="2023-06-14T10:03:21Z">
              <w:r>
                <w:rPr>
                  <w:rFonts w:ascii="黑体" w:hAnsi="黑体" w:eastAsia="黑体" w:cs="Times New Roman"/>
                  <w:kern w:val="0"/>
                  <w:sz w:val="18"/>
                  <w:szCs w:val="18"/>
                </w:rPr>
                <w:t>《进料加工企业计划分配率备案表》及电子数据</w:t>
              </w:r>
            </w:ins>
          </w:p>
        </w:tc>
        <w:tc>
          <w:tcPr>
            <w:tcW w:w="912" w:type="dxa"/>
            <w:vAlign w:val="center"/>
          </w:tcPr>
          <w:p>
            <w:pPr>
              <w:wordWrap w:val="0"/>
              <w:spacing w:line="240" w:lineRule="auto"/>
              <w:ind w:firstLine="0" w:firstLineChars="0"/>
              <w:jc w:val="center"/>
              <w:rPr>
                <w:ins w:id="1474" w:author="纳服处查询" w:date="2023-06-14T10:03:21Z"/>
                <w:rFonts w:hint="default" w:ascii="黑体" w:hAnsi="黑体" w:eastAsia="黑体" w:cs="黑体"/>
                <w:kern w:val="0"/>
                <w:sz w:val="18"/>
                <w:szCs w:val="18"/>
              </w:rPr>
            </w:pPr>
            <w:ins w:id="1475" w:author="纳服处查询" w:date="2023-06-14T10:03:21Z">
              <w:r>
                <w:rPr>
                  <w:rFonts w:eastAsia="黑体" w:cs="Times New Roman"/>
                  <w:kern w:val="0"/>
                  <w:sz w:val="18"/>
                  <w:szCs w:val="18"/>
                </w:rPr>
                <w:t>1</w:t>
              </w:r>
            </w:ins>
            <w:ins w:id="1476" w:author="纳服处查询" w:date="2023-06-14T10:03:21Z">
              <w:r>
                <w:rPr>
                  <w:rFonts w:ascii="黑体" w:hAnsi="黑体" w:eastAsia="黑体" w:cs="Times New Roman"/>
                  <w:kern w:val="0"/>
                  <w:sz w:val="18"/>
                  <w:szCs w:val="18"/>
                </w:rPr>
                <w:t>份</w:t>
              </w:r>
            </w:ins>
          </w:p>
        </w:tc>
        <w:tc>
          <w:tcPr>
            <w:tcW w:w="1425" w:type="dxa"/>
            <w:vAlign w:val="center"/>
          </w:tcPr>
          <w:p>
            <w:pPr>
              <w:wordWrap w:val="0"/>
              <w:spacing w:line="240" w:lineRule="auto"/>
              <w:ind w:firstLine="0" w:firstLineChars="0"/>
              <w:jc w:val="center"/>
              <w:rPr>
                <w:ins w:id="147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exact"/>
          <w:jc w:val="center"/>
          <w:ins w:id="1478" w:author="纳服处查询" w:date="2023-06-14T10:03:21Z"/>
        </w:trPr>
        <w:tc>
          <w:tcPr>
            <w:tcW w:w="3114" w:type="dxa"/>
            <w:gridSpan w:val="2"/>
            <w:vMerge w:val="continue"/>
            <w:vAlign w:val="center"/>
          </w:tcPr>
          <w:p>
            <w:pPr>
              <w:wordWrap w:val="0"/>
              <w:spacing w:line="240" w:lineRule="auto"/>
              <w:ind w:firstLine="0" w:firstLineChars="0"/>
              <w:jc w:val="center"/>
              <w:rPr>
                <w:ins w:id="1479"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480" w:author="纳服处查询" w:date="2023-06-14T10:03:21Z"/>
                <w:rFonts w:hint="default" w:ascii="黑体" w:hAnsi="黑体" w:eastAsia="黑体" w:cs="Times New Roman"/>
                <w:kern w:val="0"/>
                <w:sz w:val="18"/>
                <w:szCs w:val="18"/>
              </w:rPr>
            </w:pPr>
            <w:ins w:id="1481" w:author="纳服处查询" w:date="2023-06-14T10:03:21Z">
              <w:r>
                <w:rPr>
                  <w:rFonts w:hint="default" w:ascii="黑体" w:hAnsi="黑体" w:eastAsia="黑体" w:cs="Times New Roman"/>
                  <w:kern w:val="0"/>
                  <w:sz w:val="18"/>
                  <w:szCs w:val="18"/>
                </w:rPr>
                <w:t>以双委托方式从事进料加工业务的企业，委托方还应报送代理进、出口协议及进料加工贸易手册载明的计划进口总值和计划出口总值</w:t>
              </w:r>
            </w:ins>
          </w:p>
        </w:tc>
        <w:tc>
          <w:tcPr>
            <w:tcW w:w="912" w:type="dxa"/>
            <w:vAlign w:val="center"/>
          </w:tcPr>
          <w:p>
            <w:pPr>
              <w:wordWrap w:val="0"/>
              <w:spacing w:line="240" w:lineRule="auto"/>
              <w:ind w:firstLine="0" w:firstLineChars="0"/>
              <w:jc w:val="center"/>
              <w:rPr>
                <w:ins w:id="1482" w:author="纳服处查询" w:date="2023-06-14T10:03:21Z"/>
                <w:rFonts w:hint="default" w:ascii="黑体" w:hAnsi="黑体" w:eastAsia="黑体" w:cs="Times New Roman"/>
                <w:kern w:val="0"/>
                <w:sz w:val="18"/>
                <w:szCs w:val="18"/>
              </w:rPr>
            </w:pPr>
            <w:ins w:id="1483" w:author="纳服处查询" w:date="2023-06-14T10:03:21Z">
              <w:r>
                <w:rPr>
                  <w:rFonts w:eastAsia="黑体" w:cs="Times New Roman"/>
                  <w:kern w:val="0"/>
                  <w:sz w:val="18"/>
                  <w:szCs w:val="18"/>
                </w:rPr>
                <w:t>1</w:t>
              </w:r>
            </w:ins>
            <w:ins w:id="1484" w:author="纳服处查询" w:date="2023-06-14T10:03:21Z">
              <w:r>
                <w:rPr>
                  <w:rFonts w:hint="default" w:ascii="黑体" w:hAnsi="黑体" w:eastAsia="黑体" w:cs="Times New Roman"/>
                  <w:kern w:val="0"/>
                  <w:sz w:val="18"/>
                  <w:szCs w:val="18"/>
                </w:rPr>
                <w:t>份</w:t>
              </w:r>
            </w:ins>
          </w:p>
        </w:tc>
        <w:tc>
          <w:tcPr>
            <w:tcW w:w="1425" w:type="dxa"/>
            <w:vAlign w:val="center"/>
          </w:tcPr>
          <w:p>
            <w:pPr>
              <w:wordWrap w:val="0"/>
              <w:spacing w:line="240" w:lineRule="auto"/>
              <w:ind w:firstLine="0" w:firstLineChars="0"/>
              <w:jc w:val="center"/>
              <w:rPr>
                <w:ins w:id="148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jc w:val="center"/>
          <w:ins w:id="1486" w:author="纳服处查询" w:date="2023-06-14T10:03:21Z"/>
        </w:trPr>
        <w:tc>
          <w:tcPr>
            <w:tcW w:w="3114" w:type="dxa"/>
            <w:gridSpan w:val="2"/>
            <w:vAlign w:val="center"/>
          </w:tcPr>
          <w:p>
            <w:pPr>
              <w:wordWrap w:val="0"/>
              <w:spacing w:line="240" w:lineRule="auto"/>
              <w:ind w:firstLine="0" w:firstLineChars="0"/>
              <w:jc w:val="center"/>
              <w:rPr>
                <w:ins w:id="1487" w:author="纳服处查询" w:date="2023-06-14T10:03:21Z"/>
                <w:rFonts w:hint="default" w:ascii="黑体" w:hAnsi="黑体" w:eastAsia="黑体" w:cs="黑体"/>
                <w:kern w:val="0"/>
                <w:sz w:val="18"/>
                <w:szCs w:val="18"/>
              </w:rPr>
            </w:pPr>
            <w:ins w:id="1488" w:author="纳服处查询" w:date="2023-06-14T10:03:21Z">
              <w:r>
                <w:rPr>
                  <w:rFonts w:ascii="黑体" w:hAnsi="黑体" w:eastAsia="黑体" w:cs="黑体"/>
                  <w:kern w:val="0"/>
                  <w:sz w:val="18"/>
                  <w:szCs w:val="18"/>
                </w:rPr>
                <w:t>在出口货物报关单上的申报日期和出口日期期间，若海关调整商品代码，导致出口货物报关单上的商品代码与调整后的商品代码不一致的</w:t>
              </w:r>
            </w:ins>
          </w:p>
        </w:tc>
        <w:tc>
          <w:tcPr>
            <w:tcW w:w="2712" w:type="dxa"/>
            <w:vAlign w:val="center"/>
          </w:tcPr>
          <w:p>
            <w:pPr>
              <w:wordWrap w:val="0"/>
              <w:spacing w:line="240" w:lineRule="auto"/>
              <w:ind w:firstLine="0" w:firstLineChars="0"/>
              <w:jc w:val="center"/>
              <w:rPr>
                <w:ins w:id="1489" w:author="纳服处查询" w:date="2023-06-14T10:03:21Z"/>
                <w:rFonts w:hint="default" w:ascii="黑体" w:hAnsi="黑体" w:eastAsia="黑体" w:cs="Times New Roman"/>
                <w:kern w:val="0"/>
                <w:sz w:val="18"/>
                <w:szCs w:val="18"/>
              </w:rPr>
            </w:pPr>
            <w:ins w:id="1490" w:author="纳服处查询" w:date="2023-06-14T10:03:21Z">
              <w:r>
                <w:rPr>
                  <w:rFonts w:hint="default" w:ascii="黑体" w:hAnsi="黑体" w:eastAsia="黑体" w:cs="黑体"/>
                  <w:kern w:val="0"/>
                  <w:sz w:val="18"/>
                  <w:szCs w:val="18"/>
                </w:rPr>
                <w:t>《</w:t>
              </w:r>
            </w:ins>
            <w:ins w:id="1491" w:author="纳服处查询" w:date="2023-06-14T10:03:21Z">
              <w:r>
                <w:rPr>
                  <w:rFonts w:ascii="黑体" w:hAnsi="黑体" w:eastAsia="黑体" w:cs="黑体"/>
                  <w:kern w:val="0"/>
                  <w:sz w:val="18"/>
                  <w:szCs w:val="18"/>
                </w:rPr>
                <w:t>海关出口商品代码、名称、退税率调整对应表》及电子数据</w:t>
              </w:r>
            </w:ins>
          </w:p>
        </w:tc>
        <w:tc>
          <w:tcPr>
            <w:tcW w:w="912" w:type="dxa"/>
            <w:vAlign w:val="center"/>
          </w:tcPr>
          <w:p>
            <w:pPr>
              <w:wordWrap w:val="0"/>
              <w:spacing w:line="240" w:lineRule="auto"/>
              <w:ind w:firstLine="0" w:firstLineChars="0"/>
              <w:jc w:val="center"/>
              <w:rPr>
                <w:ins w:id="1492" w:author="纳服处查询" w:date="2023-06-14T10:03:21Z"/>
                <w:rFonts w:hint="default" w:ascii="黑体" w:hAnsi="黑体" w:eastAsia="黑体" w:cs="Times New Roman"/>
                <w:kern w:val="0"/>
                <w:sz w:val="18"/>
                <w:szCs w:val="18"/>
              </w:rPr>
            </w:pPr>
            <w:ins w:id="1493" w:author="纳服处查询" w:date="2023-06-14T10:03:21Z">
              <w:r>
                <w:rPr>
                  <w:rFonts w:eastAsia="黑体" w:cs="Times New Roman"/>
                  <w:kern w:val="0"/>
                  <w:sz w:val="18"/>
                  <w:szCs w:val="18"/>
                </w:rPr>
                <w:t>1</w:t>
              </w:r>
            </w:ins>
            <w:ins w:id="1494"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495"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496" w:author="纳服处查询" w:date="2023-06-14T10:03:21Z"/>
        </w:trPr>
        <w:tc>
          <w:tcPr>
            <w:tcW w:w="3114" w:type="dxa"/>
            <w:gridSpan w:val="2"/>
            <w:vAlign w:val="center"/>
          </w:tcPr>
          <w:p>
            <w:pPr>
              <w:wordWrap w:val="0"/>
              <w:spacing w:line="240" w:lineRule="auto"/>
              <w:ind w:firstLine="0" w:firstLineChars="0"/>
              <w:jc w:val="center"/>
              <w:rPr>
                <w:ins w:id="1497" w:author="纳服处查询" w:date="2023-06-14T10:03:21Z"/>
                <w:rFonts w:hint="default" w:ascii="黑体" w:hAnsi="黑体" w:eastAsia="黑体" w:cs="黑体"/>
                <w:kern w:val="0"/>
                <w:sz w:val="18"/>
                <w:szCs w:val="18"/>
              </w:rPr>
            </w:pPr>
            <w:ins w:id="1498" w:author="纳服处查询" w:date="2023-06-14T10:03:21Z">
              <w:r>
                <w:rPr>
                  <w:rFonts w:ascii="黑体" w:hAnsi="黑体" w:eastAsia="黑体" w:cs="黑体"/>
                  <w:kern w:val="0"/>
                  <w:sz w:val="18"/>
                  <w:szCs w:val="18"/>
                </w:rPr>
                <w:t>分类管理类别为四类</w:t>
              </w:r>
            </w:ins>
          </w:p>
        </w:tc>
        <w:tc>
          <w:tcPr>
            <w:tcW w:w="2712" w:type="dxa"/>
            <w:vMerge w:val="restart"/>
            <w:vAlign w:val="center"/>
          </w:tcPr>
          <w:p>
            <w:pPr>
              <w:wordWrap w:val="0"/>
              <w:spacing w:line="240" w:lineRule="auto"/>
              <w:ind w:firstLine="0" w:firstLineChars="0"/>
              <w:jc w:val="center"/>
              <w:rPr>
                <w:ins w:id="1499" w:author="纳服处查询" w:date="2023-06-14T10:03:21Z"/>
                <w:rFonts w:hint="default" w:ascii="黑体" w:hAnsi="黑体" w:eastAsia="黑体" w:cs="黑体"/>
                <w:kern w:val="0"/>
                <w:sz w:val="18"/>
                <w:szCs w:val="18"/>
              </w:rPr>
            </w:pPr>
            <w:ins w:id="1500" w:author="纳服处查询" w:date="2023-06-14T10:03:21Z">
              <w:r>
                <w:rPr>
                  <w:rFonts w:hint="default" w:ascii="黑体" w:hAnsi="黑体" w:eastAsia="黑体" w:cs="黑体"/>
                  <w:kern w:val="0"/>
                  <w:sz w:val="18"/>
                  <w:szCs w:val="18"/>
                </w:rPr>
                <w:t>收汇材料（《出口货物收汇情况 表》及举证材料）</w:t>
              </w:r>
            </w:ins>
          </w:p>
        </w:tc>
        <w:tc>
          <w:tcPr>
            <w:tcW w:w="912" w:type="dxa"/>
            <w:vMerge w:val="restart"/>
            <w:vAlign w:val="center"/>
          </w:tcPr>
          <w:p>
            <w:pPr>
              <w:wordWrap w:val="0"/>
              <w:spacing w:line="240" w:lineRule="auto"/>
              <w:ind w:firstLine="0" w:firstLineChars="0"/>
              <w:jc w:val="center"/>
              <w:rPr>
                <w:ins w:id="1501" w:author="纳服处查询" w:date="2023-06-14T10:03:21Z"/>
                <w:rFonts w:hint="default" w:ascii="黑体" w:hAnsi="黑体" w:eastAsia="黑体" w:cs="黑体"/>
                <w:kern w:val="0"/>
                <w:sz w:val="18"/>
                <w:szCs w:val="18"/>
              </w:rPr>
            </w:pPr>
            <w:ins w:id="1502" w:author="纳服处查询" w:date="2023-06-14T10:03:21Z">
              <w:r>
                <w:rPr>
                  <w:rFonts w:eastAsia="黑体" w:cs="Times New Roman"/>
                  <w:kern w:val="0"/>
                  <w:sz w:val="18"/>
                  <w:szCs w:val="18"/>
                </w:rPr>
                <w:t>1</w:t>
              </w:r>
            </w:ins>
            <w:ins w:id="1503"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504"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exact"/>
          <w:jc w:val="center"/>
          <w:ins w:id="1505" w:author="纳服处查询" w:date="2023-06-14T10:03:21Z"/>
        </w:trPr>
        <w:tc>
          <w:tcPr>
            <w:tcW w:w="3114" w:type="dxa"/>
            <w:gridSpan w:val="2"/>
            <w:vAlign w:val="center"/>
          </w:tcPr>
          <w:p>
            <w:pPr>
              <w:keepNext w:val="0"/>
              <w:keepLines w:val="0"/>
              <w:widowControl/>
              <w:suppressLineNumbers w:val="0"/>
              <w:ind w:firstLine="0" w:firstLineChars="0"/>
              <w:jc w:val="center"/>
              <w:rPr>
                <w:ins w:id="1506" w:author="纳服处查询" w:date="2023-06-14T10:03:21Z"/>
              </w:rPr>
            </w:pPr>
            <w:ins w:id="1507" w:author="纳服处查询" w:date="2023-06-14T10:03:21Z">
              <w:r>
                <w:rPr>
                  <w:rFonts w:hint="eastAsia" w:ascii="黑体" w:hAnsi="宋体" w:eastAsia="黑体" w:cs="黑体"/>
                  <w:color w:val="000000"/>
                  <w:kern w:val="0"/>
                  <w:sz w:val="18"/>
                  <w:szCs w:val="18"/>
                  <w:lang w:val="en-US" w:eastAsia="zh-CN" w:bidi="ar"/>
                </w:rPr>
                <w:t>税务机关发现收汇材料为虚假或冒用的，自税务机关书面通知起24个月内 提交</w:t>
              </w:r>
            </w:ins>
          </w:p>
          <w:p>
            <w:pPr>
              <w:wordWrap w:val="0"/>
              <w:spacing w:line="240" w:lineRule="auto"/>
              <w:ind w:firstLine="0" w:firstLineChars="0"/>
              <w:jc w:val="center"/>
              <w:rPr>
                <w:ins w:id="1508" w:author="纳服处查询" w:date="2023-06-14T10:03:21Z"/>
                <w:rFonts w:hint="default" w:ascii="黑体" w:hAnsi="黑体" w:eastAsia="黑体" w:cs="黑体"/>
                <w:kern w:val="0"/>
                <w:sz w:val="18"/>
                <w:szCs w:val="18"/>
              </w:rPr>
            </w:pPr>
          </w:p>
        </w:tc>
        <w:tc>
          <w:tcPr>
            <w:tcW w:w="2712" w:type="dxa"/>
            <w:vMerge w:val="continue"/>
            <w:vAlign w:val="center"/>
          </w:tcPr>
          <w:p>
            <w:pPr>
              <w:wordWrap w:val="0"/>
              <w:spacing w:line="240" w:lineRule="auto"/>
              <w:ind w:firstLine="0" w:firstLineChars="0"/>
              <w:jc w:val="center"/>
              <w:rPr>
                <w:ins w:id="1509" w:author="纳服处查询" w:date="2023-06-14T10:03:21Z"/>
                <w:rFonts w:hint="default" w:ascii="黑体" w:hAnsi="黑体" w:eastAsia="黑体" w:cs="黑体"/>
                <w:kern w:val="0"/>
                <w:sz w:val="18"/>
                <w:szCs w:val="18"/>
              </w:rPr>
            </w:pPr>
          </w:p>
        </w:tc>
        <w:tc>
          <w:tcPr>
            <w:tcW w:w="912" w:type="dxa"/>
            <w:vMerge w:val="continue"/>
            <w:vAlign w:val="center"/>
          </w:tcPr>
          <w:p>
            <w:pPr>
              <w:wordWrap w:val="0"/>
              <w:spacing w:line="240" w:lineRule="auto"/>
              <w:ind w:firstLine="0" w:firstLineChars="0"/>
              <w:jc w:val="center"/>
              <w:rPr>
                <w:ins w:id="1510" w:author="纳服处查询" w:date="2023-06-14T10:03:21Z"/>
                <w:rFonts w:hint="default" w:ascii="黑体" w:hAnsi="黑体" w:eastAsia="黑体" w:cs="黑体"/>
                <w:kern w:val="0"/>
                <w:sz w:val="18"/>
                <w:szCs w:val="18"/>
              </w:rPr>
            </w:pPr>
          </w:p>
        </w:tc>
        <w:tc>
          <w:tcPr>
            <w:tcW w:w="1425" w:type="dxa"/>
            <w:vAlign w:val="center"/>
          </w:tcPr>
          <w:p>
            <w:pPr>
              <w:wordWrap w:val="0"/>
              <w:spacing w:line="240" w:lineRule="auto"/>
              <w:ind w:firstLine="0" w:firstLineChars="0"/>
              <w:jc w:val="center"/>
              <w:rPr>
                <w:ins w:id="151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1512" w:author="纳服处查询" w:date="2023-06-14T10:03:21Z"/>
        </w:trPr>
        <w:tc>
          <w:tcPr>
            <w:tcW w:w="3114" w:type="dxa"/>
            <w:gridSpan w:val="2"/>
            <w:vAlign w:val="center"/>
          </w:tcPr>
          <w:p>
            <w:pPr>
              <w:keepNext w:val="0"/>
              <w:keepLines w:val="0"/>
              <w:widowControl/>
              <w:suppressLineNumbers w:val="0"/>
              <w:ind w:firstLine="0" w:firstLineChars="0"/>
              <w:jc w:val="center"/>
              <w:rPr>
                <w:ins w:id="1513" w:author="纳服处查询" w:date="2023-06-14T10:03:21Z"/>
              </w:rPr>
            </w:pPr>
            <w:ins w:id="1514" w:author="纳服处查询" w:date="2023-06-14T10:03:21Z">
              <w:r>
                <w:rPr>
                  <w:rFonts w:hint="eastAsia" w:ascii="黑体" w:hAnsi="宋体" w:eastAsia="黑体" w:cs="黑体"/>
                  <w:color w:val="000000"/>
                  <w:kern w:val="0"/>
                  <w:sz w:val="18"/>
                  <w:szCs w:val="18"/>
                  <w:lang w:val="en-US" w:eastAsia="zh-CN" w:bidi="ar"/>
                </w:rPr>
                <w:t>纳税人在退（免）税申报期截止之日 后申报出口货物退（免）税的</w:t>
              </w:r>
            </w:ins>
          </w:p>
          <w:p>
            <w:pPr>
              <w:wordWrap w:val="0"/>
              <w:spacing w:line="240" w:lineRule="auto"/>
              <w:ind w:firstLine="0" w:firstLineChars="0"/>
              <w:jc w:val="center"/>
              <w:rPr>
                <w:ins w:id="1515" w:author="纳服处查询" w:date="2023-06-14T10:03:21Z"/>
                <w:rFonts w:hint="default" w:ascii="黑体" w:hAnsi="黑体" w:eastAsia="黑体" w:cs="黑体"/>
                <w:kern w:val="0"/>
                <w:sz w:val="18"/>
                <w:szCs w:val="18"/>
              </w:rPr>
            </w:pPr>
          </w:p>
        </w:tc>
        <w:tc>
          <w:tcPr>
            <w:tcW w:w="2712" w:type="dxa"/>
            <w:vMerge w:val="continue"/>
            <w:vAlign w:val="center"/>
          </w:tcPr>
          <w:p>
            <w:pPr>
              <w:wordWrap w:val="0"/>
              <w:spacing w:line="240" w:lineRule="auto"/>
              <w:ind w:firstLine="0" w:firstLineChars="0"/>
              <w:jc w:val="center"/>
              <w:rPr>
                <w:ins w:id="1516" w:author="纳服处查询" w:date="2023-06-14T10:03:21Z"/>
                <w:rFonts w:hint="default" w:ascii="黑体" w:hAnsi="黑体" w:eastAsia="黑体" w:cs="黑体"/>
                <w:kern w:val="0"/>
                <w:sz w:val="18"/>
                <w:szCs w:val="18"/>
              </w:rPr>
            </w:pPr>
          </w:p>
        </w:tc>
        <w:tc>
          <w:tcPr>
            <w:tcW w:w="912" w:type="dxa"/>
            <w:vMerge w:val="continue"/>
            <w:vAlign w:val="center"/>
          </w:tcPr>
          <w:p>
            <w:pPr>
              <w:wordWrap w:val="0"/>
              <w:spacing w:line="240" w:lineRule="auto"/>
              <w:ind w:firstLine="0" w:firstLineChars="0"/>
              <w:jc w:val="center"/>
              <w:rPr>
                <w:ins w:id="1517" w:author="纳服处查询" w:date="2023-06-14T10:03:21Z"/>
                <w:rFonts w:hint="default" w:ascii="黑体" w:hAnsi="黑体" w:eastAsia="黑体" w:cs="黑体"/>
                <w:kern w:val="0"/>
                <w:sz w:val="18"/>
                <w:szCs w:val="18"/>
              </w:rPr>
            </w:pPr>
          </w:p>
        </w:tc>
        <w:tc>
          <w:tcPr>
            <w:tcW w:w="1425" w:type="dxa"/>
            <w:vAlign w:val="center"/>
          </w:tcPr>
          <w:p>
            <w:pPr>
              <w:wordWrap w:val="0"/>
              <w:spacing w:line="240" w:lineRule="auto"/>
              <w:ind w:firstLine="0" w:firstLineChars="0"/>
              <w:jc w:val="center"/>
              <w:rPr>
                <w:ins w:id="151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ins w:id="1519" w:author="纳服处查询" w:date="2023-06-14T10:03:21Z"/>
          <w:del w:id="1520" w:author="卫强" w:date="2023-08-22T19:03:13Z"/>
        </w:trPr>
        <w:tc>
          <w:tcPr>
            <w:tcW w:w="3114" w:type="dxa"/>
            <w:gridSpan w:val="2"/>
            <w:vAlign w:val="center"/>
          </w:tcPr>
          <w:p>
            <w:pPr>
              <w:rPr>
                <w:ins w:id="1521" w:author="纳服处查询" w:date="2023-06-14T10:03:21Z"/>
                <w:del w:id="1522" w:author="卫强" w:date="2023-08-22T19:03:13Z"/>
              </w:rPr>
            </w:pPr>
          </w:p>
        </w:tc>
        <w:tc>
          <w:tcPr>
            <w:tcW w:w="2712" w:type="dxa"/>
            <w:vAlign w:val="center"/>
          </w:tcPr>
          <w:p>
            <w:pPr>
              <w:rPr>
                <w:ins w:id="1523" w:author="纳服处查询" w:date="2023-06-14T10:03:21Z"/>
                <w:del w:id="1524" w:author="卫强" w:date="2023-08-22T19:03:13Z"/>
              </w:rPr>
            </w:pPr>
          </w:p>
        </w:tc>
        <w:tc>
          <w:tcPr>
            <w:tcW w:w="912" w:type="dxa"/>
            <w:vAlign w:val="center"/>
          </w:tcPr>
          <w:p>
            <w:pPr>
              <w:rPr>
                <w:ins w:id="1525" w:author="纳服处查询" w:date="2023-06-14T10:03:21Z"/>
                <w:del w:id="1526" w:author="卫强" w:date="2023-08-22T19:03:13Z"/>
              </w:rPr>
            </w:pPr>
          </w:p>
        </w:tc>
        <w:tc>
          <w:tcPr>
            <w:tcW w:w="1425" w:type="dxa"/>
            <w:vAlign w:val="center"/>
          </w:tcPr>
          <w:p>
            <w:pPr>
              <w:rPr>
                <w:ins w:id="1527" w:author="纳服处查询" w:date="2023-06-14T10:03:21Z"/>
                <w:del w:id="1528" w:author="卫强" w:date="2023-08-22T19:03: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1529" w:author="纳服处查询" w:date="2023-06-14T10:03:21Z"/>
          <w:del w:id="1530" w:author="卫强" w:date="2023-08-22T19:03:13Z"/>
        </w:trPr>
        <w:tc>
          <w:tcPr>
            <w:tcW w:w="3114" w:type="dxa"/>
            <w:gridSpan w:val="2"/>
            <w:vAlign w:val="center"/>
          </w:tcPr>
          <w:p>
            <w:pPr>
              <w:rPr>
                <w:ins w:id="1531" w:author="纳服处查询" w:date="2023-06-14T10:03:21Z"/>
                <w:del w:id="1532" w:author="卫强" w:date="2023-08-22T19:03:13Z"/>
              </w:rPr>
            </w:pPr>
          </w:p>
        </w:tc>
        <w:tc>
          <w:tcPr>
            <w:tcW w:w="2712" w:type="dxa"/>
            <w:vAlign w:val="center"/>
          </w:tcPr>
          <w:p>
            <w:pPr>
              <w:rPr>
                <w:ins w:id="1533" w:author="纳服处查询" w:date="2023-06-14T10:03:21Z"/>
                <w:del w:id="1534" w:author="卫强" w:date="2023-08-22T19:03:13Z"/>
              </w:rPr>
            </w:pPr>
          </w:p>
        </w:tc>
        <w:tc>
          <w:tcPr>
            <w:tcW w:w="912" w:type="dxa"/>
            <w:vAlign w:val="center"/>
          </w:tcPr>
          <w:p>
            <w:pPr>
              <w:rPr>
                <w:ins w:id="1535" w:author="纳服处查询" w:date="2023-06-14T10:03:21Z"/>
                <w:del w:id="1536" w:author="卫强" w:date="2023-08-22T19:03:13Z"/>
              </w:rPr>
            </w:pPr>
          </w:p>
        </w:tc>
        <w:tc>
          <w:tcPr>
            <w:tcW w:w="1425" w:type="dxa"/>
            <w:vAlign w:val="center"/>
          </w:tcPr>
          <w:p>
            <w:pPr>
              <w:rPr>
                <w:ins w:id="1537" w:author="纳服处查询" w:date="2023-06-14T10:03:21Z"/>
                <w:del w:id="1538" w:author="卫强" w:date="2023-08-22T19:03: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539" w:author="纳服处查询" w:date="2023-06-14T10:03:21Z"/>
        </w:trPr>
        <w:tc>
          <w:tcPr>
            <w:tcW w:w="3114" w:type="dxa"/>
            <w:gridSpan w:val="2"/>
            <w:vMerge w:val="restart"/>
            <w:vAlign w:val="center"/>
          </w:tcPr>
          <w:p>
            <w:pPr>
              <w:wordWrap w:val="0"/>
              <w:spacing w:line="240" w:lineRule="auto"/>
              <w:ind w:firstLine="0" w:firstLineChars="0"/>
              <w:jc w:val="center"/>
              <w:rPr>
                <w:ins w:id="1540" w:author="纳服处查询" w:date="2023-06-14T10:03:21Z"/>
                <w:rFonts w:hint="default" w:ascii="黑体" w:hAnsi="黑体" w:eastAsia="黑体" w:cs="黑体"/>
                <w:kern w:val="0"/>
                <w:sz w:val="18"/>
                <w:szCs w:val="18"/>
              </w:rPr>
            </w:pPr>
            <w:ins w:id="1541" w:author="纳服处查询" w:date="2023-06-14T10:03:21Z">
              <w:r>
                <w:rPr>
                  <w:rFonts w:ascii="黑体" w:hAnsi="黑体" w:eastAsia="黑体" w:cs="黑体"/>
                  <w:kern w:val="0"/>
                  <w:sz w:val="18"/>
                  <w:szCs w:val="18"/>
                </w:rPr>
                <w:t>符合条件的生产企业</w:t>
              </w:r>
            </w:ins>
            <w:ins w:id="1542" w:author="纳服处查询" w:date="2023-06-14T10:03:21Z">
              <w:r>
                <w:rPr>
                  <w:rFonts w:hint="default" w:ascii="黑体" w:hAnsi="黑体" w:eastAsia="黑体" w:cs="黑体"/>
                  <w:kern w:val="0"/>
                  <w:sz w:val="18"/>
                  <w:szCs w:val="18"/>
                </w:rPr>
                <w:t>在报送</w:t>
              </w:r>
            </w:ins>
            <w:ins w:id="1543" w:author="纳服处查询" w:date="2023-06-14T10:03:21Z">
              <w:r>
                <w:rPr>
                  <w:rFonts w:ascii="黑体" w:hAnsi="黑体" w:eastAsia="黑体" w:cs="黑体"/>
                  <w:kern w:val="0"/>
                  <w:sz w:val="18"/>
                  <w:szCs w:val="18"/>
                </w:rPr>
                <w:t>《先退税后核销资格申请表》</w:t>
              </w:r>
            </w:ins>
            <w:ins w:id="1544" w:author="纳服处查询" w:date="2023-06-14T10:03:21Z">
              <w:r>
                <w:rPr>
                  <w:rFonts w:hint="default" w:ascii="黑体" w:hAnsi="黑体" w:eastAsia="黑体" w:cs="黑体"/>
                  <w:kern w:val="0"/>
                  <w:sz w:val="18"/>
                  <w:szCs w:val="18"/>
                </w:rPr>
                <w:t>及电子数据经税务机关同意后，</w:t>
              </w:r>
            </w:ins>
            <w:ins w:id="1545" w:author="纳服处查询" w:date="2023-06-14T10:03:21Z">
              <w:r>
                <w:rPr>
                  <w:rFonts w:ascii="黑体" w:hAnsi="黑体" w:eastAsia="黑体" w:cs="黑体"/>
                  <w:kern w:val="0"/>
                  <w:sz w:val="18"/>
                  <w:szCs w:val="18"/>
                </w:rPr>
                <w:t>申报办理“先退税后核销”业务</w:t>
              </w:r>
            </w:ins>
          </w:p>
        </w:tc>
        <w:tc>
          <w:tcPr>
            <w:tcW w:w="2712" w:type="dxa"/>
            <w:vAlign w:val="center"/>
          </w:tcPr>
          <w:p>
            <w:pPr>
              <w:wordWrap w:val="0"/>
              <w:spacing w:line="240" w:lineRule="auto"/>
              <w:ind w:firstLine="0" w:firstLineChars="0"/>
              <w:jc w:val="center"/>
              <w:rPr>
                <w:ins w:id="1546" w:author="纳服处查询" w:date="2023-06-14T10:03:21Z"/>
                <w:rFonts w:hint="default" w:ascii="黑体" w:hAnsi="黑体" w:eastAsia="黑体" w:cs="黑体"/>
                <w:kern w:val="0"/>
                <w:sz w:val="18"/>
                <w:szCs w:val="18"/>
              </w:rPr>
            </w:pPr>
            <w:ins w:id="1547" w:author="纳服处查询" w:date="2023-06-14T10:03:21Z">
              <w:r>
                <w:rPr>
                  <w:rFonts w:ascii="黑体" w:hAnsi="黑体" w:eastAsia="黑体" w:cs="黑体"/>
                  <w:kern w:val="0"/>
                  <w:sz w:val="18"/>
                  <w:szCs w:val="18"/>
                </w:rPr>
                <w:t>出口合同复印件</w:t>
              </w:r>
            </w:ins>
          </w:p>
        </w:tc>
        <w:tc>
          <w:tcPr>
            <w:tcW w:w="912" w:type="dxa"/>
            <w:vAlign w:val="center"/>
          </w:tcPr>
          <w:p>
            <w:pPr>
              <w:wordWrap w:val="0"/>
              <w:spacing w:line="240" w:lineRule="auto"/>
              <w:ind w:firstLine="0" w:firstLineChars="0"/>
              <w:jc w:val="center"/>
              <w:rPr>
                <w:ins w:id="1548" w:author="纳服处查询" w:date="2023-06-14T10:03:21Z"/>
                <w:rFonts w:hint="default" w:ascii="黑体" w:hAnsi="黑体" w:eastAsia="黑体" w:cs="黑体"/>
                <w:kern w:val="0"/>
                <w:sz w:val="18"/>
                <w:szCs w:val="18"/>
              </w:rPr>
            </w:pPr>
            <w:ins w:id="1549" w:author="纳服处查询" w:date="2023-06-14T10:03:21Z">
              <w:r>
                <w:rPr>
                  <w:rFonts w:eastAsia="黑体" w:cs="Times New Roman"/>
                  <w:kern w:val="0"/>
                  <w:sz w:val="18"/>
                  <w:szCs w:val="18"/>
                </w:rPr>
                <w:t>1</w:t>
              </w:r>
            </w:ins>
            <w:ins w:id="1550"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55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3" w:author="卫强" w:date="2023-08-23T11:33: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251" w:hRule="exact"/>
          <w:jc w:val="center"/>
          <w:ins w:id="1552" w:author="纳服处查询" w:date="2023-06-14T10:03:21Z"/>
          <w:trPrChange w:id="1553" w:author="卫强" w:date="2023-08-23T11:33:02Z">
            <w:trPr>
              <w:cantSplit/>
              <w:trHeight w:val="680" w:hRule="exact"/>
              <w:jc w:val="center"/>
            </w:trPr>
          </w:trPrChange>
        </w:trPr>
        <w:tc>
          <w:tcPr>
            <w:tcW w:w="3114" w:type="dxa"/>
            <w:gridSpan w:val="2"/>
            <w:vMerge w:val="continue"/>
            <w:vAlign w:val="center"/>
            <w:tcPrChange w:id="1554" w:author="卫强" w:date="2023-08-23T11:33:02Z">
              <w:tcPr>
                <w:tcW w:w="3114" w:type="dxa"/>
                <w:gridSpan w:val="2"/>
                <w:vMerge w:val="continue"/>
                <w:vAlign w:val="center"/>
              </w:tcPr>
            </w:tcPrChange>
          </w:tcPr>
          <w:p>
            <w:pPr>
              <w:wordWrap w:val="0"/>
              <w:spacing w:line="240" w:lineRule="auto"/>
              <w:ind w:firstLine="0" w:firstLineChars="0"/>
              <w:jc w:val="center"/>
              <w:rPr>
                <w:ins w:id="1555" w:author="纳服处查询" w:date="2023-06-14T10:03:21Z"/>
                <w:rFonts w:hint="default" w:ascii="黑体" w:hAnsi="黑体" w:eastAsia="黑体" w:cs="黑体"/>
                <w:kern w:val="0"/>
                <w:sz w:val="18"/>
                <w:szCs w:val="18"/>
              </w:rPr>
            </w:pPr>
          </w:p>
        </w:tc>
        <w:tc>
          <w:tcPr>
            <w:tcW w:w="2712" w:type="dxa"/>
            <w:vAlign w:val="center"/>
            <w:tcPrChange w:id="1556" w:author="卫强" w:date="2023-08-23T11:33:02Z">
              <w:tcPr>
                <w:tcW w:w="2712" w:type="dxa"/>
                <w:vAlign w:val="center"/>
              </w:tcPr>
            </w:tcPrChange>
          </w:tcPr>
          <w:p>
            <w:pPr>
              <w:wordWrap w:val="0"/>
              <w:spacing w:line="240" w:lineRule="auto"/>
              <w:ind w:firstLine="0" w:firstLineChars="0"/>
              <w:jc w:val="center"/>
              <w:rPr>
                <w:ins w:id="1557" w:author="纳服处查询" w:date="2023-06-14T10:03:21Z"/>
                <w:rFonts w:hint="default" w:ascii="黑体" w:hAnsi="黑体" w:eastAsia="黑体" w:cs="黑体"/>
                <w:kern w:val="0"/>
                <w:sz w:val="18"/>
                <w:szCs w:val="18"/>
              </w:rPr>
            </w:pPr>
            <w:ins w:id="1558" w:author="纳服处查询" w:date="2023-06-14T10:03:21Z">
              <w:r>
                <w:rPr>
                  <w:rFonts w:ascii="黑体" w:hAnsi="黑体" w:eastAsia="黑体" w:cs="黑体"/>
                  <w:kern w:val="0"/>
                  <w:sz w:val="18"/>
                  <w:szCs w:val="18"/>
                </w:rPr>
                <w:t>企业财务会计制度复印件</w:t>
              </w:r>
            </w:ins>
          </w:p>
        </w:tc>
        <w:tc>
          <w:tcPr>
            <w:tcW w:w="912" w:type="dxa"/>
            <w:vAlign w:val="center"/>
            <w:tcPrChange w:id="1559" w:author="卫强" w:date="2023-08-23T11:33:02Z">
              <w:tcPr>
                <w:tcW w:w="912" w:type="dxa"/>
                <w:vAlign w:val="center"/>
              </w:tcPr>
            </w:tcPrChange>
          </w:tcPr>
          <w:p>
            <w:pPr>
              <w:wordWrap w:val="0"/>
              <w:spacing w:line="240" w:lineRule="auto"/>
              <w:ind w:firstLine="0" w:firstLineChars="0"/>
              <w:jc w:val="center"/>
              <w:rPr>
                <w:ins w:id="1560" w:author="纳服处查询" w:date="2023-06-14T10:03:21Z"/>
                <w:rFonts w:hint="default" w:ascii="黑体" w:hAnsi="黑体" w:eastAsia="黑体" w:cs="黑体"/>
                <w:kern w:val="0"/>
                <w:sz w:val="18"/>
                <w:szCs w:val="18"/>
              </w:rPr>
            </w:pPr>
            <w:ins w:id="1561" w:author="纳服处查询" w:date="2023-06-14T10:03:21Z">
              <w:r>
                <w:rPr>
                  <w:rFonts w:eastAsia="黑体" w:cs="Times New Roman"/>
                  <w:kern w:val="0"/>
                  <w:sz w:val="18"/>
                  <w:szCs w:val="18"/>
                </w:rPr>
                <w:t>1</w:t>
              </w:r>
            </w:ins>
            <w:ins w:id="1562" w:author="纳服处查询" w:date="2023-06-14T10:03:21Z">
              <w:r>
                <w:rPr>
                  <w:rFonts w:ascii="黑体" w:hAnsi="黑体" w:eastAsia="黑体" w:cs="黑体"/>
                  <w:kern w:val="0"/>
                  <w:sz w:val="18"/>
                  <w:szCs w:val="18"/>
                </w:rPr>
                <w:t>份</w:t>
              </w:r>
            </w:ins>
          </w:p>
        </w:tc>
        <w:tc>
          <w:tcPr>
            <w:tcW w:w="1425" w:type="dxa"/>
            <w:vAlign w:val="center"/>
            <w:tcPrChange w:id="1563" w:author="卫强" w:date="2023-08-23T11:33:02Z">
              <w:tcPr>
                <w:tcW w:w="1425" w:type="dxa"/>
                <w:vAlign w:val="center"/>
              </w:tcPr>
            </w:tcPrChange>
          </w:tcPr>
          <w:p>
            <w:pPr>
              <w:wordWrap w:val="0"/>
              <w:spacing w:line="240" w:lineRule="auto"/>
              <w:ind w:firstLine="0" w:firstLineChars="0"/>
              <w:jc w:val="center"/>
              <w:rPr>
                <w:ins w:id="1564" w:author="纳服处查询" w:date="2023-06-14T10:03:21Z"/>
                <w:rFonts w:hint="default" w:ascii="黑体" w:hAnsi="黑体" w:eastAsia="黑体" w:cs="黑体"/>
                <w:kern w:val="0"/>
                <w:sz w:val="18"/>
                <w:szCs w:val="18"/>
                <w:lang w:val="zh-CN" w:bidi="zh-CN"/>
              </w:rPr>
            </w:pPr>
            <w:ins w:id="1565" w:author="卫强" w:date="2023-08-24T12:27:27Z">
              <w:r>
                <w:rPr>
                  <w:rFonts w:hint="default" w:ascii="黑体" w:hAnsi="黑体" w:eastAsia="黑体" w:cs="黑体"/>
                  <w:kern w:val="0"/>
                  <w:sz w:val="18"/>
                  <w:szCs w:val="18"/>
                  <w:lang w:val="zh-CN" w:bidi="zh-CN"/>
                </w:rPr>
                <w:t>如已在核心征管系统中报告和报送的，可调阅复用，免于重复提供。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566" w:author="纳服处查询" w:date="2023-06-14T10:03:21Z"/>
        </w:trPr>
        <w:tc>
          <w:tcPr>
            <w:tcW w:w="3114" w:type="dxa"/>
            <w:gridSpan w:val="2"/>
            <w:vMerge w:val="continue"/>
            <w:vAlign w:val="center"/>
          </w:tcPr>
          <w:p>
            <w:pPr>
              <w:wordWrap w:val="0"/>
              <w:spacing w:line="240" w:lineRule="auto"/>
              <w:ind w:firstLine="0" w:firstLineChars="0"/>
              <w:jc w:val="center"/>
              <w:rPr>
                <w:ins w:id="156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568" w:author="纳服处查询" w:date="2023-06-14T10:03:21Z"/>
                <w:rFonts w:hint="default" w:ascii="黑体" w:hAnsi="黑体" w:eastAsia="黑体" w:cs="黑体"/>
                <w:kern w:val="0"/>
                <w:sz w:val="18"/>
                <w:szCs w:val="18"/>
              </w:rPr>
            </w:pPr>
            <w:ins w:id="1569" w:author="纳服处查询" w:date="2023-06-14T10:03:21Z">
              <w:r>
                <w:rPr>
                  <w:rFonts w:ascii="黑体" w:hAnsi="黑体" w:eastAsia="黑体" w:cs="黑体"/>
                  <w:kern w:val="0"/>
                  <w:sz w:val="18"/>
                  <w:szCs w:val="18"/>
                </w:rPr>
                <w:t>出口销售明细账复印件</w:t>
              </w:r>
            </w:ins>
          </w:p>
        </w:tc>
        <w:tc>
          <w:tcPr>
            <w:tcW w:w="912" w:type="dxa"/>
            <w:vAlign w:val="center"/>
          </w:tcPr>
          <w:p>
            <w:pPr>
              <w:wordWrap w:val="0"/>
              <w:spacing w:line="240" w:lineRule="auto"/>
              <w:ind w:firstLine="0" w:firstLineChars="0"/>
              <w:jc w:val="center"/>
              <w:rPr>
                <w:ins w:id="1570" w:author="纳服处查询" w:date="2023-06-14T10:03:21Z"/>
                <w:rFonts w:hint="default" w:ascii="黑体" w:hAnsi="黑体" w:eastAsia="黑体" w:cs="黑体"/>
                <w:kern w:val="0"/>
                <w:sz w:val="18"/>
                <w:szCs w:val="18"/>
              </w:rPr>
            </w:pPr>
            <w:ins w:id="1571" w:author="纳服处查询" w:date="2023-06-14T10:03:21Z">
              <w:r>
                <w:rPr>
                  <w:rFonts w:eastAsia="黑体" w:cs="Times New Roman"/>
                  <w:kern w:val="0"/>
                  <w:sz w:val="18"/>
                  <w:szCs w:val="18"/>
                </w:rPr>
                <w:t>1</w:t>
              </w:r>
            </w:ins>
            <w:ins w:id="1572"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57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574" w:author="纳服处查询" w:date="2023-06-14T10:03:21Z"/>
        </w:trPr>
        <w:tc>
          <w:tcPr>
            <w:tcW w:w="3114" w:type="dxa"/>
            <w:gridSpan w:val="2"/>
            <w:vMerge w:val="continue"/>
            <w:vAlign w:val="center"/>
          </w:tcPr>
          <w:p>
            <w:pPr>
              <w:wordWrap w:val="0"/>
              <w:spacing w:line="240" w:lineRule="auto"/>
              <w:ind w:firstLine="0" w:firstLineChars="0"/>
              <w:jc w:val="center"/>
              <w:rPr>
                <w:ins w:id="1575"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576" w:author="纳服处查询" w:date="2023-06-14T10:03:21Z"/>
                <w:rFonts w:hint="default" w:ascii="黑体" w:hAnsi="黑体" w:eastAsia="黑体" w:cs="黑体"/>
                <w:kern w:val="0"/>
                <w:sz w:val="18"/>
                <w:szCs w:val="18"/>
              </w:rPr>
            </w:pPr>
            <w:ins w:id="1577" w:author="纳服处查询" w:date="2023-06-14T10:03:21Z">
              <w:r>
                <w:rPr>
                  <w:rFonts w:ascii="黑体" w:hAnsi="黑体" w:eastAsia="黑体" w:cs="黑体"/>
                  <w:kern w:val="0"/>
                  <w:sz w:val="18"/>
                  <w:szCs w:val="18"/>
                </w:rPr>
                <w:t>《先退税后核销企业免抵退税申报附表》及电子数据</w:t>
              </w:r>
            </w:ins>
          </w:p>
        </w:tc>
        <w:tc>
          <w:tcPr>
            <w:tcW w:w="912" w:type="dxa"/>
            <w:vAlign w:val="center"/>
          </w:tcPr>
          <w:p>
            <w:pPr>
              <w:wordWrap w:val="0"/>
              <w:spacing w:line="240" w:lineRule="auto"/>
              <w:ind w:firstLine="0" w:firstLineChars="0"/>
              <w:jc w:val="center"/>
              <w:rPr>
                <w:ins w:id="1578" w:author="纳服处查询" w:date="2023-06-14T10:03:21Z"/>
                <w:rFonts w:hint="default" w:ascii="黑体" w:hAnsi="黑体" w:eastAsia="黑体" w:cs="黑体"/>
                <w:kern w:val="0"/>
                <w:sz w:val="18"/>
                <w:szCs w:val="18"/>
              </w:rPr>
            </w:pPr>
            <w:ins w:id="1579" w:author="纳服处查询" w:date="2023-06-14T10:03:21Z">
              <w:r>
                <w:rPr>
                  <w:rFonts w:eastAsia="黑体" w:cs="Times New Roman"/>
                  <w:kern w:val="0"/>
                  <w:sz w:val="18"/>
                  <w:szCs w:val="18"/>
                </w:rPr>
                <w:t>1</w:t>
              </w:r>
            </w:ins>
            <w:ins w:id="1580"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58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83" w:author="卫强" w:date="2023-08-23T11:33: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1410" w:hRule="exact"/>
          <w:jc w:val="center"/>
          <w:ins w:id="1582" w:author="纳服处查询" w:date="2023-06-14T10:03:21Z"/>
          <w:trPrChange w:id="1583" w:author="卫强" w:date="2023-08-23T11:33:06Z">
            <w:trPr>
              <w:cantSplit/>
              <w:trHeight w:val="680" w:hRule="exact"/>
              <w:jc w:val="center"/>
            </w:trPr>
          </w:trPrChange>
        </w:trPr>
        <w:tc>
          <w:tcPr>
            <w:tcW w:w="3114" w:type="dxa"/>
            <w:gridSpan w:val="2"/>
            <w:vMerge w:val="continue"/>
            <w:vAlign w:val="center"/>
            <w:tcPrChange w:id="1584" w:author="卫强" w:date="2023-08-23T11:33:06Z">
              <w:tcPr>
                <w:tcW w:w="3114" w:type="dxa"/>
                <w:gridSpan w:val="2"/>
                <w:vMerge w:val="continue"/>
                <w:vAlign w:val="center"/>
              </w:tcPr>
            </w:tcPrChange>
          </w:tcPr>
          <w:p>
            <w:pPr>
              <w:wordWrap w:val="0"/>
              <w:spacing w:line="240" w:lineRule="auto"/>
              <w:ind w:firstLine="0" w:firstLineChars="0"/>
              <w:jc w:val="center"/>
              <w:rPr>
                <w:ins w:id="1585" w:author="纳服处查询" w:date="2023-06-14T10:03:21Z"/>
                <w:rFonts w:hint="default" w:ascii="黑体" w:hAnsi="黑体" w:eastAsia="黑体" w:cs="黑体"/>
                <w:kern w:val="0"/>
                <w:sz w:val="18"/>
                <w:szCs w:val="18"/>
              </w:rPr>
            </w:pPr>
          </w:p>
        </w:tc>
        <w:tc>
          <w:tcPr>
            <w:tcW w:w="2712" w:type="dxa"/>
            <w:vAlign w:val="center"/>
            <w:tcPrChange w:id="1586" w:author="卫强" w:date="2023-08-23T11:33:06Z">
              <w:tcPr>
                <w:tcW w:w="2712" w:type="dxa"/>
                <w:vAlign w:val="center"/>
              </w:tcPr>
            </w:tcPrChange>
          </w:tcPr>
          <w:p>
            <w:pPr>
              <w:wordWrap w:val="0"/>
              <w:spacing w:line="240" w:lineRule="auto"/>
              <w:ind w:firstLine="0" w:firstLineChars="0"/>
              <w:jc w:val="center"/>
              <w:rPr>
                <w:ins w:id="1587" w:author="纳服处查询" w:date="2023-06-14T10:03:21Z"/>
                <w:rFonts w:hint="default" w:ascii="黑体" w:hAnsi="黑体" w:eastAsia="黑体" w:cs="黑体"/>
                <w:kern w:val="0"/>
                <w:sz w:val="18"/>
                <w:szCs w:val="18"/>
              </w:rPr>
            </w:pPr>
            <w:ins w:id="1588" w:author="纳服处查询" w:date="2023-06-14T10:03:21Z">
              <w:r>
                <w:rPr>
                  <w:rFonts w:ascii="黑体" w:hAnsi="黑体" w:eastAsia="黑体" w:cs="黑体"/>
                  <w:kern w:val="0"/>
                  <w:sz w:val="18"/>
                  <w:szCs w:val="18"/>
                </w:rPr>
                <w:t>年度财务报表</w:t>
              </w:r>
            </w:ins>
          </w:p>
        </w:tc>
        <w:tc>
          <w:tcPr>
            <w:tcW w:w="912" w:type="dxa"/>
            <w:vAlign w:val="center"/>
            <w:tcPrChange w:id="1589" w:author="卫强" w:date="2023-08-23T11:33:06Z">
              <w:tcPr>
                <w:tcW w:w="912" w:type="dxa"/>
                <w:vAlign w:val="center"/>
              </w:tcPr>
            </w:tcPrChange>
          </w:tcPr>
          <w:p>
            <w:pPr>
              <w:wordWrap w:val="0"/>
              <w:spacing w:line="240" w:lineRule="auto"/>
              <w:ind w:firstLine="0" w:firstLineChars="0"/>
              <w:jc w:val="center"/>
              <w:rPr>
                <w:ins w:id="1590" w:author="纳服处查询" w:date="2023-06-14T10:03:21Z"/>
                <w:rFonts w:hint="default" w:ascii="黑体" w:hAnsi="黑体" w:eastAsia="黑体" w:cs="黑体"/>
                <w:kern w:val="0"/>
                <w:sz w:val="18"/>
                <w:szCs w:val="18"/>
              </w:rPr>
            </w:pPr>
            <w:ins w:id="1591" w:author="纳服处查询" w:date="2023-06-14T10:03:21Z">
              <w:r>
                <w:rPr>
                  <w:rFonts w:eastAsia="黑体" w:cs="Times New Roman"/>
                  <w:kern w:val="0"/>
                  <w:sz w:val="18"/>
                  <w:szCs w:val="18"/>
                </w:rPr>
                <w:t>1</w:t>
              </w:r>
            </w:ins>
            <w:ins w:id="1592" w:author="纳服处查询" w:date="2023-06-14T10:03:21Z">
              <w:r>
                <w:rPr>
                  <w:rFonts w:ascii="黑体" w:hAnsi="黑体" w:eastAsia="黑体" w:cs="黑体"/>
                  <w:kern w:val="0"/>
                  <w:sz w:val="18"/>
                  <w:szCs w:val="18"/>
                </w:rPr>
                <w:t>份</w:t>
              </w:r>
            </w:ins>
          </w:p>
        </w:tc>
        <w:tc>
          <w:tcPr>
            <w:tcW w:w="1425" w:type="dxa"/>
            <w:vAlign w:val="center"/>
            <w:tcPrChange w:id="1593" w:author="卫强" w:date="2023-08-23T11:33:06Z">
              <w:tcPr>
                <w:tcW w:w="1425" w:type="dxa"/>
                <w:vAlign w:val="center"/>
              </w:tcPr>
            </w:tcPrChange>
          </w:tcPr>
          <w:p>
            <w:pPr>
              <w:wordWrap w:val="0"/>
              <w:spacing w:line="240" w:lineRule="auto"/>
              <w:ind w:firstLine="0" w:firstLineChars="0"/>
              <w:jc w:val="center"/>
              <w:rPr>
                <w:ins w:id="1594" w:author="纳服处查询" w:date="2023-06-14T10:03:21Z"/>
                <w:rFonts w:hint="default" w:ascii="黑体" w:hAnsi="黑体" w:eastAsia="黑体" w:cs="黑体"/>
                <w:kern w:val="0"/>
                <w:sz w:val="18"/>
                <w:szCs w:val="18"/>
                <w:lang w:val="zh-CN" w:bidi="zh-CN"/>
              </w:rPr>
            </w:pPr>
            <w:ins w:id="1595" w:author="卫强" w:date="2023-08-24T12:27:30Z">
              <w:r>
                <w:rPr>
                  <w:rFonts w:hint="default" w:ascii="黑体" w:hAnsi="黑体" w:eastAsia="黑体" w:cs="黑体"/>
                  <w:kern w:val="0"/>
                  <w:sz w:val="18"/>
                  <w:szCs w:val="18"/>
                  <w:lang w:val="zh-CN" w:bidi="zh-CN"/>
                </w:rPr>
                <w:t>如已在核心征管系统中报告和报送的，可调阅复用，免于重复提供。</w:t>
              </w:r>
            </w:ins>
            <w:bookmarkStart w:id="88" w:name="_GoBack"/>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596" w:author="纳服处查询" w:date="2023-06-14T10:03:21Z"/>
        </w:trPr>
        <w:tc>
          <w:tcPr>
            <w:tcW w:w="3114" w:type="dxa"/>
            <w:gridSpan w:val="2"/>
            <w:vMerge w:val="continue"/>
            <w:vAlign w:val="center"/>
          </w:tcPr>
          <w:p>
            <w:pPr>
              <w:wordWrap w:val="0"/>
              <w:spacing w:line="240" w:lineRule="auto"/>
              <w:ind w:firstLine="0" w:firstLineChars="0"/>
              <w:jc w:val="center"/>
              <w:rPr>
                <w:ins w:id="159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598" w:author="纳服处查询" w:date="2023-06-14T10:03:21Z"/>
                <w:rFonts w:hint="default" w:ascii="黑体" w:hAnsi="黑体" w:eastAsia="黑体" w:cs="黑体"/>
                <w:kern w:val="0"/>
                <w:sz w:val="18"/>
                <w:szCs w:val="18"/>
              </w:rPr>
            </w:pPr>
            <w:ins w:id="1599" w:author="纳服处查询" w:date="2023-06-14T10:03:21Z">
              <w:r>
                <w:rPr>
                  <w:rFonts w:ascii="黑体" w:hAnsi="黑体" w:eastAsia="黑体" w:cs="黑体"/>
                  <w:kern w:val="0"/>
                  <w:sz w:val="18"/>
                  <w:szCs w:val="18"/>
                </w:rPr>
                <w:t>收款凭证复印件</w:t>
              </w:r>
            </w:ins>
          </w:p>
        </w:tc>
        <w:tc>
          <w:tcPr>
            <w:tcW w:w="912" w:type="dxa"/>
            <w:vAlign w:val="center"/>
          </w:tcPr>
          <w:p>
            <w:pPr>
              <w:wordWrap w:val="0"/>
              <w:spacing w:line="240" w:lineRule="auto"/>
              <w:ind w:firstLine="0" w:firstLineChars="0"/>
              <w:jc w:val="center"/>
              <w:rPr>
                <w:ins w:id="1600" w:author="纳服处查询" w:date="2023-06-14T10:03:21Z"/>
                <w:rFonts w:hint="default" w:ascii="黑体" w:hAnsi="黑体" w:eastAsia="黑体" w:cs="黑体"/>
                <w:kern w:val="0"/>
                <w:sz w:val="18"/>
                <w:szCs w:val="18"/>
              </w:rPr>
            </w:pPr>
            <w:ins w:id="1601" w:author="纳服处查询" w:date="2023-06-14T10:03:21Z">
              <w:r>
                <w:rPr>
                  <w:rFonts w:eastAsia="黑体" w:cs="Times New Roman"/>
                  <w:kern w:val="0"/>
                  <w:sz w:val="18"/>
                  <w:szCs w:val="18"/>
                </w:rPr>
                <w:t>1</w:t>
              </w:r>
            </w:ins>
            <w:ins w:id="1602"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03"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ins w:id="1604" w:author="纳服处查询" w:date="2023-06-14T10:03:21Z"/>
        </w:trPr>
        <w:tc>
          <w:tcPr>
            <w:tcW w:w="3114" w:type="dxa"/>
            <w:gridSpan w:val="2"/>
            <w:vAlign w:val="center"/>
          </w:tcPr>
          <w:p>
            <w:pPr>
              <w:wordWrap w:val="0"/>
              <w:spacing w:line="240" w:lineRule="auto"/>
              <w:ind w:firstLine="0" w:firstLineChars="0"/>
              <w:jc w:val="center"/>
              <w:rPr>
                <w:ins w:id="1605" w:author="纳服处查询" w:date="2023-06-14T10:03:21Z"/>
                <w:rFonts w:hint="default" w:ascii="黑体" w:hAnsi="黑体" w:eastAsia="黑体" w:cs="黑体"/>
                <w:kern w:val="0"/>
                <w:sz w:val="18"/>
                <w:szCs w:val="18"/>
              </w:rPr>
            </w:pPr>
            <w:ins w:id="1606" w:author="纳服处查询" w:date="2023-06-14T10:03:21Z">
              <w:r>
                <w:rPr>
                  <w:rFonts w:ascii="黑体" w:hAnsi="黑体" w:eastAsia="黑体" w:cs="黑体"/>
                  <w:kern w:val="0"/>
                  <w:sz w:val="18"/>
                  <w:szCs w:val="18"/>
                </w:rPr>
                <w:t>对外承包工程项目的出口货物</w:t>
              </w:r>
            </w:ins>
          </w:p>
        </w:tc>
        <w:tc>
          <w:tcPr>
            <w:tcW w:w="2712" w:type="dxa"/>
            <w:vAlign w:val="center"/>
          </w:tcPr>
          <w:p>
            <w:pPr>
              <w:wordWrap w:val="0"/>
              <w:spacing w:line="240" w:lineRule="auto"/>
              <w:ind w:firstLine="0" w:firstLineChars="0"/>
              <w:jc w:val="center"/>
              <w:rPr>
                <w:ins w:id="1607" w:author="纳服处查询" w:date="2023-06-14T10:03:21Z"/>
                <w:rFonts w:hint="default" w:ascii="黑体" w:hAnsi="黑体" w:eastAsia="黑体" w:cs="黑体"/>
                <w:kern w:val="0"/>
                <w:sz w:val="18"/>
                <w:szCs w:val="18"/>
              </w:rPr>
            </w:pPr>
            <w:ins w:id="1608" w:author="纳服处查询" w:date="2023-06-14T10:03:21Z">
              <w:r>
                <w:rPr>
                  <w:rFonts w:ascii="黑体" w:hAnsi="黑体" w:eastAsia="黑体" w:cs="黑体"/>
                  <w:kern w:val="0"/>
                  <w:sz w:val="18"/>
                  <w:szCs w:val="18"/>
                </w:rPr>
                <w:t>对外承包工程合同复印件，出口企业如属于分包单位的，应补充报送分包合同（协议）复印件</w:t>
              </w:r>
            </w:ins>
          </w:p>
        </w:tc>
        <w:tc>
          <w:tcPr>
            <w:tcW w:w="912" w:type="dxa"/>
            <w:vAlign w:val="center"/>
          </w:tcPr>
          <w:p>
            <w:pPr>
              <w:wordWrap w:val="0"/>
              <w:spacing w:line="240" w:lineRule="auto"/>
              <w:ind w:firstLine="0" w:firstLineChars="0"/>
              <w:jc w:val="center"/>
              <w:rPr>
                <w:ins w:id="1609" w:author="纳服处查询" w:date="2023-06-14T10:03:21Z"/>
                <w:rFonts w:hint="default" w:ascii="黑体" w:hAnsi="黑体" w:eastAsia="黑体" w:cs="黑体"/>
                <w:kern w:val="0"/>
                <w:sz w:val="18"/>
                <w:szCs w:val="18"/>
              </w:rPr>
            </w:pPr>
            <w:ins w:id="1610" w:author="纳服处查询" w:date="2023-06-14T10:03:21Z">
              <w:r>
                <w:rPr>
                  <w:rFonts w:eastAsia="黑体" w:cs="Times New Roman"/>
                  <w:kern w:val="0"/>
                  <w:sz w:val="18"/>
                  <w:szCs w:val="18"/>
                </w:rPr>
                <w:t>1</w:t>
              </w:r>
            </w:ins>
            <w:ins w:id="1611"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12"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613" w:author="纳服处查询" w:date="2023-06-14T10:03:21Z"/>
        </w:trPr>
        <w:tc>
          <w:tcPr>
            <w:tcW w:w="3114" w:type="dxa"/>
            <w:gridSpan w:val="2"/>
            <w:vAlign w:val="center"/>
          </w:tcPr>
          <w:p>
            <w:pPr>
              <w:wordWrap w:val="0"/>
              <w:spacing w:line="240" w:lineRule="auto"/>
              <w:ind w:firstLine="0" w:firstLineChars="0"/>
              <w:jc w:val="center"/>
              <w:rPr>
                <w:ins w:id="1614" w:author="纳服处查询" w:date="2023-06-14T10:03:21Z"/>
                <w:rFonts w:hint="default" w:ascii="黑体" w:hAnsi="黑体" w:eastAsia="黑体" w:cs="黑体"/>
                <w:kern w:val="0"/>
                <w:sz w:val="18"/>
                <w:szCs w:val="18"/>
              </w:rPr>
            </w:pPr>
            <w:ins w:id="1615" w:author="纳服处查询" w:date="2023-06-14T10:03:21Z">
              <w:r>
                <w:rPr>
                  <w:rFonts w:ascii="黑体" w:hAnsi="黑体" w:eastAsia="黑体" w:cs="黑体"/>
                  <w:kern w:val="0"/>
                  <w:sz w:val="18"/>
                  <w:szCs w:val="18"/>
                </w:rPr>
                <w:t>境外投资的出口货物</w:t>
              </w:r>
            </w:ins>
          </w:p>
        </w:tc>
        <w:tc>
          <w:tcPr>
            <w:tcW w:w="2712" w:type="dxa"/>
            <w:vAlign w:val="center"/>
          </w:tcPr>
          <w:p>
            <w:pPr>
              <w:wordWrap w:val="0"/>
              <w:spacing w:line="240" w:lineRule="auto"/>
              <w:ind w:firstLine="0" w:firstLineChars="0"/>
              <w:jc w:val="center"/>
              <w:rPr>
                <w:ins w:id="1616" w:author="纳服处查询" w:date="2023-06-14T10:03:21Z"/>
                <w:rFonts w:hint="default" w:ascii="黑体" w:hAnsi="黑体" w:eastAsia="黑体" w:cs="黑体"/>
                <w:kern w:val="0"/>
                <w:sz w:val="18"/>
                <w:szCs w:val="18"/>
              </w:rPr>
            </w:pPr>
            <w:ins w:id="1617" w:author="纳服处查询" w:date="2023-06-14T10:03:21Z">
              <w:r>
                <w:rPr>
                  <w:rFonts w:ascii="黑体" w:hAnsi="黑体" w:eastAsia="黑体" w:cs="黑体"/>
                  <w:kern w:val="0"/>
                  <w:sz w:val="18"/>
                  <w:szCs w:val="18"/>
                </w:rPr>
                <w:t>商务部及授权单位批准其在境外投资的文件副本复印件</w:t>
              </w:r>
            </w:ins>
          </w:p>
        </w:tc>
        <w:tc>
          <w:tcPr>
            <w:tcW w:w="912" w:type="dxa"/>
            <w:vAlign w:val="center"/>
          </w:tcPr>
          <w:p>
            <w:pPr>
              <w:wordWrap w:val="0"/>
              <w:spacing w:line="240" w:lineRule="auto"/>
              <w:ind w:firstLine="0" w:firstLineChars="0"/>
              <w:jc w:val="center"/>
              <w:rPr>
                <w:ins w:id="1618" w:author="纳服处查询" w:date="2023-06-14T10:03:21Z"/>
                <w:rFonts w:hint="default" w:ascii="黑体" w:hAnsi="黑体" w:eastAsia="黑体" w:cs="黑体"/>
                <w:kern w:val="0"/>
                <w:sz w:val="18"/>
                <w:szCs w:val="18"/>
              </w:rPr>
            </w:pPr>
            <w:ins w:id="1619" w:author="纳服处查询" w:date="2023-06-14T10:03:21Z">
              <w:r>
                <w:rPr>
                  <w:rFonts w:eastAsia="黑体" w:cs="Times New Roman"/>
                  <w:kern w:val="0"/>
                  <w:sz w:val="18"/>
                  <w:szCs w:val="18"/>
                </w:rPr>
                <w:t>1</w:t>
              </w:r>
            </w:ins>
            <w:ins w:id="1620"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2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jc w:val="center"/>
          <w:ins w:id="1622" w:author="纳服处查询" w:date="2023-06-14T10:03:21Z"/>
        </w:trPr>
        <w:tc>
          <w:tcPr>
            <w:tcW w:w="3114" w:type="dxa"/>
            <w:gridSpan w:val="2"/>
            <w:vMerge w:val="restart"/>
            <w:vAlign w:val="center"/>
          </w:tcPr>
          <w:p>
            <w:pPr>
              <w:wordWrap w:val="0"/>
              <w:spacing w:line="240" w:lineRule="auto"/>
              <w:ind w:firstLine="0" w:firstLineChars="0"/>
              <w:jc w:val="center"/>
              <w:rPr>
                <w:ins w:id="1623" w:author="纳服处查询" w:date="2023-06-14T10:03:21Z"/>
                <w:rFonts w:hint="default" w:ascii="黑体" w:hAnsi="黑体" w:eastAsia="黑体" w:cs="黑体"/>
                <w:kern w:val="0"/>
                <w:sz w:val="18"/>
                <w:szCs w:val="18"/>
              </w:rPr>
            </w:pPr>
            <w:ins w:id="1624" w:author="纳服处查询" w:date="2023-06-14T10:03:21Z">
              <w:r>
                <w:rPr>
                  <w:rFonts w:ascii="黑体" w:hAnsi="黑体" w:eastAsia="黑体" w:cs="黑体"/>
                  <w:kern w:val="0"/>
                  <w:sz w:val="18"/>
                  <w:szCs w:val="18"/>
                </w:rPr>
                <w:t>销售的中标机电产品</w:t>
              </w:r>
            </w:ins>
          </w:p>
        </w:tc>
        <w:tc>
          <w:tcPr>
            <w:tcW w:w="2712" w:type="dxa"/>
            <w:vAlign w:val="center"/>
          </w:tcPr>
          <w:p>
            <w:pPr>
              <w:rPr>
                <w:ins w:id="1625" w:author="纳服处查询" w:date="2023-06-14T10:03:21Z"/>
                <w:del w:id="1626" w:author="卫强" w:date="2023-08-22T19:03:42Z"/>
              </w:rPr>
            </w:pPr>
          </w:p>
          <w:p>
            <w:pPr>
              <w:wordWrap w:val="0"/>
              <w:spacing w:line="240" w:lineRule="auto"/>
              <w:ind w:firstLine="0" w:firstLineChars="0"/>
              <w:jc w:val="both"/>
              <w:rPr>
                <w:ins w:id="1628" w:author="纳服处查询" w:date="2023-06-14T10:03:21Z"/>
                <w:rFonts w:hint="default" w:ascii="黑体" w:hAnsi="黑体" w:eastAsia="黑体" w:cs="黑体"/>
                <w:kern w:val="0"/>
                <w:sz w:val="18"/>
                <w:szCs w:val="18"/>
              </w:rPr>
              <w:pPrChange w:id="1627" w:author="卫强" w:date="2023-08-22T19:03:41Z">
                <w:pPr>
                  <w:wordWrap w:val="0"/>
                  <w:spacing w:line="240" w:lineRule="auto"/>
                  <w:ind w:firstLine="0" w:firstLineChars="0"/>
                  <w:jc w:val="center"/>
                </w:pPr>
              </w:pPrChange>
            </w:pPr>
            <w:ins w:id="1629" w:author="纳服处查询" w:date="2023-06-14T10:03:21Z">
              <w:r>
                <w:rPr>
                  <w:rFonts w:ascii="黑体" w:hAnsi="黑体" w:eastAsia="黑体" w:cs="黑体"/>
                  <w:kern w:val="0"/>
                  <w:sz w:val="18"/>
                  <w:szCs w:val="18"/>
                </w:rPr>
                <w:t>由中国招标公司或其他国内招标组织签发的中标证明（正本）</w:t>
              </w:r>
            </w:ins>
            <w:ins w:id="1630" w:author="纳服处查询" w:date="2023-06-14T10:03:21Z">
              <w:del w:id="1631" w:author="卫强" w:date="2023-08-22T19:03:45Z">
                <w:r>
                  <w:rPr>
                    <w:rFonts w:ascii="黑体" w:hAnsi="黑体" w:eastAsia="黑体" w:cs="黑体"/>
                    <w:kern w:val="0"/>
                    <w:sz w:val="18"/>
                    <w:szCs w:val="18"/>
                  </w:rPr>
                  <w:delText>复印件</w:delText>
                </w:r>
              </w:del>
            </w:ins>
          </w:p>
        </w:tc>
        <w:tc>
          <w:tcPr>
            <w:tcW w:w="912" w:type="dxa"/>
            <w:vAlign w:val="center"/>
          </w:tcPr>
          <w:p>
            <w:pPr>
              <w:wordWrap w:val="0"/>
              <w:spacing w:line="240" w:lineRule="auto"/>
              <w:ind w:firstLine="0" w:firstLineChars="0"/>
              <w:jc w:val="center"/>
              <w:rPr>
                <w:ins w:id="1632" w:author="纳服处查询" w:date="2023-06-14T10:03:21Z"/>
                <w:rFonts w:eastAsia="黑体" w:cs="Times New Roman"/>
                <w:kern w:val="0"/>
                <w:sz w:val="18"/>
                <w:szCs w:val="18"/>
              </w:rPr>
            </w:pPr>
          </w:p>
          <w:p>
            <w:pPr>
              <w:wordWrap w:val="0"/>
              <w:spacing w:line="240" w:lineRule="auto"/>
              <w:ind w:firstLine="0" w:firstLineChars="0"/>
              <w:jc w:val="center"/>
              <w:rPr>
                <w:ins w:id="1633" w:author="纳服处查询" w:date="2023-06-14T10:03:21Z"/>
                <w:rFonts w:hint="default" w:ascii="黑体" w:hAnsi="黑体" w:eastAsia="黑体" w:cs="黑体"/>
                <w:kern w:val="0"/>
                <w:sz w:val="18"/>
                <w:szCs w:val="18"/>
              </w:rPr>
            </w:pPr>
            <w:ins w:id="1634" w:author="纳服处查询" w:date="2023-06-14T10:03:21Z">
              <w:r>
                <w:rPr>
                  <w:rFonts w:eastAsia="黑体" w:cs="Times New Roman"/>
                  <w:kern w:val="0"/>
                  <w:sz w:val="18"/>
                  <w:szCs w:val="18"/>
                </w:rPr>
                <w:t>1</w:t>
              </w:r>
            </w:ins>
            <w:ins w:id="1635"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36" w:author="纳服处查询" w:date="2023-06-14T10:03:21Z"/>
                <w:rFonts w:hint="default" w:ascii="黑体" w:hAnsi="黑体" w:eastAsia="黑体" w:cs="黑体"/>
                <w:kern w:val="0"/>
                <w:sz w:val="18"/>
                <w:szCs w:val="18"/>
                <w:lang w:val="zh-CN" w:bidi="zh-CN"/>
              </w:rPr>
            </w:pPr>
            <w:ins w:id="1637" w:author="卫强" w:date="2023-08-22T19:04:03Z">
              <w:r>
                <w:rPr>
                  <w:rFonts w:hint="default" w:ascii="黑体" w:hAnsi="黑体" w:eastAsia="黑体" w:cs="黑体"/>
                  <w:kern w:val="0"/>
                  <w:sz w:val="18"/>
                  <w:szCs w:val="18"/>
                  <w:lang w:val="zh-CN" w:bidi="zh-CN"/>
                </w:rPr>
                <w:t>查验后退回</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ins w:id="1638" w:author="纳服处查询" w:date="2023-06-14T10:03:21Z"/>
        </w:trPr>
        <w:tc>
          <w:tcPr>
            <w:tcW w:w="3114" w:type="dxa"/>
            <w:gridSpan w:val="2"/>
            <w:vMerge w:val="continue"/>
            <w:vAlign w:val="center"/>
          </w:tcPr>
          <w:p>
            <w:pPr>
              <w:wordWrap w:val="0"/>
              <w:spacing w:line="240" w:lineRule="auto"/>
              <w:ind w:firstLine="0" w:firstLineChars="0"/>
              <w:jc w:val="center"/>
              <w:rPr>
                <w:ins w:id="1639"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640" w:author="纳服处查询" w:date="2023-06-14T10:03:21Z"/>
                <w:rFonts w:hint="default" w:ascii="黑体" w:hAnsi="黑体" w:eastAsia="黑体" w:cs="黑体"/>
                <w:kern w:val="0"/>
                <w:sz w:val="18"/>
                <w:szCs w:val="18"/>
              </w:rPr>
            </w:pPr>
            <w:ins w:id="1641" w:author="纳服处查询" w:date="2023-06-14T10:03:21Z">
              <w:r>
                <w:rPr>
                  <w:rFonts w:ascii="黑体" w:hAnsi="黑体" w:eastAsia="黑体" w:cs="黑体"/>
                  <w:kern w:val="0"/>
                  <w:sz w:val="18"/>
                  <w:szCs w:val="18"/>
                </w:rPr>
                <w:t>中标人与中国招标公司或其他招标组织签订的供货合同（协议）</w:t>
              </w:r>
            </w:ins>
            <w:ins w:id="1642" w:author="纳服处查询" w:date="2023-06-14T10:03:21Z">
              <w:del w:id="1643" w:author="卫强" w:date="2023-08-22T19:03:46Z">
                <w:r>
                  <w:rPr>
                    <w:rFonts w:ascii="黑体" w:hAnsi="黑体" w:eastAsia="黑体" w:cs="黑体"/>
                    <w:kern w:val="0"/>
                    <w:sz w:val="18"/>
                    <w:szCs w:val="18"/>
                  </w:rPr>
                  <w:delText>复印件</w:delText>
                </w:r>
              </w:del>
            </w:ins>
          </w:p>
        </w:tc>
        <w:tc>
          <w:tcPr>
            <w:tcW w:w="912" w:type="dxa"/>
            <w:vAlign w:val="center"/>
          </w:tcPr>
          <w:p>
            <w:pPr>
              <w:wordWrap w:val="0"/>
              <w:spacing w:line="240" w:lineRule="auto"/>
              <w:ind w:firstLine="0" w:firstLineChars="0"/>
              <w:jc w:val="center"/>
              <w:rPr>
                <w:ins w:id="1644" w:author="纳服处查询" w:date="2023-06-14T10:03:21Z"/>
                <w:rFonts w:hint="default" w:ascii="黑体" w:hAnsi="黑体" w:eastAsia="黑体" w:cs="黑体"/>
                <w:kern w:val="0"/>
                <w:sz w:val="18"/>
                <w:szCs w:val="18"/>
              </w:rPr>
            </w:pPr>
            <w:ins w:id="1645" w:author="纳服处查询" w:date="2023-06-14T10:03:21Z">
              <w:r>
                <w:rPr>
                  <w:rFonts w:eastAsia="黑体" w:cs="Times New Roman"/>
                  <w:kern w:val="0"/>
                  <w:sz w:val="18"/>
                  <w:szCs w:val="18"/>
                </w:rPr>
                <w:t>1</w:t>
              </w:r>
            </w:ins>
            <w:ins w:id="1646"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47" w:author="纳服处查询" w:date="2023-06-14T10:03:21Z"/>
                <w:rFonts w:hint="default" w:ascii="黑体" w:hAnsi="黑体" w:eastAsia="黑体" w:cs="黑体"/>
                <w:kern w:val="0"/>
                <w:sz w:val="18"/>
                <w:szCs w:val="18"/>
                <w:lang w:val="zh-CN" w:bidi="zh-CN"/>
              </w:rPr>
            </w:pPr>
            <w:ins w:id="1648" w:author="卫强" w:date="2023-08-22T19:04:03Z">
              <w:r>
                <w:rPr>
                  <w:rFonts w:hint="default" w:ascii="黑体" w:hAnsi="黑体" w:eastAsia="黑体" w:cs="黑体"/>
                  <w:kern w:val="0"/>
                  <w:sz w:val="18"/>
                  <w:szCs w:val="18"/>
                  <w:lang w:val="zh-CN" w:bidi="zh-CN"/>
                </w:rPr>
                <w:t>查验后退回</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649" w:author="纳服处查询" w:date="2023-06-14T10:03:21Z"/>
        </w:trPr>
        <w:tc>
          <w:tcPr>
            <w:tcW w:w="3114" w:type="dxa"/>
            <w:gridSpan w:val="2"/>
            <w:vMerge w:val="continue"/>
            <w:vAlign w:val="center"/>
          </w:tcPr>
          <w:p>
            <w:pPr>
              <w:wordWrap w:val="0"/>
              <w:spacing w:line="240" w:lineRule="auto"/>
              <w:ind w:firstLine="0" w:firstLineChars="0"/>
              <w:jc w:val="center"/>
              <w:rPr>
                <w:ins w:id="165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651" w:author="纳服处查询" w:date="2023-06-14T10:03:21Z"/>
                <w:rFonts w:hint="default" w:ascii="黑体" w:hAnsi="黑体" w:eastAsia="黑体" w:cs="黑体"/>
                <w:kern w:val="0"/>
                <w:sz w:val="18"/>
                <w:szCs w:val="18"/>
              </w:rPr>
            </w:pPr>
            <w:ins w:id="1652" w:author="纳服处查询" w:date="2023-06-14T10:03:21Z">
              <w:r>
                <w:rPr>
                  <w:rFonts w:ascii="黑体" w:hAnsi="黑体" w:eastAsia="黑体" w:cs="黑体"/>
                  <w:kern w:val="0"/>
                  <w:sz w:val="18"/>
                  <w:szCs w:val="18"/>
                </w:rPr>
                <w:t>中标人按照标书规定及供货合同向用户发货的发货单</w:t>
              </w:r>
            </w:ins>
            <w:ins w:id="1653" w:author="纳服处查询" w:date="2023-06-14T10:03:21Z">
              <w:del w:id="1654" w:author="卫强" w:date="2023-08-22T19:03:49Z">
                <w:r>
                  <w:rPr>
                    <w:rFonts w:ascii="黑体" w:hAnsi="黑体" w:eastAsia="黑体" w:cs="黑体"/>
                    <w:kern w:val="0"/>
                    <w:sz w:val="18"/>
                    <w:szCs w:val="18"/>
                  </w:rPr>
                  <w:delText>复印件</w:delText>
                </w:r>
              </w:del>
            </w:ins>
          </w:p>
        </w:tc>
        <w:tc>
          <w:tcPr>
            <w:tcW w:w="912" w:type="dxa"/>
            <w:vAlign w:val="center"/>
          </w:tcPr>
          <w:p>
            <w:pPr>
              <w:wordWrap w:val="0"/>
              <w:spacing w:line="240" w:lineRule="auto"/>
              <w:ind w:firstLine="0" w:firstLineChars="0"/>
              <w:jc w:val="center"/>
              <w:rPr>
                <w:ins w:id="1655" w:author="纳服处查询" w:date="2023-06-14T10:03:21Z"/>
                <w:rFonts w:hint="default" w:ascii="黑体" w:hAnsi="黑体" w:eastAsia="黑体" w:cs="黑体"/>
                <w:kern w:val="0"/>
                <w:sz w:val="18"/>
                <w:szCs w:val="18"/>
              </w:rPr>
            </w:pPr>
            <w:ins w:id="1656" w:author="纳服处查询" w:date="2023-06-14T10:03:21Z">
              <w:r>
                <w:rPr>
                  <w:rFonts w:eastAsia="黑体" w:cs="Times New Roman"/>
                  <w:kern w:val="0"/>
                  <w:sz w:val="18"/>
                  <w:szCs w:val="18"/>
                </w:rPr>
                <w:t>1</w:t>
              </w:r>
            </w:ins>
            <w:ins w:id="1657"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58"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659" w:author="纳服处查询" w:date="2023-06-14T10:03:21Z"/>
        </w:trPr>
        <w:tc>
          <w:tcPr>
            <w:tcW w:w="3114" w:type="dxa"/>
            <w:gridSpan w:val="2"/>
            <w:vMerge w:val="continue"/>
            <w:vAlign w:val="center"/>
          </w:tcPr>
          <w:p>
            <w:pPr>
              <w:wordWrap w:val="0"/>
              <w:spacing w:line="240" w:lineRule="auto"/>
              <w:ind w:firstLine="0" w:firstLineChars="0"/>
              <w:jc w:val="center"/>
              <w:rPr>
                <w:ins w:id="166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661" w:author="纳服处查询" w:date="2023-06-14T10:03:21Z"/>
                <w:rFonts w:hint="default" w:ascii="黑体" w:hAnsi="黑体" w:eastAsia="黑体" w:cs="黑体"/>
                <w:kern w:val="0"/>
                <w:sz w:val="18"/>
                <w:szCs w:val="18"/>
              </w:rPr>
            </w:pPr>
            <w:ins w:id="1662" w:author="纳服处查询" w:date="2023-06-14T10:03:21Z">
              <w:r>
                <w:rPr>
                  <w:rFonts w:ascii="黑体" w:hAnsi="黑体" w:eastAsia="黑体" w:cs="黑体"/>
                  <w:kern w:val="0"/>
                  <w:sz w:val="18"/>
                  <w:szCs w:val="18"/>
                </w:rPr>
                <w:t>中标机电产品用户收货清单</w:t>
              </w:r>
            </w:ins>
          </w:p>
        </w:tc>
        <w:tc>
          <w:tcPr>
            <w:tcW w:w="912" w:type="dxa"/>
            <w:vAlign w:val="center"/>
          </w:tcPr>
          <w:p>
            <w:pPr>
              <w:wordWrap w:val="0"/>
              <w:spacing w:line="240" w:lineRule="auto"/>
              <w:ind w:firstLine="0" w:firstLineChars="0"/>
              <w:jc w:val="center"/>
              <w:rPr>
                <w:ins w:id="1663" w:author="纳服处查询" w:date="2023-06-14T10:03:21Z"/>
                <w:rFonts w:hint="default" w:ascii="黑体" w:hAnsi="黑体" w:eastAsia="黑体" w:cs="黑体"/>
                <w:kern w:val="0"/>
                <w:sz w:val="18"/>
                <w:szCs w:val="18"/>
              </w:rPr>
            </w:pPr>
            <w:ins w:id="1664" w:author="纳服处查询" w:date="2023-06-14T10:03:21Z">
              <w:r>
                <w:rPr>
                  <w:rFonts w:eastAsia="黑体" w:cs="Times New Roman"/>
                  <w:kern w:val="0"/>
                  <w:sz w:val="18"/>
                  <w:szCs w:val="18"/>
                </w:rPr>
                <w:t>1</w:t>
              </w:r>
            </w:ins>
            <w:ins w:id="1665"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6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ins w:id="1667" w:author="纳服处查询" w:date="2023-06-14T10:03:21Z"/>
        </w:trPr>
        <w:tc>
          <w:tcPr>
            <w:tcW w:w="3114" w:type="dxa"/>
            <w:gridSpan w:val="2"/>
            <w:vMerge w:val="continue"/>
            <w:vAlign w:val="center"/>
          </w:tcPr>
          <w:p>
            <w:pPr>
              <w:wordWrap w:val="0"/>
              <w:spacing w:line="240" w:lineRule="auto"/>
              <w:ind w:firstLine="0" w:firstLineChars="0"/>
              <w:jc w:val="center"/>
              <w:rPr>
                <w:ins w:id="1668"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669" w:author="纳服处查询" w:date="2023-06-14T10:03:21Z"/>
                <w:rFonts w:hint="default" w:ascii="黑体" w:hAnsi="黑体" w:eastAsia="黑体" w:cs="黑体"/>
                <w:kern w:val="0"/>
                <w:sz w:val="18"/>
                <w:szCs w:val="18"/>
              </w:rPr>
            </w:pPr>
            <w:ins w:id="1670" w:author="纳服处查询" w:date="2023-06-14T10:03:21Z">
              <w:r>
                <w:rPr>
                  <w:rFonts w:ascii="黑体" w:hAnsi="黑体" w:eastAsia="黑体" w:cs="黑体"/>
                  <w:kern w:val="0"/>
                  <w:sz w:val="18"/>
                  <w:szCs w:val="18"/>
                </w:rPr>
                <w:t>销售中标机电产品的普通发票或出口发票</w:t>
              </w:r>
            </w:ins>
          </w:p>
        </w:tc>
        <w:tc>
          <w:tcPr>
            <w:tcW w:w="912" w:type="dxa"/>
            <w:vAlign w:val="center"/>
          </w:tcPr>
          <w:p>
            <w:pPr>
              <w:wordWrap w:val="0"/>
              <w:spacing w:line="240" w:lineRule="auto"/>
              <w:ind w:firstLine="0" w:firstLineChars="0"/>
              <w:jc w:val="center"/>
              <w:rPr>
                <w:ins w:id="1671" w:author="纳服处查询" w:date="2023-06-14T10:03:21Z"/>
                <w:rFonts w:hint="default" w:ascii="黑体" w:hAnsi="黑体" w:eastAsia="黑体" w:cs="黑体"/>
                <w:kern w:val="0"/>
                <w:sz w:val="18"/>
                <w:szCs w:val="18"/>
              </w:rPr>
            </w:pPr>
            <w:ins w:id="1672" w:author="纳服处查询" w:date="2023-06-14T10:03:21Z">
              <w:r>
                <w:rPr>
                  <w:rFonts w:eastAsia="黑体" w:cs="Times New Roman"/>
                  <w:kern w:val="0"/>
                  <w:sz w:val="18"/>
                  <w:szCs w:val="18"/>
                </w:rPr>
                <w:t>1</w:t>
              </w:r>
            </w:ins>
            <w:ins w:id="1673" w:author="纳服处查询" w:date="2023-06-14T10:03:21Z">
              <w:r>
                <w:rPr>
                  <w:rFonts w:hint="default"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74" w:author="纳服处查询" w:date="2023-06-14T10:03:21Z"/>
                <w:rFonts w:hint="default" w:ascii="黑体" w:hAnsi="黑体" w:eastAsia="黑体" w:cs="黑体"/>
                <w:kern w:val="0"/>
                <w:sz w:val="18"/>
                <w:szCs w:val="18"/>
                <w:lang w:val="zh-CN" w:bidi="zh-CN"/>
              </w:rPr>
            </w:pPr>
            <w:ins w:id="1675" w:author="卫强" w:date="2023-08-22T19:04:04Z">
              <w:r>
                <w:rPr>
                  <w:rFonts w:hint="default" w:ascii="黑体" w:hAnsi="黑体" w:eastAsia="黑体" w:cs="黑体"/>
                  <w:kern w:val="0"/>
                  <w:sz w:val="18"/>
                  <w:szCs w:val="18"/>
                  <w:lang w:val="zh-CN" w:bidi="zh-CN"/>
                </w:rPr>
                <w:t>查验后退回</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exact"/>
          <w:jc w:val="center"/>
          <w:ins w:id="1676" w:author="纳服处查询" w:date="2023-06-14T10:03:21Z"/>
        </w:trPr>
        <w:tc>
          <w:tcPr>
            <w:tcW w:w="3114" w:type="dxa"/>
            <w:gridSpan w:val="2"/>
            <w:vMerge w:val="continue"/>
            <w:vAlign w:val="center"/>
          </w:tcPr>
          <w:p>
            <w:pPr>
              <w:wordWrap w:val="0"/>
              <w:spacing w:line="240" w:lineRule="auto"/>
              <w:ind w:firstLine="0" w:firstLineChars="0"/>
              <w:jc w:val="center"/>
              <w:rPr>
                <w:ins w:id="1677"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678" w:author="纳服处查询" w:date="2023-06-14T10:03:21Z"/>
                <w:rFonts w:hint="default" w:ascii="黑体" w:hAnsi="黑体" w:eastAsia="黑体" w:cs="黑体"/>
                <w:kern w:val="0"/>
                <w:sz w:val="18"/>
                <w:szCs w:val="18"/>
              </w:rPr>
            </w:pPr>
            <w:ins w:id="1679" w:author="纳服处查询" w:date="2023-06-14T10:03:21Z">
              <w:r>
                <w:rPr>
                  <w:rFonts w:ascii="黑体" w:hAnsi="黑体" w:eastAsia="黑体" w:cs="黑体"/>
                  <w:kern w:val="0"/>
                  <w:sz w:val="18"/>
                  <w:szCs w:val="18"/>
                </w:rPr>
                <w:t>外国企业中标再分包给国内企业供应的机电产品，还应报送与中标企业签署的分包合同（协议）</w:t>
              </w:r>
            </w:ins>
            <w:ins w:id="1680" w:author="纳服处查询" w:date="2023-06-14T10:03:21Z">
              <w:del w:id="1681" w:author="卫强" w:date="2023-08-22T19:03:53Z">
                <w:r>
                  <w:rPr>
                    <w:rFonts w:ascii="黑体" w:hAnsi="黑体" w:eastAsia="黑体" w:cs="黑体"/>
                    <w:kern w:val="0"/>
                    <w:sz w:val="18"/>
                    <w:szCs w:val="18"/>
                  </w:rPr>
                  <w:delText>复印件</w:delText>
                </w:r>
              </w:del>
            </w:ins>
          </w:p>
        </w:tc>
        <w:tc>
          <w:tcPr>
            <w:tcW w:w="912" w:type="dxa"/>
            <w:vAlign w:val="center"/>
          </w:tcPr>
          <w:p>
            <w:pPr>
              <w:wordWrap w:val="0"/>
              <w:spacing w:line="240" w:lineRule="auto"/>
              <w:ind w:firstLine="0" w:firstLineChars="0"/>
              <w:jc w:val="center"/>
              <w:rPr>
                <w:ins w:id="1682" w:author="纳服处查询" w:date="2023-06-14T10:03:21Z"/>
                <w:rFonts w:hint="default" w:ascii="黑体" w:hAnsi="黑体" w:eastAsia="黑体" w:cs="黑体"/>
                <w:kern w:val="0"/>
                <w:sz w:val="18"/>
                <w:szCs w:val="18"/>
              </w:rPr>
            </w:pPr>
            <w:ins w:id="1683" w:author="纳服处查询" w:date="2023-06-14T10:03:21Z">
              <w:r>
                <w:rPr>
                  <w:rFonts w:eastAsia="黑体" w:cs="Times New Roman"/>
                  <w:kern w:val="0"/>
                  <w:sz w:val="18"/>
                  <w:szCs w:val="18"/>
                </w:rPr>
                <w:t>1</w:t>
              </w:r>
            </w:ins>
            <w:ins w:id="1684"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85" w:author="纳服处查询" w:date="2023-06-14T10:03:21Z"/>
                <w:rFonts w:hint="default" w:ascii="黑体" w:hAnsi="黑体" w:eastAsia="黑体" w:cs="黑体"/>
                <w:kern w:val="0"/>
                <w:sz w:val="18"/>
                <w:szCs w:val="18"/>
                <w:lang w:val="zh-CN" w:bidi="zh-CN"/>
              </w:rPr>
            </w:pPr>
            <w:ins w:id="1686" w:author="卫强" w:date="2023-08-22T19:04:05Z">
              <w:r>
                <w:rPr>
                  <w:rFonts w:hint="default" w:ascii="黑体" w:hAnsi="黑体" w:eastAsia="黑体" w:cs="黑体"/>
                  <w:kern w:val="0"/>
                  <w:sz w:val="18"/>
                  <w:szCs w:val="18"/>
                  <w:lang w:val="zh-CN" w:bidi="zh-CN"/>
                </w:rPr>
                <w:t>查验后退回</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ins w:id="1687" w:author="纳服处查询" w:date="2023-06-14T10:03:21Z"/>
        </w:trPr>
        <w:tc>
          <w:tcPr>
            <w:tcW w:w="3114" w:type="dxa"/>
            <w:gridSpan w:val="2"/>
            <w:vAlign w:val="center"/>
          </w:tcPr>
          <w:p>
            <w:pPr>
              <w:wordWrap w:val="0"/>
              <w:spacing w:line="240" w:lineRule="auto"/>
              <w:ind w:firstLine="0" w:firstLineChars="0"/>
              <w:jc w:val="center"/>
              <w:rPr>
                <w:ins w:id="1688" w:author="纳服处查询" w:date="2023-06-14T10:03:21Z"/>
                <w:rFonts w:hint="default" w:ascii="黑体" w:hAnsi="黑体" w:eastAsia="黑体" w:cs="黑体"/>
                <w:kern w:val="0"/>
                <w:sz w:val="18"/>
                <w:szCs w:val="18"/>
              </w:rPr>
            </w:pPr>
            <w:ins w:id="1689" w:author="纳服处查询" w:date="2023-06-14T10:03:21Z">
              <w:r>
                <w:rPr>
                  <w:rFonts w:ascii="黑体" w:hAnsi="黑体" w:eastAsia="黑体" w:cs="黑体"/>
                  <w:kern w:val="0"/>
                  <w:sz w:val="18"/>
                  <w:szCs w:val="18"/>
                </w:rPr>
                <w:t>销售给海上石油天然气开采企业的自产的海洋工程结构物</w:t>
              </w:r>
            </w:ins>
          </w:p>
        </w:tc>
        <w:tc>
          <w:tcPr>
            <w:tcW w:w="2712" w:type="dxa"/>
            <w:vAlign w:val="center"/>
          </w:tcPr>
          <w:p>
            <w:pPr>
              <w:wordWrap w:val="0"/>
              <w:spacing w:line="240" w:lineRule="auto"/>
              <w:ind w:firstLine="0" w:firstLineChars="0"/>
              <w:jc w:val="center"/>
              <w:rPr>
                <w:ins w:id="1690" w:author="纳服处查询" w:date="2023-06-14T10:03:21Z"/>
                <w:rFonts w:hint="default" w:ascii="黑体" w:hAnsi="黑体" w:eastAsia="黑体" w:cs="黑体"/>
                <w:kern w:val="0"/>
                <w:sz w:val="18"/>
                <w:szCs w:val="18"/>
              </w:rPr>
            </w:pPr>
            <w:ins w:id="1691" w:author="纳服处查询" w:date="2023-06-14T10:03:21Z">
              <w:r>
                <w:rPr>
                  <w:rFonts w:ascii="黑体" w:hAnsi="黑体" w:eastAsia="黑体" w:cs="黑体"/>
                  <w:kern w:val="0"/>
                  <w:sz w:val="18"/>
                  <w:szCs w:val="18"/>
                </w:rPr>
                <w:t>销售合同</w:t>
              </w:r>
            </w:ins>
            <w:ins w:id="1692" w:author="纳服处查询" w:date="2023-06-14T10:03:21Z">
              <w:r>
                <w:rPr>
                  <w:rFonts w:hint="default" w:ascii="黑体" w:hAnsi="黑体" w:eastAsia="黑体" w:cs="黑体"/>
                  <w:kern w:val="0"/>
                  <w:sz w:val="18"/>
                  <w:szCs w:val="18"/>
                </w:rPr>
                <w:t>复印件</w:t>
              </w:r>
            </w:ins>
            <w:ins w:id="1693" w:author="纳服处查询" w:date="2023-06-14T10:03:21Z">
              <w:r>
                <w:rPr>
                  <w:rFonts w:ascii="黑体" w:hAnsi="黑体" w:eastAsia="黑体" w:cs="黑体"/>
                  <w:kern w:val="0"/>
                  <w:sz w:val="18"/>
                  <w:szCs w:val="18"/>
                </w:rPr>
                <w:t>，并在《生产企业出口货物免、抵、退税申报明细表》的“备注栏”中需填写购货企业的纳税人识别号和购货企业名称</w:t>
              </w:r>
            </w:ins>
          </w:p>
        </w:tc>
        <w:tc>
          <w:tcPr>
            <w:tcW w:w="912" w:type="dxa"/>
            <w:vAlign w:val="center"/>
          </w:tcPr>
          <w:p>
            <w:pPr>
              <w:wordWrap w:val="0"/>
              <w:spacing w:line="240" w:lineRule="auto"/>
              <w:ind w:firstLine="0" w:firstLineChars="0"/>
              <w:jc w:val="center"/>
              <w:rPr>
                <w:ins w:id="1694" w:author="纳服处查询" w:date="2023-06-14T10:03:21Z"/>
                <w:rFonts w:hint="default" w:ascii="黑体" w:hAnsi="黑体" w:eastAsia="黑体" w:cs="黑体"/>
                <w:kern w:val="0"/>
                <w:sz w:val="18"/>
                <w:szCs w:val="18"/>
              </w:rPr>
            </w:pPr>
            <w:ins w:id="1695" w:author="纳服处查询" w:date="2023-06-14T10:03:21Z">
              <w:r>
                <w:rPr>
                  <w:rFonts w:eastAsia="黑体" w:cs="Times New Roman"/>
                  <w:kern w:val="0"/>
                  <w:sz w:val="18"/>
                  <w:szCs w:val="18"/>
                </w:rPr>
                <w:t>1</w:t>
              </w:r>
            </w:ins>
            <w:ins w:id="1696"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69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698" w:author="纳服处查询" w:date="2023-06-14T10:03:21Z"/>
        </w:trPr>
        <w:tc>
          <w:tcPr>
            <w:tcW w:w="3114" w:type="dxa"/>
            <w:gridSpan w:val="2"/>
            <w:vMerge w:val="restart"/>
            <w:vAlign w:val="center"/>
          </w:tcPr>
          <w:p>
            <w:pPr>
              <w:wordWrap w:val="0"/>
              <w:spacing w:line="240" w:lineRule="auto"/>
              <w:ind w:firstLine="0" w:firstLineChars="0"/>
              <w:jc w:val="center"/>
              <w:rPr>
                <w:ins w:id="1699" w:author="纳服处查询" w:date="2023-06-14T10:03:21Z"/>
                <w:rFonts w:hint="default" w:ascii="黑体" w:hAnsi="黑体" w:eastAsia="黑体" w:cs="黑体"/>
                <w:kern w:val="0"/>
                <w:sz w:val="18"/>
                <w:szCs w:val="18"/>
              </w:rPr>
            </w:pPr>
            <w:ins w:id="1700" w:author="纳服处查询" w:date="2023-06-14T10:03:21Z">
              <w:r>
                <w:rPr>
                  <w:rFonts w:ascii="黑体" w:hAnsi="黑体" w:eastAsia="黑体" w:cs="黑体"/>
                  <w:kern w:val="0"/>
                  <w:sz w:val="18"/>
                  <w:szCs w:val="18"/>
                </w:rPr>
                <w:t>生产并销售给国内和国外航空公司国际航班的航空食品</w:t>
              </w:r>
            </w:ins>
          </w:p>
        </w:tc>
        <w:tc>
          <w:tcPr>
            <w:tcW w:w="2712" w:type="dxa"/>
            <w:vAlign w:val="center"/>
          </w:tcPr>
          <w:p>
            <w:pPr>
              <w:wordWrap w:val="0"/>
              <w:spacing w:line="240" w:lineRule="auto"/>
              <w:ind w:firstLine="0" w:firstLineChars="0"/>
              <w:jc w:val="center"/>
              <w:rPr>
                <w:ins w:id="1701" w:author="纳服处查询" w:date="2023-06-14T10:03:21Z"/>
                <w:rFonts w:hint="default" w:ascii="黑体" w:hAnsi="黑体" w:eastAsia="黑体" w:cs="黑体"/>
                <w:kern w:val="0"/>
                <w:sz w:val="18"/>
                <w:szCs w:val="18"/>
              </w:rPr>
            </w:pPr>
            <w:ins w:id="1702" w:author="纳服处查询" w:date="2023-06-14T10:03:21Z">
              <w:r>
                <w:rPr>
                  <w:rFonts w:ascii="黑体" w:hAnsi="黑体" w:eastAsia="黑体" w:cs="黑体"/>
                  <w:kern w:val="0"/>
                  <w:sz w:val="18"/>
                  <w:szCs w:val="18"/>
                </w:rPr>
                <w:t>与航空公司签订的配餐合同复印件</w:t>
              </w:r>
            </w:ins>
          </w:p>
        </w:tc>
        <w:tc>
          <w:tcPr>
            <w:tcW w:w="912" w:type="dxa"/>
            <w:vAlign w:val="center"/>
          </w:tcPr>
          <w:p>
            <w:pPr>
              <w:wordWrap w:val="0"/>
              <w:spacing w:line="240" w:lineRule="auto"/>
              <w:ind w:firstLine="0" w:firstLineChars="0"/>
              <w:jc w:val="center"/>
              <w:rPr>
                <w:ins w:id="1703" w:author="纳服处查询" w:date="2023-06-14T10:03:21Z"/>
                <w:rFonts w:hint="default" w:ascii="黑体" w:hAnsi="黑体" w:eastAsia="黑体" w:cs="黑体"/>
                <w:kern w:val="0"/>
                <w:sz w:val="18"/>
                <w:szCs w:val="18"/>
              </w:rPr>
            </w:pPr>
            <w:ins w:id="1704" w:author="纳服处查询" w:date="2023-06-14T10:03:21Z">
              <w:r>
                <w:rPr>
                  <w:rFonts w:eastAsia="黑体" w:cs="Times New Roman"/>
                  <w:kern w:val="0"/>
                  <w:sz w:val="18"/>
                  <w:szCs w:val="18"/>
                </w:rPr>
                <w:t>1</w:t>
              </w:r>
            </w:ins>
            <w:ins w:id="1705"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0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ins w:id="1707" w:author="纳服处查询" w:date="2023-06-14T10:03:21Z"/>
        </w:trPr>
        <w:tc>
          <w:tcPr>
            <w:tcW w:w="3114" w:type="dxa"/>
            <w:gridSpan w:val="2"/>
            <w:vMerge w:val="continue"/>
            <w:vAlign w:val="center"/>
          </w:tcPr>
          <w:p>
            <w:pPr>
              <w:wordWrap w:val="0"/>
              <w:spacing w:line="240" w:lineRule="auto"/>
              <w:ind w:firstLine="0" w:firstLineChars="0"/>
              <w:jc w:val="center"/>
              <w:rPr>
                <w:ins w:id="1708"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09" w:author="纳服处查询" w:date="2023-06-14T10:03:21Z"/>
                <w:rFonts w:hint="default" w:ascii="黑体" w:hAnsi="黑体" w:eastAsia="黑体" w:cs="黑体"/>
                <w:kern w:val="0"/>
                <w:sz w:val="18"/>
                <w:szCs w:val="18"/>
              </w:rPr>
            </w:pPr>
            <w:ins w:id="1710" w:author="纳服处查询" w:date="2023-06-14T10:03:21Z">
              <w:r>
                <w:rPr>
                  <w:rFonts w:ascii="黑体" w:hAnsi="黑体" w:eastAsia="黑体" w:cs="黑体"/>
                  <w:kern w:val="0"/>
                  <w:sz w:val="18"/>
                  <w:szCs w:val="18"/>
                </w:rPr>
                <w:t>航空公司提供的配餐计划表（需注明航班号、起降城市等内容）</w:t>
              </w:r>
            </w:ins>
          </w:p>
        </w:tc>
        <w:tc>
          <w:tcPr>
            <w:tcW w:w="912" w:type="dxa"/>
            <w:vAlign w:val="center"/>
          </w:tcPr>
          <w:p>
            <w:pPr>
              <w:wordWrap w:val="0"/>
              <w:spacing w:line="240" w:lineRule="auto"/>
              <w:ind w:firstLine="0" w:firstLineChars="0"/>
              <w:jc w:val="center"/>
              <w:rPr>
                <w:ins w:id="1711" w:author="纳服处查询" w:date="2023-06-14T10:03:21Z"/>
                <w:rFonts w:hint="default" w:ascii="黑体" w:hAnsi="黑体" w:eastAsia="黑体" w:cs="黑体"/>
                <w:kern w:val="0"/>
                <w:sz w:val="18"/>
                <w:szCs w:val="18"/>
              </w:rPr>
            </w:pPr>
            <w:ins w:id="1712" w:author="纳服处查询" w:date="2023-06-14T10:03:21Z">
              <w:r>
                <w:rPr>
                  <w:rFonts w:eastAsia="黑体" w:cs="Times New Roman"/>
                  <w:kern w:val="0"/>
                  <w:sz w:val="18"/>
                  <w:szCs w:val="18"/>
                </w:rPr>
                <w:t>1</w:t>
              </w:r>
            </w:ins>
            <w:ins w:id="1713"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14"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jc w:val="center"/>
          <w:ins w:id="1715" w:author="纳服处查询" w:date="2023-06-14T10:03:21Z"/>
        </w:trPr>
        <w:tc>
          <w:tcPr>
            <w:tcW w:w="3114" w:type="dxa"/>
            <w:gridSpan w:val="2"/>
            <w:vMerge w:val="continue"/>
            <w:vAlign w:val="center"/>
          </w:tcPr>
          <w:p>
            <w:pPr>
              <w:wordWrap w:val="0"/>
              <w:spacing w:line="240" w:lineRule="auto"/>
              <w:ind w:firstLine="0" w:firstLineChars="0"/>
              <w:jc w:val="center"/>
              <w:rPr>
                <w:ins w:id="1716"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17" w:author="纳服处查询" w:date="2023-06-14T10:03:21Z"/>
                <w:rFonts w:hint="default" w:ascii="黑体" w:hAnsi="黑体" w:eastAsia="黑体" w:cs="黑体"/>
                <w:kern w:val="0"/>
                <w:sz w:val="18"/>
                <w:szCs w:val="18"/>
              </w:rPr>
            </w:pPr>
            <w:ins w:id="1718" w:author="纳服处查询" w:date="2023-06-14T10:03:21Z">
              <w:r>
                <w:rPr>
                  <w:rFonts w:ascii="黑体" w:hAnsi="黑体" w:eastAsia="黑体" w:cs="黑体"/>
                  <w:kern w:val="0"/>
                  <w:sz w:val="18"/>
                  <w:szCs w:val="18"/>
                </w:rPr>
                <w:t>国际航班乘务长签字的送货清单（需注明航空公司名称、航班号等内容）</w:t>
              </w:r>
            </w:ins>
          </w:p>
        </w:tc>
        <w:tc>
          <w:tcPr>
            <w:tcW w:w="912" w:type="dxa"/>
            <w:vAlign w:val="center"/>
          </w:tcPr>
          <w:p>
            <w:pPr>
              <w:wordWrap w:val="0"/>
              <w:spacing w:line="240" w:lineRule="auto"/>
              <w:ind w:firstLine="0" w:firstLineChars="0"/>
              <w:jc w:val="center"/>
              <w:rPr>
                <w:ins w:id="1719" w:author="纳服处查询" w:date="2023-06-14T10:03:21Z"/>
                <w:rFonts w:hint="default" w:ascii="黑体" w:hAnsi="黑体" w:eastAsia="黑体" w:cs="黑体"/>
                <w:kern w:val="0"/>
                <w:sz w:val="18"/>
                <w:szCs w:val="18"/>
              </w:rPr>
            </w:pPr>
            <w:ins w:id="1720" w:author="纳服处查询" w:date="2023-06-14T10:03:21Z">
              <w:r>
                <w:rPr>
                  <w:rFonts w:eastAsia="黑体" w:cs="Times New Roman"/>
                  <w:kern w:val="0"/>
                  <w:sz w:val="18"/>
                  <w:szCs w:val="18"/>
                </w:rPr>
                <w:t>1</w:t>
              </w:r>
            </w:ins>
            <w:ins w:id="1721"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22"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1723" w:author="纳服处查询" w:date="2023-06-14T10:03:21Z"/>
        </w:trPr>
        <w:tc>
          <w:tcPr>
            <w:tcW w:w="3114" w:type="dxa"/>
            <w:gridSpan w:val="2"/>
            <w:vMerge w:val="restart"/>
            <w:vAlign w:val="center"/>
          </w:tcPr>
          <w:p>
            <w:pPr>
              <w:wordWrap w:val="0"/>
              <w:spacing w:line="240" w:lineRule="auto"/>
              <w:ind w:firstLine="0" w:firstLineChars="0"/>
              <w:jc w:val="center"/>
              <w:rPr>
                <w:ins w:id="1724" w:author="纳服处查询" w:date="2023-06-14T10:03:21Z"/>
                <w:rFonts w:hint="default" w:ascii="黑体" w:hAnsi="黑体" w:eastAsia="黑体" w:cs="黑体"/>
                <w:kern w:val="0"/>
                <w:sz w:val="18"/>
                <w:szCs w:val="18"/>
              </w:rPr>
            </w:pPr>
            <w:ins w:id="1725" w:author="纳服处查询" w:date="2023-06-14T10:03:21Z">
              <w:r>
                <w:rPr>
                  <w:rFonts w:ascii="黑体" w:hAnsi="黑体" w:eastAsia="黑体" w:cs="黑体"/>
                  <w:kern w:val="0"/>
                  <w:sz w:val="18"/>
                  <w:szCs w:val="18"/>
                </w:rPr>
                <w:t>对外提供加工修理修配劳务</w:t>
              </w:r>
            </w:ins>
          </w:p>
        </w:tc>
        <w:tc>
          <w:tcPr>
            <w:tcW w:w="2712" w:type="dxa"/>
            <w:vAlign w:val="center"/>
          </w:tcPr>
          <w:p>
            <w:pPr>
              <w:wordWrap w:val="0"/>
              <w:spacing w:line="240" w:lineRule="auto"/>
              <w:ind w:firstLine="0" w:firstLineChars="0"/>
              <w:jc w:val="center"/>
              <w:rPr>
                <w:ins w:id="1726" w:author="纳服处查询" w:date="2023-06-14T10:03:21Z"/>
                <w:rFonts w:hint="default" w:ascii="黑体" w:hAnsi="黑体" w:eastAsia="黑体" w:cs="黑体"/>
                <w:kern w:val="0"/>
                <w:sz w:val="18"/>
                <w:szCs w:val="18"/>
              </w:rPr>
            </w:pPr>
            <w:ins w:id="1727" w:author="纳服处查询" w:date="2023-06-14T10:03:21Z">
              <w:r>
                <w:rPr>
                  <w:rFonts w:ascii="黑体" w:hAnsi="黑体" w:eastAsia="黑体" w:cs="黑体"/>
                  <w:kern w:val="0"/>
                  <w:sz w:val="18"/>
                  <w:szCs w:val="18"/>
                </w:rPr>
                <w:t>与境外单位、个人签署的修理修配合同复印件</w:t>
              </w:r>
            </w:ins>
          </w:p>
        </w:tc>
        <w:tc>
          <w:tcPr>
            <w:tcW w:w="912" w:type="dxa"/>
            <w:vAlign w:val="center"/>
          </w:tcPr>
          <w:p>
            <w:pPr>
              <w:wordWrap w:val="0"/>
              <w:spacing w:line="240" w:lineRule="auto"/>
              <w:ind w:firstLine="0" w:firstLineChars="0"/>
              <w:jc w:val="center"/>
              <w:rPr>
                <w:ins w:id="1728" w:author="纳服处查询" w:date="2023-06-14T10:03:21Z"/>
                <w:rFonts w:hint="default" w:ascii="黑体" w:hAnsi="黑体" w:eastAsia="黑体" w:cs="黑体"/>
                <w:kern w:val="0"/>
                <w:sz w:val="18"/>
                <w:szCs w:val="18"/>
              </w:rPr>
            </w:pPr>
            <w:ins w:id="1729" w:author="纳服处查询" w:date="2023-06-14T10:03:21Z">
              <w:r>
                <w:rPr>
                  <w:rFonts w:eastAsia="黑体" w:cs="Times New Roman"/>
                  <w:kern w:val="0"/>
                  <w:sz w:val="18"/>
                  <w:szCs w:val="18"/>
                </w:rPr>
                <w:t>1</w:t>
              </w:r>
            </w:ins>
            <w:ins w:id="1730"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31"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1732" w:author="纳服处查询" w:date="2023-06-14T10:03:21Z"/>
        </w:trPr>
        <w:tc>
          <w:tcPr>
            <w:tcW w:w="3114" w:type="dxa"/>
            <w:gridSpan w:val="2"/>
            <w:vMerge w:val="continue"/>
            <w:vAlign w:val="center"/>
          </w:tcPr>
          <w:p>
            <w:pPr>
              <w:wordWrap w:val="0"/>
              <w:spacing w:line="240" w:lineRule="auto"/>
              <w:ind w:firstLine="0" w:firstLineChars="0"/>
              <w:jc w:val="center"/>
              <w:rPr>
                <w:ins w:id="1733"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34" w:author="纳服处查询" w:date="2023-06-14T10:03:21Z"/>
                <w:rFonts w:hint="default" w:ascii="黑体" w:hAnsi="黑体" w:eastAsia="黑体" w:cs="黑体"/>
                <w:kern w:val="0"/>
                <w:sz w:val="18"/>
                <w:szCs w:val="18"/>
              </w:rPr>
            </w:pPr>
            <w:ins w:id="1735" w:author="纳服处查询" w:date="2023-06-14T10:03:21Z">
              <w:r>
                <w:rPr>
                  <w:rFonts w:ascii="黑体" w:hAnsi="黑体" w:eastAsia="黑体" w:cs="黑体"/>
                  <w:kern w:val="0"/>
                  <w:sz w:val="18"/>
                  <w:szCs w:val="18"/>
                </w:rPr>
                <w:t>维修工作单复印件（对外修理修配飞机业务提供）</w:t>
              </w:r>
            </w:ins>
          </w:p>
        </w:tc>
        <w:tc>
          <w:tcPr>
            <w:tcW w:w="912" w:type="dxa"/>
            <w:vAlign w:val="center"/>
          </w:tcPr>
          <w:p>
            <w:pPr>
              <w:wordWrap w:val="0"/>
              <w:spacing w:line="240" w:lineRule="auto"/>
              <w:ind w:firstLine="0" w:firstLineChars="0"/>
              <w:jc w:val="center"/>
              <w:rPr>
                <w:ins w:id="1736" w:author="纳服处查询" w:date="2023-06-14T10:03:21Z"/>
                <w:rFonts w:hint="default" w:ascii="黑体" w:hAnsi="黑体" w:eastAsia="黑体" w:cs="黑体"/>
                <w:kern w:val="0"/>
                <w:sz w:val="18"/>
                <w:szCs w:val="18"/>
              </w:rPr>
            </w:pPr>
            <w:ins w:id="1737" w:author="纳服处查询" w:date="2023-06-14T10:03:21Z">
              <w:r>
                <w:rPr>
                  <w:rFonts w:eastAsia="黑体" w:cs="Times New Roman"/>
                  <w:kern w:val="0"/>
                  <w:sz w:val="18"/>
                  <w:szCs w:val="18"/>
                </w:rPr>
                <w:t>1</w:t>
              </w:r>
            </w:ins>
            <w:ins w:id="1738"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39"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6" w:hRule="exact"/>
          <w:jc w:val="center"/>
          <w:ins w:id="1740" w:author="纳服处查询" w:date="2023-06-14T10:03:21Z"/>
        </w:trPr>
        <w:tc>
          <w:tcPr>
            <w:tcW w:w="3114" w:type="dxa"/>
            <w:gridSpan w:val="2"/>
            <w:vMerge w:val="continue"/>
            <w:vAlign w:val="center"/>
          </w:tcPr>
          <w:p>
            <w:pPr>
              <w:wordWrap w:val="0"/>
              <w:spacing w:line="240" w:lineRule="auto"/>
              <w:ind w:firstLine="0" w:firstLineChars="0"/>
              <w:jc w:val="center"/>
              <w:rPr>
                <w:ins w:id="1741"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42" w:author="纳服处查询" w:date="2023-06-14T10:03:21Z"/>
                <w:rFonts w:hint="default" w:ascii="黑体" w:hAnsi="黑体" w:eastAsia="黑体" w:cs="黑体"/>
                <w:kern w:val="0"/>
                <w:sz w:val="18"/>
                <w:szCs w:val="18"/>
              </w:rPr>
            </w:pPr>
            <w:ins w:id="1743" w:author="纳服处查询" w:date="2023-06-14T10:03:21Z">
              <w:r>
                <w:rPr>
                  <w:rFonts w:ascii="黑体" w:hAnsi="黑体" w:eastAsia="黑体" w:cs="黑体"/>
                  <w:kern w:val="0"/>
                  <w:sz w:val="18"/>
                  <w:szCs w:val="18"/>
                </w:rPr>
                <w:t>为国外（地区）企业的飞机（船舶）提供航线维护（航次维修）的货物劳务，需在《生产企业出口货物免、抵、退税申报明细表》的“备注栏”中填写国外（地区）企业名称、航班号（船名），需提供与被维修的国外（地区）企业签订的维修合同复印件，出口发票，国外（地区）企业的航班机长或外轮船长签字确认的维修单据〔需注明国外（地区）企业名称和航班号（船名）〕</w:t>
              </w:r>
            </w:ins>
          </w:p>
        </w:tc>
        <w:tc>
          <w:tcPr>
            <w:tcW w:w="912" w:type="dxa"/>
            <w:vAlign w:val="center"/>
          </w:tcPr>
          <w:p>
            <w:pPr>
              <w:wordWrap w:val="0"/>
              <w:spacing w:line="240" w:lineRule="auto"/>
              <w:ind w:firstLine="0" w:firstLineChars="0"/>
              <w:jc w:val="center"/>
              <w:rPr>
                <w:ins w:id="1744" w:author="纳服处查询" w:date="2023-06-14T10:03:21Z"/>
                <w:rFonts w:hint="default" w:ascii="黑体" w:hAnsi="黑体" w:eastAsia="黑体" w:cs="黑体"/>
                <w:kern w:val="0"/>
                <w:sz w:val="18"/>
                <w:szCs w:val="18"/>
              </w:rPr>
            </w:pPr>
            <w:ins w:id="1745" w:author="纳服处查询" w:date="2023-06-14T10:03:21Z">
              <w:r>
                <w:rPr>
                  <w:rFonts w:eastAsia="黑体" w:cs="Times New Roman"/>
                  <w:kern w:val="0"/>
                  <w:sz w:val="18"/>
                  <w:szCs w:val="18"/>
                </w:rPr>
                <w:t>1</w:t>
              </w:r>
            </w:ins>
            <w:ins w:id="1746"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47"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ins w:id="1748" w:author="纳服处查询" w:date="2023-06-14T10:03:21Z"/>
        </w:trPr>
        <w:tc>
          <w:tcPr>
            <w:tcW w:w="3114" w:type="dxa"/>
            <w:gridSpan w:val="2"/>
            <w:vAlign w:val="center"/>
          </w:tcPr>
          <w:p>
            <w:pPr>
              <w:wordWrap w:val="0"/>
              <w:spacing w:line="240" w:lineRule="auto"/>
              <w:ind w:firstLine="0" w:firstLineChars="0"/>
              <w:jc w:val="center"/>
              <w:rPr>
                <w:ins w:id="1749" w:author="纳服处查询" w:date="2023-06-14T10:03:21Z"/>
                <w:rFonts w:hint="default" w:ascii="黑体" w:hAnsi="黑体" w:eastAsia="黑体" w:cs="黑体"/>
                <w:kern w:val="0"/>
                <w:sz w:val="18"/>
                <w:szCs w:val="18"/>
              </w:rPr>
            </w:pPr>
            <w:ins w:id="1750" w:author="纳服处查询" w:date="2023-06-14T10:03:21Z">
              <w:r>
                <w:rPr>
                  <w:rFonts w:ascii="黑体" w:hAnsi="黑体" w:eastAsia="黑体" w:cs="黑体"/>
                  <w:kern w:val="0"/>
                  <w:sz w:val="18"/>
                  <w:szCs w:val="18"/>
                </w:rPr>
                <w:t>保税区内出口企业或通过保税区仓储企业报关离境的出口货物</w:t>
              </w:r>
            </w:ins>
          </w:p>
        </w:tc>
        <w:tc>
          <w:tcPr>
            <w:tcW w:w="2712" w:type="dxa"/>
            <w:vAlign w:val="center"/>
          </w:tcPr>
          <w:p>
            <w:pPr>
              <w:wordWrap w:val="0"/>
              <w:spacing w:line="240" w:lineRule="auto"/>
              <w:ind w:firstLine="0" w:firstLineChars="0"/>
              <w:jc w:val="center"/>
              <w:rPr>
                <w:ins w:id="1751" w:author="纳服处查询" w:date="2023-06-14T10:03:21Z"/>
                <w:rFonts w:hint="default" w:ascii="黑体" w:hAnsi="黑体" w:eastAsia="黑体" w:cs="黑体"/>
                <w:kern w:val="0"/>
                <w:sz w:val="18"/>
                <w:szCs w:val="18"/>
              </w:rPr>
            </w:pPr>
            <w:ins w:id="1752" w:author="纳服处查询" w:date="2023-06-14T10:03:21Z">
              <w:r>
                <w:rPr>
                  <w:rFonts w:ascii="黑体" w:hAnsi="黑体" w:eastAsia="黑体" w:cs="黑体"/>
                  <w:kern w:val="0"/>
                  <w:sz w:val="18"/>
                  <w:szCs w:val="18"/>
                </w:rPr>
                <w:t>保税区出境货物备案清单或保税区仓储企业的出境货物备案清单</w:t>
              </w:r>
            </w:ins>
          </w:p>
        </w:tc>
        <w:tc>
          <w:tcPr>
            <w:tcW w:w="912" w:type="dxa"/>
            <w:vAlign w:val="center"/>
          </w:tcPr>
          <w:p>
            <w:pPr>
              <w:wordWrap w:val="0"/>
              <w:spacing w:line="240" w:lineRule="auto"/>
              <w:ind w:firstLine="0" w:firstLineChars="0"/>
              <w:jc w:val="center"/>
              <w:rPr>
                <w:ins w:id="1753" w:author="纳服处查询" w:date="2023-06-14T10:03:21Z"/>
                <w:rFonts w:hint="default" w:ascii="黑体" w:hAnsi="黑体" w:eastAsia="黑体" w:cs="黑体"/>
                <w:kern w:val="0"/>
                <w:sz w:val="18"/>
                <w:szCs w:val="18"/>
              </w:rPr>
            </w:pPr>
            <w:ins w:id="1754" w:author="纳服处查询" w:date="2023-06-14T10:03:21Z">
              <w:r>
                <w:rPr>
                  <w:rFonts w:eastAsia="黑体" w:cs="Times New Roman"/>
                  <w:kern w:val="0"/>
                  <w:sz w:val="18"/>
                  <w:szCs w:val="18"/>
                </w:rPr>
                <w:t>1</w:t>
              </w:r>
            </w:ins>
            <w:ins w:id="1755" w:author="纳服处查询" w:date="2023-06-14T10:03:21Z">
              <w:r>
                <w:rPr>
                  <w:rFonts w:ascii="黑体" w:hAnsi="黑体" w:eastAsia="黑体" w:cs="黑体"/>
                  <w:kern w:val="0"/>
                  <w:sz w:val="18"/>
                  <w:szCs w:val="18"/>
                </w:rPr>
                <w:t>份</w:t>
              </w:r>
            </w:ins>
          </w:p>
        </w:tc>
        <w:tc>
          <w:tcPr>
            <w:tcW w:w="1425" w:type="dxa"/>
            <w:vAlign w:val="center"/>
          </w:tcPr>
          <w:p>
            <w:pPr>
              <w:wordWrap w:val="0"/>
              <w:spacing w:line="240" w:lineRule="auto"/>
              <w:ind w:firstLine="0" w:firstLineChars="0"/>
              <w:jc w:val="center"/>
              <w:rPr>
                <w:ins w:id="1756" w:author="纳服处查询" w:date="2023-06-14T10:03:21Z"/>
                <w:rFonts w:hint="default" w:ascii="黑体" w:hAnsi="黑体" w:eastAsia="黑体" w:cs="黑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exact"/>
          <w:jc w:val="center"/>
          <w:ins w:id="1757" w:author="纳服处查询" w:date="2023-06-14T10:03:21Z"/>
        </w:trPr>
        <w:tc>
          <w:tcPr>
            <w:tcW w:w="3114" w:type="dxa"/>
            <w:gridSpan w:val="2"/>
            <w:vMerge w:val="restart"/>
            <w:vAlign w:val="center"/>
          </w:tcPr>
          <w:p>
            <w:pPr>
              <w:wordWrap w:val="0"/>
              <w:spacing w:line="240" w:lineRule="auto"/>
              <w:ind w:firstLine="0" w:firstLineChars="0"/>
              <w:jc w:val="center"/>
              <w:rPr>
                <w:ins w:id="1758" w:author="纳服处查询" w:date="2023-06-14T10:03:21Z"/>
                <w:rFonts w:hint="default" w:ascii="黑体" w:hAnsi="黑体" w:eastAsia="黑体" w:cs="黑体"/>
                <w:kern w:val="0"/>
                <w:sz w:val="18"/>
                <w:szCs w:val="18"/>
              </w:rPr>
            </w:pPr>
            <w:ins w:id="1759" w:author="纳服处查询" w:date="2023-06-14T10:03:21Z">
              <w:r>
                <w:rPr>
                  <w:rFonts w:ascii="黑体" w:hAnsi="黑体" w:eastAsia="黑体" w:cs="黑体"/>
                  <w:kern w:val="0"/>
                  <w:sz w:val="18"/>
                  <w:szCs w:val="18"/>
                </w:rPr>
                <w:t>企业出口的视同自产货物以及列名生产企业出口的非自产货物，属于消费税应税消费品的</w:t>
              </w:r>
            </w:ins>
          </w:p>
        </w:tc>
        <w:tc>
          <w:tcPr>
            <w:tcW w:w="2712" w:type="dxa"/>
            <w:vAlign w:val="center"/>
          </w:tcPr>
          <w:p>
            <w:pPr>
              <w:wordWrap w:val="0"/>
              <w:spacing w:line="240" w:lineRule="auto"/>
              <w:ind w:firstLine="0" w:firstLineChars="0"/>
              <w:jc w:val="center"/>
              <w:rPr>
                <w:ins w:id="1760" w:author="纳服处查询" w:date="2023-06-14T10:03:21Z"/>
                <w:rFonts w:hint="default" w:ascii="黑体" w:hAnsi="黑体" w:eastAsia="黑体" w:cs="黑体"/>
                <w:kern w:val="0"/>
                <w:sz w:val="18"/>
                <w:szCs w:val="18"/>
              </w:rPr>
            </w:pPr>
            <w:ins w:id="1761" w:author="纳服处查询" w:date="2023-06-14T10:03:21Z">
              <w:r>
                <w:rPr>
                  <w:rFonts w:ascii="黑体" w:hAnsi="黑体" w:eastAsia="黑体" w:cs="黑体"/>
                  <w:kern w:val="0"/>
                  <w:sz w:val="18"/>
                  <w:szCs w:val="18"/>
                </w:rPr>
                <w:t>《生产企业出口非自产货物消费税退税申报表》</w:t>
              </w:r>
            </w:ins>
          </w:p>
        </w:tc>
        <w:tc>
          <w:tcPr>
            <w:tcW w:w="912" w:type="dxa"/>
            <w:vAlign w:val="center"/>
          </w:tcPr>
          <w:p>
            <w:pPr>
              <w:wordWrap w:val="0"/>
              <w:spacing w:line="240" w:lineRule="auto"/>
              <w:ind w:firstLine="0" w:firstLineChars="0"/>
              <w:jc w:val="center"/>
              <w:rPr>
                <w:ins w:id="1762" w:author="纳服处查询" w:date="2023-06-14T10:03:21Z"/>
                <w:rFonts w:hint="default" w:ascii="黑体" w:hAnsi="黑体" w:eastAsia="黑体" w:cs="黑体"/>
                <w:kern w:val="0"/>
                <w:sz w:val="18"/>
                <w:szCs w:val="18"/>
              </w:rPr>
            </w:pPr>
            <w:ins w:id="1763" w:author="纳服处查询" w:date="2023-06-14T10:03:21Z">
              <w:r>
                <w:rPr>
                  <w:rFonts w:ascii="黑体" w:hAnsi="黑体" w:eastAsia="黑体" w:cs="黑体"/>
                  <w:kern w:val="0"/>
                  <w:sz w:val="18"/>
                  <w:szCs w:val="18"/>
                </w:rPr>
                <w:t>1份</w:t>
              </w:r>
            </w:ins>
          </w:p>
        </w:tc>
        <w:tc>
          <w:tcPr>
            <w:tcW w:w="1425" w:type="dxa"/>
            <w:vAlign w:val="center"/>
          </w:tcPr>
          <w:p>
            <w:pPr>
              <w:wordWrap w:val="0"/>
              <w:spacing w:line="240" w:lineRule="auto"/>
              <w:ind w:firstLine="0" w:firstLineChars="0"/>
              <w:jc w:val="center"/>
              <w:rPr>
                <w:ins w:id="1764"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1765" w:author="纳服处查询" w:date="2023-06-14T10:03:21Z"/>
        </w:trPr>
        <w:tc>
          <w:tcPr>
            <w:tcW w:w="3114" w:type="dxa"/>
            <w:gridSpan w:val="2"/>
            <w:vMerge w:val="continue"/>
            <w:vAlign w:val="center"/>
          </w:tcPr>
          <w:p>
            <w:pPr>
              <w:wordWrap w:val="0"/>
              <w:spacing w:line="240" w:lineRule="auto"/>
              <w:ind w:firstLine="0" w:firstLineChars="0"/>
              <w:jc w:val="center"/>
              <w:rPr>
                <w:ins w:id="1766"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67" w:author="纳服处查询" w:date="2023-06-14T10:03:21Z"/>
                <w:rFonts w:hint="default" w:ascii="黑体" w:hAnsi="黑体" w:eastAsia="黑体" w:cs="黑体"/>
                <w:kern w:val="0"/>
                <w:sz w:val="18"/>
                <w:szCs w:val="18"/>
              </w:rPr>
            </w:pPr>
            <w:ins w:id="1768" w:author="纳服处查询" w:date="2023-06-14T10:03:21Z">
              <w:r>
                <w:rPr>
                  <w:rFonts w:ascii="黑体" w:hAnsi="黑体" w:eastAsia="黑体" w:cs="黑体"/>
                  <w:kern w:val="0"/>
                  <w:sz w:val="18"/>
                  <w:szCs w:val="18"/>
                </w:rPr>
                <w:t>消费税专用缴款书或分割单</w:t>
              </w:r>
            </w:ins>
          </w:p>
        </w:tc>
        <w:tc>
          <w:tcPr>
            <w:tcW w:w="912" w:type="dxa"/>
            <w:vAlign w:val="center"/>
          </w:tcPr>
          <w:p>
            <w:pPr>
              <w:wordWrap w:val="0"/>
              <w:spacing w:line="240" w:lineRule="auto"/>
              <w:ind w:firstLine="0" w:firstLineChars="0"/>
              <w:jc w:val="center"/>
              <w:rPr>
                <w:ins w:id="1769" w:author="纳服处查询" w:date="2023-06-14T10:03:21Z"/>
                <w:rFonts w:hint="default" w:ascii="黑体" w:hAnsi="黑体" w:eastAsia="黑体" w:cs="黑体"/>
                <w:kern w:val="0"/>
                <w:sz w:val="18"/>
                <w:szCs w:val="18"/>
              </w:rPr>
            </w:pPr>
            <w:ins w:id="1770" w:author="纳服处查询" w:date="2023-06-14T10:03:21Z">
              <w:r>
                <w:rPr>
                  <w:rFonts w:ascii="黑体" w:hAnsi="黑体" w:eastAsia="黑体" w:cs="黑体"/>
                  <w:kern w:val="0"/>
                  <w:sz w:val="18"/>
                  <w:szCs w:val="18"/>
                </w:rPr>
                <w:t>1份</w:t>
              </w:r>
            </w:ins>
          </w:p>
        </w:tc>
        <w:tc>
          <w:tcPr>
            <w:tcW w:w="1425" w:type="dxa"/>
            <w:vAlign w:val="center"/>
          </w:tcPr>
          <w:p>
            <w:pPr>
              <w:wordWrap w:val="0"/>
              <w:spacing w:line="240" w:lineRule="auto"/>
              <w:ind w:firstLine="0" w:firstLineChars="0"/>
              <w:jc w:val="center"/>
              <w:rPr>
                <w:ins w:id="1771"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1772" w:author="纳服处查询" w:date="2023-06-14T10:03:21Z"/>
        </w:trPr>
        <w:tc>
          <w:tcPr>
            <w:tcW w:w="3114" w:type="dxa"/>
            <w:gridSpan w:val="2"/>
            <w:vMerge w:val="continue"/>
            <w:vAlign w:val="center"/>
          </w:tcPr>
          <w:p>
            <w:pPr>
              <w:wordWrap w:val="0"/>
              <w:spacing w:line="240" w:lineRule="auto"/>
              <w:ind w:firstLine="0" w:firstLineChars="0"/>
              <w:jc w:val="center"/>
              <w:rPr>
                <w:ins w:id="1773"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74" w:author="纳服处查询" w:date="2023-06-14T10:03:21Z"/>
                <w:rFonts w:hint="default" w:ascii="黑体" w:hAnsi="黑体" w:eastAsia="黑体" w:cs="黑体"/>
                <w:kern w:val="0"/>
                <w:sz w:val="18"/>
                <w:szCs w:val="18"/>
              </w:rPr>
            </w:pPr>
            <w:ins w:id="1775" w:author="纳服处查询" w:date="2023-06-14T10:03:21Z">
              <w:r>
                <w:rPr>
                  <w:rFonts w:ascii="黑体" w:hAnsi="黑体" w:eastAsia="黑体" w:cs="黑体"/>
                  <w:kern w:val="0"/>
                  <w:sz w:val="18"/>
                  <w:szCs w:val="18"/>
                </w:rPr>
                <w:t>海关进口消费税专用缴款书</w:t>
              </w:r>
            </w:ins>
          </w:p>
        </w:tc>
        <w:tc>
          <w:tcPr>
            <w:tcW w:w="912" w:type="dxa"/>
            <w:vAlign w:val="center"/>
          </w:tcPr>
          <w:p>
            <w:pPr>
              <w:wordWrap w:val="0"/>
              <w:spacing w:line="240" w:lineRule="auto"/>
              <w:ind w:firstLine="0" w:firstLineChars="0"/>
              <w:jc w:val="center"/>
              <w:rPr>
                <w:ins w:id="1776" w:author="纳服处查询" w:date="2023-06-14T10:03:21Z"/>
                <w:rFonts w:hint="default" w:ascii="黑体" w:hAnsi="黑体" w:eastAsia="黑体" w:cs="黑体"/>
                <w:kern w:val="0"/>
                <w:sz w:val="18"/>
                <w:szCs w:val="18"/>
              </w:rPr>
            </w:pPr>
            <w:ins w:id="1777" w:author="纳服处查询" w:date="2023-06-14T10:03:21Z">
              <w:r>
                <w:rPr>
                  <w:rFonts w:ascii="黑体" w:hAnsi="黑体" w:eastAsia="黑体" w:cs="黑体"/>
                  <w:kern w:val="0"/>
                  <w:sz w:val="18"/>
                  <w:szCs w:val="18"/>
                </w:rPr>
                <w:t>1份</w:t>
              </w:r>
            </w:ins>
          </w:p>
        </w:tc>
        <w:tc>
          <w:tcPr>
            <w:tcW w:w="1425" w:type="dxa"/>
            <w:vAlign w:val="center"/>
          </w:tcPr>
          <w:p>
            <w:pPr>
              <w:wordWrap w:val="0"/>
              <w:spacing w:line="240" w:lineRule="auto"/>
              <w:ind w:firstLine="0" w:firstLineChars="0"/>
              <w:jc w:val="center"/>
              <w:rPr>
                <w:ins w:id="1778" w:author="纳服处查询" w:date="2023-06-14T10:03:21Z"/>
                <w:rFonts w:hint="default" w:ascii="黑体" w:hAnsi="黑体" w:eastAsia="黑体" w:cs="黑体"/>
                <w:kern w:val="0"/>
                <w:sz w:val="18"/>
                <w:szCs w:val="18"/>
                <w:highlight w:val="yellow"/>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exact"/>
          <w:jc w:val="center"/>
          <w:ins w:id="1779" w:author="纳服处查询" w:date="2023-06-14T10:03:21Z"/>
        </w:trPr>
        <w:tc>
          <w:tcPr>
            <w:tcW w:w="3114" w:type="dxa"/>
            <w:gridSpan w:val="2"/>
            <w:vMerge w:val="continue"/>
            <w:vAlign w:val="center"/>
          </w:tcPr>
          <w:p>
            <w:pPr>
              <w:wordWrap w:val="0"/>
              <w:spacing w:line="240" w:lineRule="auto"/>
              <w:ind w:firstLine="0" w:firstLineChars="0"/>
              <w:jc w:val="center"/>
              <w:rPr>
                <w:ins w:id="1780" w:author="纳服处查询" w:date="2023-06-14T10:03:21Z"/>
                <w:rFonts w:hint="default" w:ascii="黑体" w:hAnsi="黑体" w:eastAsia="黑体" w:cs="黑体"/>
                <w:kern w:val="0"/>
                <w:sz w:val="18"/>
                <w:szCs w:val="18"/>
              </w:rPr>
            </w:pPr>
          </w:p>
        </w:tc>
        <w:tc>
          <w:tcPr>
            <w:tcW w:w="2712" w:type="dxa"/>
            <w:vAlign w:val="center"/>
          </w:tcPr>
          <w:p>
            <w:pPr>
              <w:wordWrap w:val="0"/>
              <w:spacing w:line="240" w:lineRule="auto"/>
              <w:ind w:firstLine="0" w:firstLineChars="0"/>
              <w:jc w:val="center"/>
              <w:rPr>
                <w:ins w:id="1781" w:author="纳服处查询" w:date="2023-06-14T10:03:21Z"/>
                <w:rFonts w:hint="default" w:ascii="黑体" w:hAnsi="黑体" w:eastAsia="黑体" w:cs="黑体"/>
                <w:kern w:val="0"/>
                <w:sz w:val="18"/>
                <w:szCs w:val="18"/>
              </w:rPr>
            </w:pPr>
            <w:ins w:id="1782" w:author="纳服处查询" w:date="2023-06-14T10:03:21Z">
              <w:r>
                <w:rPr>
                  <w:rFonts w:ascii="黑体" w:hAnsi="黑体" w:eastAsia="黑体" w:cs="黑体"/>
                  <w:kern w:val="0"/>
                  <w:sz w:val="18"/>
                  <w:szCs w:val="18"/>
                </w:rPr>
                <w:t>委托加工收回应税消费品的代扣代收税款凭证</w:t>
              </w:r>
            </w:ins>
          </w:p>
        </w:tc>
        <w:tc>
          <w:tcPr>
            <w:tcW w:w="912" w:type="dxa"/>
            <w:vAlign w:val="center"/>
          </w:tcPr>
          <w:p>
            <w:pPr>
              <w:wordWrap w:val="0"/>
              <w:spacing w:line="240" w:lineRule="auto"/>
              <w:ind w:firstLine="0" w:firstLineChars="0"/>
              <w:jc w:val="center"/>
              <w:rPr>
                <w:ins w:id="1783" w:author="纳服处查询" w:date="2023-06-14T10:03:21Z"/>
                <w:rFonts w:hint="default" w:ascii="黑体" w:hAnsi="黑体" w:eastAsia="黑体" w:cs="黑体"/>
                <w:kern w:val="0"/>
                <w:sz w:val="18"/>
                <w:szCs w:val="18"/>
              </w:rPr>
            </w:pPr>
            <w:ins w:id="1784" w:author="纳服处查询" w:date="2023-06-14T10:03:21Z">
              <w:r>
                <w:rPr>
                  <w:rFonts w:ascii="黑体" w:hAnsi="黑体" w:eastAsia="黑体" w:cs="黑体"/>
                  <w:kern w:val="0"/>
                  <w:sz w:val="18"/>
                  <w:szCs w:val="18"/>
                </w:rPr>
                <w:t>1份</w:t>
              </w:r>
            </w:ins>
          </w:p>
        </w:tc>
        <w:tc>
          <w:tcPr>
            <w:tcW w:w="1425" w:type="dxa"/>
            <w:vAlign w:val="center"/>
          </w:tcPr>
          <w:p>
            <w:pPr>
              <w:wordWrap w:val="0"/>
              <w:spacing w:line="240" w:lineRule="auto"/>
              <w:ind w:firstLine="0" w:firstLineChars="0"/>
              <w:jc w:val="center"/>
              <w:rPr>
                <w:ins w:id="1785" w:author="纳服处查询" w:date="2023-06-14T10:03:21Z"/>
                <w:rFonts w:hint="default" w:ascii="黑体" w:hAnsi="黑体" w:eastAsia="黑体" w:cs="黑体"/>
                <w:kern w:val="0"/>
                <w:sz w:val="18"/>
                <w:szCs w:val="18"/>
                <w:highlight w:val="yellow"/>
                <w:lang w:val="zh-CN" w:bidi="zh-CN"/>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kern w:val="0"/>
        </w:rPr>
      </w:pPr>
      <w:r>
        <w:rPr>
          <w:rFonts w:ascii="宋体" w:hAnsi="宋体" w:cs="Times New Roman"/>
          <w:b/>
          <w:kern w:val="0"/>
        </w:rPr>
        <w:drawing>
          <wp:inline distT="0" distB="0" distL="114300" distR="114300">
            <wp:extent cx="5184140" cy="2363470"/>
            <wp:effectExtent l="0" t="0" r="12700" b="13970"/>
            <wp:docPr id="92" name="图片 30" descr="出口退免税流程图(申报）"/>
            <wp:cNvGraphicFramePr/>
            <a:graphic xmlns:a="http://schemas.openxmlformats.org/drawingml/2006/main">
              <a:graphicData uri="http://schemas.openxmlformats.org/drawingml/2006/picture">
                <pic:pic xmlns:pic="http://schemas.openxmlformats.org/drawingml/2006/picture">
                  <pic:nvPicPr>
                    <pic:cNvPr id="92" name="图片 30" descr="出口退免税流程图(申报）"/>
                    <pic:cNvPicPr/>
                  </pic:nvPicPr>
                  <pic:blipFill>
                    <a:blip r:embed="rId15"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ins w:id="1786" w:author="纳服处查询" w:date="2023-06-14T10:04:03Z"/>
          <w:rFonts w:hint="default" w:cs="Times New Roman"/>
          <w:kern w:val="0"/>
        </w:rPr>
      </w:pPr>
      <w:ins w:id="1787" w:author="纳服处查询" w:date="2023-06-14T10:04:03Z">
        <w:r>
          <w:rPr>
            <w:rFonts w:hint="default" w:cs="Times New Roman"/>
            <w:kern w:val="0"/>
          </w:rPr>
          <w:t>5.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ins w:id="1788" w:author="纳服处查询" w:date="2023-06-14T10:04:03Z"/>
          <w:rFonts w:hint="default" w:cs="Times New Roman"/>
          <w:kern w:val="0"/>
        </w:rPr>
      </w:pPr>
      <w:ins w:id="1789" w:author="纳服处查询" w:date="2023-06-14T10:04:03Z">
        <w:r>
          <w:rPr>
            <w:rFonts w:hint="default" w:cs="Times New Roman"/>
            <w:kern w:val="0"/>
          </w:rPr>
          <w:t>6.</w:t>
        </w:r>
      </w:ins>
      <w:ins w:id="1790" w:author="纳服处查询" w:date="2023-06-14T10:04:03Z">
        <w:r>
          <w:rPr>
            <w:rFonts w:cs="Times New Roman"/>
            <w:kern w:val="0"/>
          </w:rPr>
          <w:t>在出口货物报关单上的申报日期和出口日期期间，若海关调整商品代码，导致出口货物报关单上的商品代码与调整后的商品代码不一致的，应报送《海关出口商品代码、名称、退税率调整对应表》及电子数据。</w:t>
        </w:r>
      </w:ins>
    </w:p>
    <w:p>
      <w:pPr>
        <w:wordWrap w:val="0"/>
        <w:spacing w:line="360" w:lineRule="auto"/>
        <w:ind w:firstLine="480"/>
        <w:rPr>
          <w:ins w:id="1791" w:author="纳服处查询" w:date="2023-06-14T10:04:03Z"/>
          <w:rFonts w:hint="default" w:cs="Times New Roman"/>
          <w:kern w:val="0"/>
        </w:rPr>
      </w:pPr>
      <w:ins w:id="1792" w:author="纳服处查询" w:date="2023-06-14T10:04:03Z">
        <w:r>
          <w:rPr>
            <w:rFonts w:hint="default" w:cs="Times New Roman"/>
            <w:kern w:val="0"/>
          </w:rPr>
          <w:t>7.</w:t>
        </w:r>
      </w:ins>
      <w:ins w:id="1793" w:author="纳服处查询" w:date="2023-06-14T10:04:03Z">
        <w:r>
          <w:rPr>
            <w:rFonts w:hint="eastAsia" w:cs="Times New Roman"/>
            <w:kern w:val="0"/>
          </w:rPr>
          <w:t>纳税人应在申报出口退（免）税后15日内，将下列备案单证妥善留存，并按照申报退（免）税的时间顺序，制作出口退（免）税备案单证目录，注明单证存放方式，以备税务机关核查。</w:t>
        </w:r>
      </w:ins>
    </w:p>
    <w:p>
      <w:pPr>
        <w:wordWrap w:val="0"/>
        <w:spacing w:line="360" w:lineRule="auto"/>
        <w:ind w:firstLine="480"/>
        <w:rPr>
          <w:ins w:id="1794" w:author="纳服处查询" w:date="2023-06-14T10:04:03Z"/>
          <w:rFonts w:hint="eastAsia" w:cs="Times New Roman"/>
          <w:kern w:val="0"/>
        </w:rPr>
      </w:pPr>
      <w:ins w:id="1795" w:author="纳服处查询" w:date="2023-06-14T10:04:03Z">
        <w:r>
          <w:rPr>
            <w:rFonts w:hint="eastAsia" w:cs="Times New Roman"/>
            <w:kern w:val="0"/>
          </w:rPr>
          <w:t xml:space="preserve">（1）出口企业的购销合同（包括：出口合同、外贸综合服务合同、外贸企 业购货合同、生产企业收购非自产货物出口的购货合同等）； </w:t>
        </w:r>
      </w:ins>
    </w:p>
    <w:p>
      <w:pPr>
        <w:wordWrap w:val="0"/>
        <w:spacing w:line="360" w:lineRule="auto"/>
        <w:ind w:firstLine="480"/>
        <w:rPr>
          <w:ins w:id="1796" w:author="纳服处查询" w:date="2023-06-14T10:04:03Z"/>
          <w:rFonts w:hint="eastAsia" w:cs="Times New Roman"/>
          <w:kern w:val="0"/>
        </w:rPr>
      </w:pPr>
      <w:ins w:id="1797" w:author="纳服处查询" w:date="2023-06-14T10:04:03Z">
        <w:r>
          <w:rPr>
            <w:rFonts w:hint="eastAsia" w:cs="Times New Roman"/>
            <w:kern w:val="0"/>
          </w:rPr>
          <w:t xml:space="preserve">（2）出口货物的运输单据（包括：海运提单、航空运单、铁路运单、货物 承运单据、邮政收据等承运人出具的货物单据，出口企业承付运费的国内运输发 票，出口企业承付费用的国际货物运输代理服务费发票等）； </w:t>
        </w:r>
      </w:ins>
    </w:p>
    <w:p>
      <w:pPr>
        <w:wordWrap w:val="0"/>
        <w:spacing w:line="360" w:lineRule="auto"/>
        <w:ind w:firstLine="480"/>
        <w:rPr>
          <w:ins w:id="1798" w:author="纳服处查询" w:date="2023-06-14T10:04:03Z"/>
          <w:rFonts w:hint="eastAsia" w:cs="Times New Roman"/>
          <w:kern w:val="0"/>
        </w:rPr>
      </w:pPr>
      <w:ins w:id="1799" w:author="纳服处查询" w:date="2023-06-14T10:04:03Z">
        <w:r>
          <w:rPr>
            <w:rFonts w:hint="eastAsia" w:cs="Times New Roman"/>
            <w:kern w:val="0"/>
          </w:rPr>
          <w:t xml:space="preserve">（3）出口企业委托其他单位报关的单据（包括：委托报关协议、受托报关 单位为其开具的代理报关服务费发票等）。 </w:t>
        </w:r>
      </w:ins>
    </w:p>
    <w:p>
      <w:pPr>
        <w:wordWrap w:val="0"/>
        <w:spacing w:line="360" w:lineRule="auto"/>
        <w:ind w:firstLine="480"/>
        <w:rPr>
          <w:ins w:id="1800" w:author="纳服处查询" w:date="2023-06-14T10:04:03Z"/>
          <w:rFonts w:hint="eastAsia" w:cs="Times New Roman"/>
          <w:kern w:val="0"/>
        </w:rPr>
      </w:pPr>
      <w:ins w:id="1801" w:author="纳服处查询" w:date="2023-06-14T10:04:03Z">
        <w:r>
          <w:rPr>
            <w:rFonts w:hint="eastAsia" w:cs="Times New Roman"/>
            <w:kern w:val="0"/>
          </w:rPr>
          <w:t>纳税人无法取得上述单证的，可用具有相似内容或作用的其他资料进行单证备案。除另有规定外，备案单证由出口企业存放和保管，不得擅自损毁，保存期为5年。</w:t>
        </w:r>
      </w:ins>
    </w:p>
    <w:p>
      <w:pPr>
        <w:wordWrap w:val="0"/>
        <w:spacing w:line="360" w:lineRule="auto"/>
        <w:ind w:firstLine="480"/>
        <w:rPr>
          <w:ins w:id="1802" w:author="纳服处查询" w:date="2023-06-14T10:04:03Z"/>
          <w:rFonts w:hint="default" w:cs="Times New Roman"/>
          <w:kern w:val="0"/>
        </w:rPr>
      </w:pPr>
      <w:ins w:id="1803" w:author="纳服处查询" w:date="2023-06-14T10:04:03Z">
        <w:r>
          <w:rPr>
            <w:rFonts w:hint="eastAsia" w:cs="Times New Roman"/>
            <w:kern w:val="0"/>
          </w:rPr>
          <w:t>纳税人发生零税率跨境应税行为不实行备案单证管理。</w:t>
        </w:r>
      </w:ins>
    </w:p>
    <w:p>
      <w:pPr>
        <w:wordWrap w:val="0"/>
        <w:spacing w:line="360" w:lineRule="auto"/>
        <w:ind w:firstLine="480"/>
        <w:rPr>
          <w:ins w:id="1804" w:author="纳服处查询" w:date="2023-06-14T10:04:03Z"/>
          <w:rFonts w:hint="default" w:cs="Times New Roman"/>
          <w:kern w:val="0"/>
        </w:rPr>
      </w:pPr>
      <w:ins w:id="1805" w:author="纳服处查询" w:date="2023-06-14T10:04:03Z">
        <w:r>
          <w:rPr>
            <w:rFonts w:hint="default" w:cs="Times New Roman"/>
            <w:kern w:val="0"/>
          </w:rPr>
          <w:t>8.</w:t>
        </w:r>
      </w:ins>
      <w:ins w:id="1806" w:author="纳服处查询" w:date="2023-06-14T10:04:03Z">
        <w:r>
          <w:rPr>
            <w:rFonts w:cs="Times New Roman"/>
            <w:kern w:val="0"/>
          </w:rPr>
          <w:t>出口企业出口货物因下列原因导致不能收汇的，属于应报送《出口货物不能收汇申报表》时的规定原因。</w:t>
        </w:r>
      </w:ins>
    </w:p>
    <w:p>
      <w:pPr>
        <w:wordWrap w:val="0"/>
        <w:spacing w:line="360" w:lineRule="auto"/>
        <w:ind w:firstLine="480"/>
        <w:rPr>
          <w:ins w:id="1807" w:author="纳服处查询" w:date="2023-06-14T10:04:03Z"/>
          <w:rFonts w:hint="default" w:cs="Times New Roman"/>
          <w:kern w:val="0"/>
        </w:rPr>
      </w:pPr>
      <w:ins w:id="1808" w:author="纳服处查询" w:date="2023-06-14T10:04:03Z">
        <w:r>
          <w:rPr>
            <w:rFonts w:cs="Times New Roman"/>
            <w:kern w:val="0"/>
          </w:rPr>
          <w:t>（</w:t>
        </w:r>
      </w:ins>
      <w:ins w:id="1809" w:author="纳服处查询" w:date="2023-06-14T10:04:03Z">
        <w:r>
          <w:rPr>
            <w:rFonts w:hint="default" w:cs="Times New Roman"/>
            <w:kern w:val="0"/>
          </w:rPr>
          <w:t>1</w:t>
        </w:r>
      </w:ins>
      <w:ins w:id="1810" w:author="纳服处查询" w:date="2023-06-14T10:04:03Z">
        <w:r>
          <w:rPr>
            <w:rFonts w:cs="Times New Roman"/>
            <w:kern w:val="0"/>
          </w:rPr>
          <w:t>）因国外商品市场行情变动的，提供有关商会出具的证明或有关交易所行情报价资料。</w:t>
        </w:r>
      </w:ins>
    </w:p>
    <w:p>
      <w:pPr>
        <w:wordWrap w:val="0"/>
        <w:spacing w:line="360" w:lineRule="auto"/>
        <w:ind w:firstLine="480"/>
        <w:rPr>
          <w:ins w:id="1811" w:author="纳服处查询" w:date="2023-06-14T10:04:03Z"/>
          <w:rFonts w:hint="default" w:cs="Times New Roman"/>
          <w:kern w:val="0"/>
        </w:rPr>
      </w:pPr>
      <w:ins w:id="1812" w:author="纳服处查询" w:date="2023-06-14T10:04:03Z">
        <w:r>
          <w:rPr>
            <w:rFonts w:cs="Times New Roman"/>
            <w:kern w:val="0"/>
          </w:rPr>
          <w:t>（</w:t>
        </w:r>
      </w:ins>
      <w:ins w:id="1813" w:author="纳服处查询" w:date="2023-06-14T10:04:03Z">
        <w:r>
          <w:rPr>
            <w:rFonts w:hint="default" w:cs="Times New Roman"/>
            <w:kern w:val="0"/>
          </w:rPr>
          <w:t>2</w:t>
        </w:r>
      </w:ins>
      <w:ins w:id="1814" w:author="纳服处查询" w:date="2023-06-14T10:04:03Z">
        <w:r>
          <w:rPr>
            <w:rFonts w:cs="Times New Roman"/>
            <w:kern w:val="0"/>
          </w:rPr>
          <w:t>）因出口商品质量原因的，提供进口商的有关函件和进口国商检机构的证明；由于客观原因无法提供进口国商检机构证明的，提供进口商的检验报告、相关证明材料和出口单位书面保证函。</w:t>
        </w:r>
      </w:ins>
    </w:p>
    <w:p>
      <w:pPr>
        <w:wordWrap w:val="0"/>
        <w:spacing w:line="360" w:lineRule="auto"/>
        <w:ind w:firstLine="480"/>
        <w:rPr>
          <w:ins w:id="1815" w:author="纳服处查询" w:date="2023-06-14T10:04:03Z"/>
          <w:rFonts w:hint="default" w:cs="Times New Roman"/>
          <w:kern w:val="0"/>
        </w:rPr>
      </w:pPr>
      <w:ins w:id="1816" w:author="纳服处查询" w:date="2023-06-14T10:04:03Z">
        <w:r>
          <w:rPr>
            <w:rFonts w:cs="Times New Roman"/>
            <w:kern w:val="0"/>
          </w:rPr>
          <w:t>（</w:t>
        </w:r>
      </w:ins>
      <w:ins w:id="1817" w:author="纳服处查询" w:date="2023-06-14T10:04:03Z">
        <w:r>
          <w:rPr>
            <w:rFonts w:hint="default" w:cs="Times New Roman"/>
            <w:kern w:val="0"/>
          </w:rPr>
          <w:t>3</w:t>
        </w:r>
      </w:ins>
      <w:ins w:id="1818" w:author="纳服处查询" w:date="2023-06-14T10:04:03Z">
        <w:r>
          <w:rPr>
            <w:rFonts w:cs="Times New Roman"/>
            <w:kern w:val="0"/>
          </w:rPr>
          <w:t>）因动物及鲜活产品变质、腐烂、非正常死亡或损耗的，提供进口商的有关函件和进口国商检机构的证明；由于客观原因确实无法提供商检证明的，提供进口商有关函件、相关证明材料和出口单位书面保证函。</w:t>
        </w:r>
      </w:ins>
    </w:p>
    <w:p>
      <w:pPr>
        <w:wordWrap w:val="0"/>
        <w:spacing w:line="360" w:lineRule="auto"/>
        <w:ind w:firstLine="480"/>
        <w:rPr>
          <w:ins w:id="1819" w:author="纳服处查询" w:date="2023-06-14T10:04:03Z"/>
          <w:rFonts w:hint="default" w:cs="Times New Roman"/>
          <w:kern w:val="0"/>
        </w:rPr>
      </w:pPr>
      <w:ins w:id="1820" w:author="纳服处查询" w:date="2023-06-14T10:04:03Z">
        <w:r>
          <w:rPr>
            <w:rFonts w:cs="Times New Roman"/>
            <w:kern w:val="0"/>
          </w:rPr>
          <w:t>（</w:t>
        </w:r>
      </w:ins>
      <w:ins w:id="1821" w:author="纳服处查询" w:date="2023-06-14T10:04:03Z">
        <w:r>
          <w:rPr>
            <w:rFonts w:hint="default" w:cs="Times New Roman"/>
            <w:kern w:val="0"/>
          </w:rPr>
          <w:t>4</w:t>
        </w:r>
      </w:ins>
      <w:ins w:id="1822" w:author="纳服处查询" w:date="2023-06-14T10:04:03Z">
        <w:r>
          <w:rPr>
            <w:rFonts w:cs="Times New Roman"/>
            <w:kern w:val="0"/>
          </w:rPr>
          <w:t>）因自然灾害、战争等不可抗力因素的，提供报刊等新闻媒体的报道材料或中国驻进口国使领馆商务处出具的证明。</w:t>
        </w:r>
      </w:ins>
    </w:p>
    <w:p>
      <w:pPr>
        <w:wordWrap w:val="0"/>
        <w:spacing w:line="360" w:lineRule="auto"/>
        <w:ind w:firstLine="480"/>
        <w:rPr>
          <w:ins w:id="1823" w:author="纳服处查询" w:date="2023-06-14T10:04:03Z"/>
          <w:rFonts w:hint="default" w:cs="Times New Roman"/>
          <w:kern w:val="0"/>
        </w:rPr>
      </w:pPr>
      <w:ins w:id="1824" w:author="纳服处查询" w:date="2023-06-14T10:04:03Z">
        <w:r>
          <w:rPr>
            <w:rFonts w:cs="Times New Roman"/>
            <w:kern w:val="0"/>
          </w:rPr>
          <w:t>（</w:t>
        </w:r>
      </w:ins>
      <w:ins w:id="1825" w:author="纳服处查询" w:date="2023-06-14T10:04:03Z">
        <w:r>
          <w:rPr>
            <w:rFonts w:hint="default" w:cs="Times New Roman"/>
            <w:kern w:val="0"/>
          </w:rPr>
          <w:t>5</w:t>
        </w:r>
      </w:ins>
      <w:ins w:id="1826" w:author="纳服处查询" w:date="2023-06-14T10:04:03Z">
        <w:r>
          <w:rPr>
            <w:rFonts w:cs="Times New Roman"/>
            <w:kern w:val="0"/>
          </w:rPr>
          <w:t>）因进口商破产、关闭、解散的，提供报刊等新闻媒体的报道材料或中国驻进口国使领馆商务处出具的证明。</w:t>
        </w:r>
      </w:ins>
    </w:p>
    <w:p>
      <w:pPr>
        <w:wordWrap w:val="0"/>
        <w:spacing w:line="360" w:lineRule="auto"/>
        <w:ind w:firstLine="480"/>
        <w:rPr>
          <w:ins w:id="1827" w:author="纳服处查询" w:date="2023-06-14T10:04:03Z"/>
          <w:rFonts w:hint="default" w:cs="Times New Roman"/>
          <w:kern w:val="0"/>
        </w:rPr>
      </w:pPr>
      <w:ins w:id="1828" w:author="纳服处查询" w:date="2023-06-14T10:04:03Z">
        <w:r>
          <w:rPr>
            <w:rFonts w:cs="Times New Roman"/>
            <w:kern w:val="0"/>
          </w:rPr>
          <w:t>（</w:t>
        </w:r>
      </w:ins>
      <w:ins w:id="1829" w:author="纳服处查询" w:date="2023-06-14T10:04:03Z">
        <w:r>
          <w:rPr>
            <w:rFonts w:hint="default" w:cs="Times New Roman"/>
            <w:kern w:val="0"/>
          </w:rPr>
          <w:t>6</w:t>
        </w:r>
      </w:ins>
      <w:ins w:id="1830" w:author="纳服处查询" w:date="2023-06-14T10:04:03Z">
        <w:r>
          <w:rPr>
            <w:rFonts w:cs="Times New Roman"/>
            <w:kern w:val="0"/>
          </w:rPr>
          <w:t>）因进口国货币汇率变动的，提供报刊等新闻媒体刊登或外汇局公布的汇率资料。</w:t>
        </w:r>
      </w:ins>
    </w:p>
    <w:p>
      <w:pPr>
        <w:wordWrap w:val="0"/>
        <w:spacing w:line="360" w:lineRule="auto"/>
        <w:ind w:firstLine="480"/>
        <w:rPr>
          <w:ins w:id="1831" w:author="纳服处查询" w:date="2023-06-14T10:04:03Z"/>
          <w:rFonts w:hint="default" w:cs="Times New Roman"/>
          <w:kern w:val="0"/>
        </w:rPr>
      </w:pPr>
      <w:ins w:id="1832" w:author="纳服处查询" w:date="2023-06-14T10:04:03Z">
        <w:r>
          <w:rPr>
            <w:rFonts w:cs="Times New Roman"/>
            <w:kern w:val="0"/>
          </w:rPr>
          <w:t>（</w:t>
        </w:r>
      </w:ins>
      <w:ins w:id="1833" w:author="纳服处查询" w:date="2023-06-14T10:04:03Z">
        <w:r>
          <w:rPr>
            <w:rFonts w:hint="default" w:cs="Times New Roman"/>
            <w:kern w:val="0"/>
          </w:rPr>
          <w:t>7</w:t>
        </w:r>
      </w:ins>
      <w:ins w:id="1834" w:author="纳服处查询" w:date="2023-06-14T10:04:03Z">
        <w:r>
          <w:rPr>
            <w:rFonts w:cs="Times New Roman"/>
            <w:kern w:val="0"/>
          </w:rPr>
          <w:t>）因溢短装的，提供提单或其他正式货运单证等商业单证。</w:t>
        </w:r>
      </w:ins>
    </w:p>
    <w:p>
      <w:pPr>
        <w:wordWrap w:val="0"/>
        <w:spacing w:line="360" w:lineRule="auto"/>
        <w:ind w:firstLine="480"/>
        <w:rPr>
          <w:ins w:id="1835" w:author="纳服处查询" w:date="2023-06-14T10:04:03Z"/>
          <w:rFonts w:hint="default" w:cs="Times New Roman"/>
          <w:kern w:val="0"/>
        </w:rPr>
      </w:pPr>
      <w:ins w:id="1836" w:author="纳服处查询" w:date="2023-06-14T10:04:03Z">
        <w:r>
          <w:rPr>
            <w:rFonts w:cs="Times New Roman"/>
            <w:kern w:val="0"/>
          </w:rPr>
          <w:t>（</w:t>
        </w:r>
      </w:ins>
      <w:ins w:id="1837" w:author="纳服处查询" w:date="2023-06-14T10:04:03Z">
        <w:r>
          <w:rPr>
            <w:rFonts w:hint="default" w:cs="Times New Roman"/>
            <w:kern w:val="0"/>
          </w:rPr>
          <w:t>8</w:t>
        </w:r>
      </w:ins>
      <w:ins w:id="1838" w:author="纳服处查询" w:date="2023-06-14T10:04:03Z">
        <w:r>
          <w:rPr>
            <w:rFonts w:cs="Times New Roman"/>
            <w:kern w:val="0"/>
          </w:rPr>
          <w:t>）因出口合同约定全部收汇最终日期在申报退（免）税截止期限以后的，提供出口合同。</w:t>
        </w:r>
      </w:ins>
    </w:p>
    <w:p>
      <w:pPr>
        <w:wordWrap w:val="0"/>
        <w:spacing w:line="360" w:lineRule="auto"/>
        <w:ind w:firstLine="480"/>
        <w:rPr>
          <w:ins w:id="1839" w:author="纳服处查询" w:date="2023-06-14T10:04:03Z"/>
          <w:rFonts w:hint="default" w:cs="Times New Roman"/>
          <w:kern w:val="0"/>
        </w:rPr>
      </w:pPr>
      <w:ins w:id="1840" w:author="纳服处查询" w:date="2023-06-14T10:04:03Z">
        <w:r>
          <w:rPr>
            <w:rFonts w:cs="Times New Roman"/>
            <w:kern w:val="0"/>
          </w:rPr>
          <w:t>（</w:t>
        </w:r>
      </w:ins>
      <w:ins w:id="1841" w:author="纳服处查询" w:date="2023-06-14T10:04:03Z">
        <w:r>
          <w:rPr>
            <w:rFonts w:hint="default" w:cs="Times New Roman"/>
            <w:kern w:val="0"/>
          </w:rPr>
          <w:t>9</w:t>
        </w:r>
      </w:ins>
      <w:ins w:id="1842" w:author="纳服处查询" w:date="2023-06-14T10:04:03Z">
        <w:r>
          <w:rPr>
            <w:rFonts w:cs="Times New Roman"/>
            <w:kern w:val="0"/>
          </w:rPr>
          <w:t>）因其他原因的，提供主管税务机关认可的有效凭证。</w:t>
        </w:r>
      </w:ins>
    </w:p>
    <w:p>
      <w:pPr>
        <w:wordWrap w:val="0"/>
        <w:spacing w:line="360" w:lineRule="auto"/>
        <w:ind w:firstLine="480"/>
        <w:rPr>
          <w:ins w:id="1843" w:author="纳服处查询" w:date="2023-06-14T10:04:03Z"/>
          <w:rFonts w:hint="default" w:cs="Times New Roman"/>
          <w:kern w:val="0"/>
        </w:rPr>
      </w:pPr>
      <w:ins w:id="1844" w:author="纳服处查询" w:date="2023-06-14T10:04:03Z">
        <w:r>
          <w:rPr>
            <w:rFonts w:hint="default" w:cs="Times New Roman"/>
            <w:kern w:val="0"/>
          </w:rPr>
          <w:t>9.</w:t>
        </w:r>
      </w:ins>
      <w:ins w:id="1845" w:author="纳服处查询" w:date="2023-06-14T10:04:03Z">
        <w:r>
          <w:rPr>
            <w:rFonts w:cs="Times New Roman"/>
            <w:kern w:val="0"/>
          </w:rPr>
          <w:t>申报修理修配船舶退（免）税的，应提供在修理修配业务中使用零部件、原材料的贸易方式为“一般贸易”的出口货物报关单。出口货物报关单中“标记唛码及备注”栏注明修理船舶。</w:t>
        </w:r>
      </w:ins>
    </w:p>
    <w:p>
      <w:pPr>
        <w:wordWrap w:val="0"/>
        <w:spacing w:line="360" w:lineRule="auto"/>
        <w:ind w:firstLine="480"/>
        <w:rPr>
          <w:ins w:id="1846" w:author="纳服处查询" w:date="2023-06-14T10:04:03Z"/>
          <w:rFonts w:hint="default" w:cs="Times New Roman"/>
          <w:kern w:val="0"/>
        </w:rPr>
      </w:pPr>
      <w:ins w:id="1847" w:author="纳服处查询" w:date="2023-06-14T10:04:03Z">
        <w:r>
          <w:rPr>
            <w:rFonts w:hint="default" w:cs="Times New Roman"/>
            <w:kern w:val="0"/>
          </w:rPr>
          <w:t>10.</w:t>
        </w:r>
      </w:ins>
      <w:ins w:id="1848" w:author="纳服处查询" w:date="2023-06-14T10:04:03Z">
        <w:r>
          <w:rPr>
            <w:rFonts w:cs="Times New Roman"/>
            <w:kern w:val="0"/>
          </w:rPr>
          <w:t>符合条件的生产企业申报办理“先退税后核销”业务，仅第一次申报时应报送出口合同及企业财务会计制度复印件。</w:t>
        </w:r>
      </w:ins>
    </w:p>
    <w:p>
      <w:pPr>
        <w:wordWrap w:val="0"/>
        <w:spacing w:line="360" w:lineRule="auto"/>
        <w:ind w:firstLine="480"/>
        <w:rPr>
          <w:ins w:id="1849" w:author="纳服处查询" w:date="2023-06-14T10:04:03Z"/>
          <w:rFonts w:hint="default" w:cs="Times New Roman"/>
          <w:kern w:val="0"/>
        </w:rPr>
      </w:pPr>
      <w:ins w:id="1850" w:author="纳服处查询" w:date="2023-06-14T10:04:03Z">
        <w:r>
          <w:rPr>
            <w:rFonts w:hint="default" w:cs="Times New Roman"/>
            <w:kern w:val="0"/>
          </w:rPr>
          <w:t>11.</w:t>
        </w:r>
      </w:ins>
      <w:ins w:id="1851" w:author="纳服处查询" w:date="2023-06-14T10:04:03Z">
        <w:r>
          <w:rPr>
            <w:rFonts w:cs="Times New Roman"/>
            <w:kern w:val="0"/>
          </w:rPr>
          <w:t>申请办理留抵退税的纳税人，出口货物劳务适用免抵退税办法的，应当按期申报免抵退税。当期可申报免抵退税的出口销售额为零的，应办理免抵退税零申报。</w:t>
        </w:r>
      </w:ins>
    </w:p>
    <w:p>
      <w:pPr>
        <w:wordWrap w:val="0"/>
        <w:spacing w:line="360" w:lineRule="auto"/>
        <w:ind w:firstLine="480"/>
        <w:rPr>
          <w:del w:id="1852" w:author="纳服处查询" w:date="2023-06-14T10:04:03Z"/>
          <w:rFonts w:hint="default" w:cs="Times New Roman"/>
          <w:kern w:val="0"/>
        </w:rPr>
      </w:pPr>
      <w:ins w:id="1853" w:author="纳服处查询" w:date="2023-06-14T10:04:03Z">
        <w:r>
          <w:rPr>
            <w:rFonts w:hint="default" w:cs="Times New Roman"/>
            <w:kern w:val="0"/>
          </w:rPr>
          <w:t>12.</w:t>
        </w:r>
      </w:ins>
      <w:ins w:id="1854" w:author="纳服处查询" w:date="2023-06-14T10:04:03Z">
        <w:r>
          <w:rPr>
            <w:rFonts w:cs="Times New Roman"/>
            <w:kern w:val="0"/>
          </w:rPr>
          <w:t>纳税人既申报免抵退税又申请办理留抵退税的，应先办理免抵退税，办理免抵退税后，仍符合留抵退税条件的，再办理留抵退税。</w:t>
        </w:r>
      </w:ins>
      <w:del w:id="1855" w:author="纳服处查询" w:date="2023-06-14T10:04:03Z">
        <w:r>
          <w:rPr>
            <w:rFonts w:hint="default" w:cs="Times New Roman"/>
            <w:kern w:val="0"/>
          </w:rPr>
          <w:delText>5.</w:delText>
        </w:r>
      </w:del>
      <w:del w:id="1856" w:author="纳服处查询" w:date="2023-06-14T10:04:03Z">
        <w:r>
          <w:rPr>
            <w:rFonts w:cs="Times New Roman"/>
            <w:kern w:val="0"/>
          </w:rPr>
          <w:delText>无纸化企业只应报送通过税控数字证书签名后的申报电子数据，相关纸质申报资料留存备查。</w:delText>
        </w:r>
      </w:del>
    </w:p>
    <w:p>
      <w:pPr>
        <w:wordWrap w:val="0"/>
        <w:spacing w:line="360" w:lineRule="auto"/>
        <w:ind w:firstLine="480"/>
        <w:rPr>
          <w:del w:id="1857" w:author="纳服处查询" w:date="2023-06-14T10:04:03Z"/>
          <w:rFonts w:hint="default" w:cs="Times New Roman"/>
          <w:kern w:val="0"/>
        </w:rPr>
      </w:pPr>
      <w:del w:id="1858" w:author="纳服处查询" w:date="2023-06-14T10:04:03Z">
        <w:r>
          <w:rPr>
            <w:rFonts w:hint="default" w:cs="Times New Roman"/>
            <w:kern w:val="0"/>
          </w:rPr>
          <w:delText>6.</w:delText>
        </w:r>
      </w:del>
      <w:del w:id="1859" w:author="纳服处查询" w:date="2023-06-14T10:04:03Z">
        <w:r>
          <w:rPr>
            <w:rFonts w:cs="Times New Roman"/>
            <w:kern w:val="0"/>
          </w:rPr>
          <w:delText>在出口货物报关单上的申报日期和出口日期期间，若海关调整商品代码，导致出口货物报关单上的商品代码与调整后的商品代码不一致的，应报送《海关出口商品代码、名称、退税率调整对应表》及电子数据。</w:delText>
        </w:r>
      </w:del>
    </w:p>
    <w:p>
      <w:pPr>
        <w:wordWrap w:val="0"/>
        <w:spacing w:line="360" w:lineRule="auto"/>
        <w:ind w:firstLine="480"/>
        <w:rPr>
          <w:del w:id="1860" w:author="纳服处查询" w:date="2023-06-14T10:04:03Z"/>
          <w:rFonts w:hint="default" w:cs="Times New Roman"/>
          <w:kern w:val="0"/>
        </w:rPr>
      </w:pPr>
      <w:del w:id="1861" w:author="纳服处查询" w:date="2023-06-14T10:04:03Z">
        <w:r>
          <w:rPr>
            <w:rFonts w:hint="default" w:cs="Times New Roman"/>
            <w:kern w:val="0"/>
          </w:rPr>
          <w:delText>7.</w:delText>
        </w:r>
      </w:del>
      <w:del w:id="1862" w:author="纳服处查询" w:date="2023-06-14T10:04:03Z">
        <w:r>
          <w:rPr>
            <w:rFonts w:cs="Times New Roman"/>
            <w:kern w:val="0"/>
          </w:rPr>
          <w:delText>出口企业应在申报出口退（免）税后</w:delText>
        </w:r>
      </w:del>
      <w:del w:id="1863" w:author="纳服处查询" w:date="2023-06-14T10:04:03Z">
        <w:r>
          <w:rPr>
            <w:rFonts w:hint="default" w:cs="Times New Roman"/>
            <w:kern w:val="0"/>
          </w:rPr>
          <w:delText xml:space="preserve">15 </w:delText>
        </w:r>
      </w:del>
      <w:del w:id="1864" w:author="纳服处查询" w:date="2023-06-14T10:04:03Z">
        <w:r>
          <w:rPr>
            <w:rFonts w:cs="Times New Roman"/>
            <w:kern w:val="0"/>
          </w:rPr>
          <w:delText>日内，将所申报退（免）税货物的下列单证，按申报退（免）税的出口货物顺序，填写《出口货物备案单证目录》，注明备案单证存放地点，以备主管税务机关核查。</w:delText>
        </w:r>
      </w:del>
    </w:p>
    <w:p>
      <w:pPr>
        <w:wordWrap w:val="0"/>
        <w:spacing w:line="360" w:lineRule="auto"/>
        <w:ind w:firstLine="480"/>
        <w:rPr>
          <w:del w:id="1865" w:author="纳服处查询" w:date="2023-06-14T10:04:03Z"/>
          <w:rFonts w:hint="default" w:cs="Times New Roman"/>
          <w:kern w:val="0"/>
        </w:rPr>
      </w:pPr>
      <w:del w:id="1866" w:author="纳服处查询" w:date="2023-06-14T10:04:03Z">
        <w:r>
          <w:rPr>
            <w:rFonts w:cs="Times New Roman"/>
            <w:kern w:val="0"/>
          </w:rPr>
          <w:delText>（</w:delText>
        </w:r>
      </w:del>
      <w:del w:id="1867" w:author="纳服处查询" w:date="2023-06-14T10:04:03Z">
        <w:r>
          <w:rPr>
            <w:rFonts w:hint="default" w:cs="Times New Roman"/>
            <w:kern w:val="0"/>
          </w:rPr>
          <w:delText>1</w:delText>
        </w:r>
      </w:del>
      <w:del w:id="1868" w:author="纳服处查询" w:date="2023-06-14T10:04:03Z">
        <w:r>
          <w:rPr>
            <w:rFonts w:cs="Times New Roman"/>
            <w:kern w:val="0"/>
          </w:rPr>
          <w:delText>）外贸企业购货合同、生产企业收购非自产货物出口的购货合同，包括一笔购销合同下签订的补充合同等；</w:delText>
        </w:r>
      </w:del>
    </w:p>
    <w:p>
      <w:pPr>
        <w:wordWrap w:val="0"/>
        <w:spacing w:line="360" w:lineRule="auto"/>
        <w:ind w:firstLine="480"/>
        <w:rPr>
          <w:del w:id="1869" w:author="纳服处查询" w:date="2023-06-14T10:04:03Z"/>
          <w:rFonts w:hint="default" w:cs="Times New Roman"/>
          <w:kern w:val="0"/>
        </w:rPr>
      </w:pPr>
      <w:del w:id="1870" w:author="纳服处查询" w:date="2023-06-14T10:04:03Z">
        <w:r>
          <w:rPr>
            <w:rFonts w:cs="Times New Roman"/>
            <w:kern w:val="0"/>
          </w:rPr>
          <w:delText>（</w:delText>
        </w:r>
      </w:del>
      <w:del w:id="1871" w:author="纳服处查询" w:date="2023-06-14T10:04:03Z">
        <w:r>
          <w:rPr>
            <w:rFonts w:hint="default" w:cs="Times New Roman"/>
            <w:kern w:val="0"/>
          </w:rPr>
          <w:delText>2</w:delText>
        </w:r>
      </w:del>
      <w:del w:id="1872" w:author="纳服处查询" w:date="2023-06-14T10:04:03Z">
        <w:r>
          <w:rPr>
            <w:rFonts w:cs="Times New Roman"/>
            <w:kern w:val="0"/>
          </w:rPr>
          <w:delText>）出口货物装货单；</w:delText>
        </w:r>
      </w:del>
    </w:p>
    <w:p>
      <w:pPr>
        <w:wordWrap w:val="0"/>
        <w:spacing w:line="360" w:lineRule="auto"/>
        <w:ind w:firstLine="480"/>
        <w:rPr>
          <w:del w:id="1873" w:author="纳服处查询" w:date="2023-06-14T10:04:03Z"/>
          <w:rFonts w:hint="default" w:cs="Times New Roman"/>
          <w:kern w:val="0"/>
        </w:rPr>
      </w:pPr>
      <w:del w:id="1874" w:author="纳服处查询" w:date="2023-06-14T10:04:03Z">
        <w:r>
          <w:rPr>
            <w:rFonts w:cs="Times New Roman"/>
            <w:kern w:val="0"/>
          </w:rPr>
          <w:delText>（</w:delText>
        </w:r>
      </w:del>
      <w:del w:id="1875" w:author="纳服处查询" w:date="2023-06-14T10:04:03Z">
        <w:r>
          <w:rPr>
            <w:rFonts w:hint="default" w:cs="Times New Roman"/>
            <w:kern w:val="0"/>
          </w:rPr>
          <w:delText>3</w:delText>
        </w:r>
      </w:del>
      <w:del w:id="1876" w:author="纳服处查询" w:date="2023-06-14T10:04:03Z">
        <w:r>
          <w:rPr>
            <w:rFonts w:cs="Times New Roman"/>
            <w:kern w:val="0"/>
          </w:rPr>
          <w:delText>）出口货物运输单据（包括：海运提单、航空运单、铁路运单、货物承运单据、邮政收据等承运人出具的货物单据，以及出口企业承付运费的国内运输单证）。</w:delText>
        </w:r>
      </w:del>
    </w:p>
    <w:p>
      <w:pPr>
        <w:wordWrap w:val="0"/>
        <w:spacing w:line="360" w:lineRule="auto"/>
        <w:ind w:firstLine="480"/>
        <w:rPr>
          <w:del w:id="1877" w:author="纳服处查询" w:date="2023-06-14T10:04:03Z"/>
          <w:rFonts w:hint="default" w:cs="Times New Roman"/>
          <w:kern w:val="0"/>
        </w:rPr>
      </w:pPr>
      <w:del w:id="1878" w:author="纳服处查询" w:date="2023-06-14T10:04:03Z">
        <w:r>
          <w:rPr>
            <w:rFonts w:cs="Times New Roman"/>
            <w:kern w:val="0"/>
          </w:rPr>
          <w:delText>若有无法取得上述原始单证情况的，出口企业可用具有相似内容或作用的其他单证进行单证备案。除另有规定外，备案单证由出口企业存放和保管，不得擅自损毁，保存期为</w:delText>
        </w:r>
      </w:del>
      <w:del w:id="1879" w:author="纳服处查询" w:date="2023-06-14T10:04:03Z">
        <w:r>
          <w:rPr>
            <w:rFonts w:hint="default" w:cs="Times New Roman"/>
            <w:kern w:val="0"/>
          </w:rPr>
          <w:delText xml:space="preserve">5 </w:delText>
        </w:r>
      </w:del>
      <w:del w:id="1880" w:author="纳服处查询" w:date="2023-06-14T10:04:03Z">
        <w:r>
          <w:rPr>
            <w:rFonts w:cs="Times New Roman"/>
            <w:kern w:val="0"/>
          </w:rPr>
          <w:delText>年。</w:delText>
        </w:r>
      </w:del>
    </w:p>
    <w:p>
      <w:pPr>
        <w:wordWrap w:val="0"/>
        <w:spacing w:line="360" w:lineRule="auto"/>
        <w:ind w:firstLine="480"/>
        <w:rPr>
          <w:del w:id="1881" w:author="纳服处查询" w:date="2023-06-14T10:04:03Z"/>
          <w:rFonts w:hint="default" w:cs="Times New Roman"/>
          <w:kern w:val="0"/>
        </w:rPr>
      </w:pPr>
      <w:del w:id="1882" w:author="纳服处查询" w:date="2023-06-14T10:04:03Z">
        <w:r>
          <w:rPr>
            <w:rFonts w:cs="Times New Roman"/>
            <w:kern w:val="0"/>
          </w:rPr>
          <w:delText>视同出口货物及对外提供修理修配劳务不实行备案单证管理。</w:delText>
        </w:r>
      </w:del>
    </w:p>
    <w:p>
      <w:pPr>
        <w:wordWrap w:val="0"/>
        <w:spacing w:line="360" w:lineRule="auto"/>
        <w:ind w:firstLine="480"/>
        <w:rPr>
          <w:del w:id="1883" w:author="纳服处查询" w:date="2023-06-14T10:04:03Z"/>
          <w:rFonts w:hint="default" w:cs="Times New Roman"/>
          <w:kern w:val="0"/>
        </w:rPr>
      </w:pPr>
      <w:del w:id="1884" w:author="纳服处查询" w:date="2023-06-14T10:04:03Z">
        <w:r>
          <w:rPr>
            <w:rFonts w:hint="default" w:cs="Times New Roman"/>
            <w:kern w:val="0"/>
          </w:rPr>
          <w:delText>8.</w:delText>
        </w:r>
      </w:del>
      <w:del w:id="1885" w:author="纳服处查询" w:date="2023-06-14T10:04:03Z">
        <w:r>
          <w:rPr>
            <w:rFonts w:cs="Times New Roman"/>
            <w:kern w:val="0"/>
          </w:rPr>
          <w:delText>出口企业出口货物因下列原因导致不能收汇的，属于应报送《出口货物不能收汇申报表》时的规定原因。</w:delText>
        </w:r>
      </w:del>
    </w:p>
    <w:p>
      <w:pPr>
        <w:wordWrap w:val="0"/>
        <w:spacing w:line="360" w:lineRule="auto"/>
        <w:ind w:firstLine="480"/>
        <w:rPr>
          <w:del w:id="1886" w:author="纳服处查询" w:date="2023-06-14T10:04:03Z"/>
          <w:rFonts w:hint="default" w:cs="Times New Roman"/>
          <w:kern w:val="0"/>
        </w:rPr>
      </w:pPr>
      <w:del w:id="1887" w:author="纳服处查询" w:date="2023-06-14T10:04:03Z">
        <w:r>
          <w:rPr>
            <w:rFonts w:cs="Times New Roman"/>
            <w:kern w:val="0"/>
          </w:rPr>
          <w:delText>（</w:delText>
        </w:r>
      </w:del>
      <w:del w:id="1888" w:author="纳服处查询" w:date="2023-06-14T10:04:03Z">
        <w:r>
          <w:rPr>
            <w:rFonts w:hint="default" w:cs="Times New Roman"/>
            <w:kern w:val="0"/>
          </w:rPr>
          <w:delText>1</w:delText>
        </w:r>
      </w:del>
      <w:del w:id="1889" w:author="纳服处查询" w:date="2023-06-14T10:04:03Z">
        <w:r>
          <w:rPr>
            <w:rFonts w:cs="Times New Roman"/>
            <w:kern w:val="0"/>
          </w:rPr>
          <w:delText>）因国外商品市场行情变动的，提供有关商会出具的证明或有关交易所行情报价资料。</w:delText>
        </w:r>
      </w:del>
    </w:p>
    <w:p>
      <w:pPr>
        <w:wordWrap w:val="0"/>
        <w:spacing w:line="360" w:lineRule="auto"/>
        <w:ind w:firstLine="480"/>
        <w:rPr>
          <w:del w:id="1890" w:author="纳服处查询" w:date="2023-06-14T10:04:03Z"/>
          <w:rFonts w:hint="default" w:cs="Times New Roman"/>
          <w:kern w:val="0"/>
        </w:rPr>
      </w:pPr>
      <w:del w:id="1891" w:author="纳服处查询" w:date="2023-06-14T10:04:03Z">
        <w:r>
          <w:rPr>
            <w:rFonts w:cs="Times New Roman"/>
            <w:kern w:val="0"/>
          </w:rPr>
          <w:delText>（</w:delText>
        </w:r>
      </w:del>
      <w:del w:id="1892" w:author="纳服处查询" w:date="2023-06-14T10:04:03Z">
        <w:r>
          <w:rPr>
            <w:rFonts w:hint="default" w:cs="Times New Roman"/>
            <w:kern w:val="0"/>
          </w:rPr>
          <w:delText>2</w:delText>
        </w:r>
      </w:del>
      <w:del w:id="1893" w:author="纳服处查询" w:date="2023-06-14T10:04:03Z">
        <w:r>
          <w:rPr>
            <w:rFonts w:cs="Times New Roman"/>
            <w:kern w:val="0"/>
          </w:rPr>
          <w:delText>）因出口商品质量原因的，提供进口商的有关函件和进口国商检机构的证明；由于客观原因无法提供进口国商检机构证明的，提供进口商的检验报告、相关证明材料和出口单位书面保证函。</w:delText>
        </w:r>
      </w:del>
    </w:p>
    <w:p>
      <w:pPr>
        <w:wordWrap w:val="0"/>
        <w:spacing w:line="360" w:lineRule="auto"/>
        <w:ind w:firstLine="480"/>
        <w:rPr>
          <w:del w:id="1894" w:author="纳服处查询" w:date="2023-06-14T10:04:03Z"/>
          <w:rFonts w:hint="default" w:cs="Times New Roman"/>
          <w:kern w:val="0"/>
        </w:rPr>
      </w:pPr>
      <w:del w:id="1895" w:author="纳服处查询" w:date="2023-06-14T10:04:03Z">
        <w:r>
          <w:rPr>
            <w:rFonts w:cs="Times New Roman"/>
            <w:kern w:val="0"/>
          </w:rPr>
          <w:delText>（</w:delText>
        </w:r>
      </w:del>
      <w:del w:id="1896" w:author="纳服处查询" w:date="2023-06-14T10:04:03Z">
        <w:r>
          <w:rPr>
            <w:rFonts w:hint="default" w:cs="Times New Roman"/>
            <w:kern w:val="0"/>
          </w:rPr>
          <w:delText>3</w:delText>
        </w:r>
      </w:del>
      <w:del w:id="1897" w:author="纳服处查询" w:date="2023-06-14T10:04:03Z">
        <w:r>
          <w:rPr>
            <w:rFonts w:cs="Times New Roman"/>
            <w:kern w:val="0"/>
          </w:rPr>
          <w:delText>）因动物及鲜活产品变质、腐烂、非正常死亡或损耗的，提供进口商的有关函件和进口国商检机构的证明；由于客观原因确实无法提供商检证明的，提供进口商有关函件、相关证明材料和出口单位书面保证函。</w:delText>
        </w:r>
      </w:del>
    </w:p>
    <w:p>
      <w:pPr>
        <w:wordWrap w:val="0"/>
        <w:spacing w:line="360" w:lineRule="auto"/>
        <w:ind w:firstLine="480"/>
        <w:rPr>
          <w:del w:id="1898" w:author="纳服处查询" w:date="2023-06-14T10:04:03Z"/>
          <w:rFonts w:hint="default" w:cs="Times New Roman"/>
          <w:kern w:val="0"/>
        </w:rPr>
      </w:pPr>
      <w:del w:id="1899" w:author="纳服处查询" w:date="2023-06-14T10:04:03Z">
        <w:r>
          <w:rPr>
            <w:rFonts w:cs="Times New Roman"/>
            <w:kern w:val="0"/>
          </w:rPr>
          <w:delText>（</w:delText>
        </w:r>
      </w:del>
      <w:del w:id="1900" w:author="纳服处查询" w:date="2023-06-14T10:04:03Z">
        <w:r>
          <w:rPr>
            <w:rFonts w:hint="default" w:cs="Times New Roman"/>
            <w:kern w:val="0"/>
          </w:rPr>
          <w:delText>4</w:delText>
        </w:r>
      </w:del>
      <w:del w:id="1901" w:author="纳服处查询" w:date="2023-06-14T10:04:03Z">
        <w:r>
          <w:rPr>
            <w:rFonts w:cs="Times New Roman"/>
            <w:kern w:val="0"/>
          </w:rPr>
          <w:delText>）因自然灾害、战争等不可抗力因素的，提供报刊等新闻媒体的报道材料或中国驻进口国使领馆商务处出具的证明。</w:delText>
        </w:r>
      </w:del>
    </w:p>
    <w:p>
      <w:pPr>
        <w:wordWrap w:val="0"/>
        <w:spacing w:line="360" w:lineRule="auto"/>
        <w:ind w:firstLine="480"/>
        <w:rPr>
          <w:del w:id="1902" w:author="纳服处查询" w:date="2023-06-14T10:04:03Z"/>
          <w:rFonts w:hint="default" w:cs="Times New Roman"/>
          <w:kern w:val="0"/>
        </w:rPr>
      </w:pPr>
      <w:del w:id="1903" w:author="纳服处查询" w:date="2023-06-14T10:04:03Z">
        <w:r>
          <w:rPr>
            <w:rFonts w:cs="Times New Roman"/>
            <w:kern w:val="0"/>
          </w:rPr>
          <w:delText>（</w:delText>
        </w:r>
      </w:del>
      <w:del w:id="1904" w:author="纳服处查询" w:date="2023-06-14T10:04:03Z">
        <w:r>
          <w:rPr>
            <w:rFonts w:hint="default" w:cs="Times New Roman"/>
            <w:kern w:val="0"/>
          </w:rPr>
          <w:delText>5</w:delText>
        </w:r>
      </w:del>
      <w:del w:id="1905" w:author="纳服处查询" w:date="2023-06-14T10:04:03Z">
        <w:r>
          <w:rPr>
            <w:rFonts w:cs="Times New Roman"/>
            <w:kern w:val="0"/>
          </w:rPr>
          <w:delText>）因进口商破产、关闭、解散的，提供报刊等新闻媒体的报道材料或中国驻进口国使领馆商务处出具的证明。</w:delText>
        </w:r>
      </w:del>
    </w:p>
    <w:p>
      <w:pPr>
        <w:wordWrap w:val="0"/>
        <w:spacing w:line="360" w:lineRule="auto"/>
        <w:ind w:firstLine="480"/>
        <w:rPr>
          <w:del w:id="1906" w:author="纳服处查询" w:date="2023-06-14T10:04:03Z"/>
          <w:rFonts w:hint="default" w:cs="Times New Roman"/>
          <w:kern w:val="0"/>
        </w:rPr>
      </w:pPr>
      <w:del w:id="1907" w:author="纳服处查询" w:date="2023-06-14T10:04:03Z">
        <w:r>
          <w:rPr>
            <w:rFonts w:cs="Times New Roman"/>
            <w:kern w:val="0"/>
          </w:rPr>
          <w:delText>（</w:delText>
        </w:r>
      </w:del>
      <w:del w:id="1908" w:author="纳服处查询" w:date="2023-06-14T10:04:03Z">
        <w:r>
          <w:rPr>
            <w:rFonts w:hint="default" w:cs="Times New Roman"/>
            <w:kern w:val="0"/>
          </w:rPr>
          <w:delText>6</w:delText>
        </w:r>
      </w:del>
      <w:del w:id="1909" w:author="纳服处查询" w:date="2023-06-14T10:04:03Z">
        <w:r>
          <w:rPr>
            <w:rFonts w:cs="Times New Roman"/>
            <w:kern w:val="0"/>
          </w:rPr>
          <w:delText>）因进口国货币汇率变动的，提供报刊等新闻媒体刊登或外汇局公布的汇率资料。</w:delText>
        </w:r>
      </w:del>
    </w:p>
    <w:p>
      <w:pPr>
        <w:wordWrap w:val="0"/>
        <w:spacing w:line="360" w:lineRule="auto"/>
        <w:ind w:firstLine="480"/>
        <w:rPr>
          <w:del w:id="1910" w:author="纳服处查询" w:date="2023-06-14T10:04:03Z"/>
          <w:rFonts w:hint="default" w:cs="Times New Roman"/>
          <w:kern w:val="0"/>
        </w:rPr>
      </w:pPr>
      <w:del w:id="1911" w:author="纳服处查询" w:date="2023-06-14T10:04:03Z">
        <w:r>
          <w:rPr>
            <w:rFonts w:cs="Times New Roman"/>
            <w:kern w:val="0"/>
          </w:rPr>
          <w:delText>（</w:delText>
        </w:r>
      </w:del>
      <w:del w:id="1912" w:author="纳服处查询" w:date="2023-06-14T10:04:03Z">
        <w:r>
          <w:rPr>
            <w:rFonts w:hint="default" w:cs="Times New Roman"/>
            <w:kern w:val="0"/>
          </w:rPr>
          <w:delText>7</w:delText>
        </w:r>
      </w:del>
      <w:del w:id="1913" w:author="纳服处查询" w:date="2023-06-14T10:04:03Z">
        <w:r>
          <w:rPr>
            <w:rFonts w:cs="Times New Roman"/>
            <w:kern w:val="0"/>
          </w:rPr>
          <w:delText>）因溢短装的，提供提单或其他正式货运单证等商业单证。</w:delText>
        </w:r>
      </w:del>
    </w:p>
    <w:p>
      <w:pPr>
        <w:wordWrap w:val="0"/>
        <w:spacing w:line="360" w:lineRule="auto"/>
        <w:ind w:firstLine="480"/>
        <w:rPr>
          <w:del w:id="1914" w:author="纳服处查询" w:date="2023-06-14T10:04:03Z"/>
          <w:rFonts w:hint="default" w:cs="Times New Roman"/>
          <w:kern w:val="0"/>
        </w:rPr>
      </w:pPr>
      <w:del w:id="1915" w:author="纳服处查询" w:date="2023-06-14T10:04:03Z">
        <w:r>
          <w:rPr>
            <w:rFonts w:cs="Times New Roman"/>
            <w:kern w:val="0"/>
          </w:rPr>
          <w:delText>（</w:delText>
        </w:r>
      </w:del>
      <w:del w:id="1916" w:author="纳服处查询" w:date="2023-06-14T10:04:03Z">
        <w:r>
          <w:rPr>
            <w:rFonts w:hint="default" w:cs="Times New Roman"/>
            <w:kern w:val="0"/>
          </w:rPr>
          <w:delText>8</w:delText>
        </w:r>
      </w:del>
      <w:del w:id="1917" w:author="纳服处查询" w:date="2023-06-14T10:04:03Z">
        <w:r>
          <w:rPr>
            <w:rFonts w:cs="Times New Roman"/>
            <w:kern w:val="0"/>
          </w:rPr>
          <w:delText>）因出口合同约定全部收汇最终日期在申报退（免）税截止期限以后的，提供出口合同。</w:delText>
        </w:r>
      </w:del>
    </w:p>
    <w:p>
      <w:pPr>
        <w:wordWrap w:val="0"/>
        <w:spacing w:line="360" w:lineRule="auto"/>
        <w:ind w:firstLine="480"/>
        <w:rPr>
          <w:del w:id="1918" w:author="纳服处查询" w:date="2023-06-14T10:04:03Z"/>
          <w:rFonts w:hint="default" w:cs="Times New Roman"/>
          <w:kern w:val="0"/>
        </w:rPr>
      </w:pPr>
      <w:del w:id="1919" w:author="纳服处查询" w:date="2023-06-14T10:04:03Z">
        <w:r>
          <w:rPr>
            <w:rFonts w:cs="Times New Roman"/>
            <w:kern w:val="0"/>
          </w:rPr>
          <w:delText>（</w:delText>
        </w:r>
      </w:del>
      <w:del w:id="1920" w:author="纳服处查询" w:date="2023-06-14T10:04:03Z">
        <w:r>
          <w:rPr>
            <w:rFonts w:hint="default" w:cs="Times New Roman"/>
            <w:kern w:val="0"/>
          </w:rPr>
          <w:delText>9</w:delText>
        </w:r>
      </w:del>
      <w:del w:id="1921" w:author="纳服处查询" w:date="2023-06-14T10:04:03Z">
        <w:r>
          <w:rPr>
            <w:rFonts w:cs="Times New Roman"/>
            <w:kern w:val="0"/>
          </w:rPr>
          <w:delText>）因其他原因的，提供主管税务机关认可的有效凭证。</w:delText>
        </w:r>
      </w:del>
    </w:p>
    <w:p>
      <w:pPr>
        <w:wordWrap w:val="0"/>
        <w:spacing w:line="360" w:lineRule="auto"/>
        <w:ind w:firstLine="480"/>
        <w:rPr>
          <w:del w:id="1922" w:author="纳服处查询" w:date="2023-06-14T10:04:03Z"/>
          <w:rFonts w:hint="default" w:cs="Times New Roman"/>
          <w:kern w:val="0"/>
        </w:rPr>
      </w:pPr>
      <w:del w:id="1923" w:author="纳服处查询" w:date="2023-06-14T10:04:03Z">
        <w:r>
          <w:rPr>
            <w:rFonts w:hint="default" w:cs="Times New Roman"/>
            <w:kern w:val="0"/>
          </w:rPr>
          <w:delText>9.</w:delText>
        </w:r>
      </w:del>
      <w:del w:id="1924" w:author="纳服处查询" w:date="2023-06-14T10:04:03Z">
        <w:r>
          <w:rPr>
            <w:rFonts w:cs="Times New Roman"/>
            <w:kern w:val="0"/>
          </w:rPr>
          <w:delText>申报修理修配船舶退（免）税的，应提供在修理修配业务中使用零部件、原材料的贸易方式为“一般贸易”的出口货物报关单。出口货物报关单中“标记唛码及备注”栏注明修理船舶。</w:delText>
        </w:r>
      </w:del>
    </w:p>
    <w:p>
      <w:pPr>
        <w:wordWrap w:val="0"/>
        <w:spacing w:line="360" w:lineRule="auto"/>
        <w:ind w:firstLine="480"/>
        <w:rPr>
          <w:del w:id="1925" w:author="纳服处查询" w:date="2023-06-14T10:04:03Z"/>
          <w:rFonts w:hint="default" w:cs="Times New Roman"/>
          <w:kern w:val="0"/>
        </w:rPr>
      </w:pPr>
      <w:del w:id="1926" w:author="纳服处查询" w:date="2023-06-14T10:04:03Z">
        <w:r>
          <w:rPr>
            <w:rFonts w:hint="default" w:cs="Times New Roman"/>
            <w:kern w:val="0"/>
          </w:rPr>
          <w:delText>10.</w:delText>
        </w:r>
      </w:del>
      <w:del w:id="1927" w:author="纳服处查询" w:date="2023-06-14T10:04:03Z">
        <w:r>
          <w:rPr>
            <w:rFonts w:cs="Times New Roman"/>
            <w:kern w:val="0"/>
          </w:rPr>
          <w:delText>符合条件的生产企业申报办理“先退税后核销”业务，仅第一次申报时应报送出口合同及企业财务会计制度复印件。</w:delText>
        </w:r>
      </w:del>
    </w:p>
    <w:p>
      <w:pPr>
        <w:wordWrap w:val="0"/>
        <w:spacing w:line="360" w:lineRule="auto"/>
        <w:ind w:firstLine="480"/>
        <w:rPr>
          <w:del w:id="1928" w:author="纳服处查询" w:date="2023-06-14T10:04:03Z"/>
          <w:rFonts w:hint="default" w:cs="Times New Roman"/>
          <w:kern w:val="0"/>
        </w:rPr>
      </w:pPr>
      <w:del w:id="1929" w:author="纳服处查询" w:date="2023-06-14T10:04:03Z">
        <w:r>
          <w:rPr>
            <w:rFonts w:hint="default" w:cs="Times New Roman"/>
            <w:kern w:val="0"/>
          </w:rPr>
          <w:delText>11.</w:delText>
        </w:r>
      </w:del>
      <w:del w:id="1930" w:author="纳服处查询" w:date="2023-06-14T10:04:03Z">
        <w:r>
          <w:rPr>
            <w:rFonts w:cs="Times New Roman"/>
            <w:kern w:val="0"/>
          </w:rPr>
          <w:delText>申请办理留抵退税的纳税人，出口货物劳务适用免抵退税办法的，应当按期申报免抵退税。当期可申报免抵退税的出口销售额为零的，应办理免抵退税零申报。</w:delText>
        </w:r>
      </w:del>
    </w:p>
    <w:p>
      <w:pPr>
        <w:wordWrap w:val="0"/>
        <w:spacing w:line="360" w:lineRule="auto"/>
        <w:ind w:firstLine="480"/>
        <w:rPr>
          <w:rFonts w:cs="Times New Roman"/>
          <w:kern w:val="0"/>
        </w:rPr>
      </w:pPr>
      <w:del w:id="1931" w:author="纳服处查询" w:date="2023-06-14T10:04:03Z">
        <w:r>
          <w:rPr>
            <w:rFonts w:hint="default" w:cs="Times New Roman"/>
            <w:kern w:val="0"/>
          </w:rPr>
          <w:delText>12.</w:delText>
        </w:r>
      </w:del>
      <w:del w:id="1932" w:author="纳服处查询" w:date="2023-06-14T10:04:03Z">
        <w:r>
          <w:rPr>
            <w:rFonts w:cs="Times New Roman"/>
            <w:kern w:val="0"/>
          </w:rPr>
          <w:delText>纳税人既申报免抵退税又申请办理留抵退税的，应先办理免抵退税，办理免抵退税后，仍符合留抵退税条件的，再办理留抵退税。</w:delText>
        </w:r>
      </w:del>
    </w:p>
    <w:p>
      <w:pPr>
        <w:wordWrap w:val="0"/>
        <w:spacing w:line="360" w:lineRule="auto"/>
        <w:ind w:firstLine="480" w:firstLineChars="200"/>
        <w:rPr>
          <w:rFonts w:ascii="宋体" w:hAnsi="宋体" w:eastAsia="宋体"/>
          <w:sz w:val="24"/>
          <w:szCs w:val="24"/>
        </w:rPr>
      </w:pPr>
      <w:r>
        <w:rPr>
          <w:rFonts w:hint="eastAsia" w:cs="Times New Roman"/>
          <w:kern w:val="0"/>
          <w:lang w:val="en-US" w:eastAsia="zh-CN"/>
        </w:rPr>
        <w:t>13.</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kern w:val="0"/>
          <w:lang w:val="en-US" w:eastAsia="zh-CN"/>
        </w:rPr>
      </w:pPr>
    </w:p>
    <w:p>
      <w:pPr>
        <w:wordWrap w:val="0"/>
        <w:rPr>
          <w:rFonts w:hint="default" w:eastAsia="黑体" w:cs="Times New Roman"/>
          <w:b/>
          <w:bCs/>
          <w:kern w:val="0"/>
          <w:sz w:val="28"/>
          <w:szCs w:val="28"/>
        </w:rPr>
      </w:pPr>
      <w:bookmarkStart w:id="20" w:name="_Toc1588156697_WPSOffice_Level3"/>
      <w:bookmarkStart w:id="21" w:name="_Toc8684_WPSOffice_Level2"/>
      <w:bookmarkStart w:id="22" w:name="_Toc13078422"/>
      <w:bookmarkStart w:id="23" w:name="_Toc1104816588_WPSOffice_Level3"/>
      <w:bookmarkStart w:id="24" w:name="_Toc30332"/>
      <w:r>
        <w:rPr>
          <w:rFonts w:eastAsia="黑体" w:cs="Times New Roman"/>
          <w:b/>
          <w:bCs/>
          <w:kern w:val="0"/>
          <w:sz w:val="28"/>
          <w:szCs w:val="28"/>
        </w:rPr>
        <w:br w:type="page"/>
      </w:r>
    </w:p>
    <w:bookmarkEnd w:id="20"/>
    <w:bookmarkEnd w:id="21"/>
    <w:bookmarkEnd w:id="22"/>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138</w:t>
      </w:r>
      <w:r>
        <w:rPr>
          <w:rFonts w:eastAsia="黑体" w:cs="Times New Roman"/>
          <w:b/>
          <w:bCs/>
          <w:kern w:val="0"/>
          <w:sz w:val="28"/>
          <w:szCs w:val="28"/>
        </w:rPr>
        <w:t>　增值税零税率应税服务免抵退税申报</w:t>
      </w:r>
      <w:bookmarkEnd w:id="23"/>
      <w:bookmarkEnd w:id="24"/>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增值税零税率应税服务免抵退税申报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jc w:val="left"/>
        <w:rPr>
          <w:rFonts w:hint="default" w:ascii="宋体" w:hAnsi="宋体" w:cs="Times New Roman"/>
          <w:kern w:val="0"/>
        </w:rPr>
      </w:pPr>
      <w:r>
        <w:rPr>
          <w:rFonts w:ascii="宋体" w:hAnsi="宋体" w:cs="Times New Roman"/>
          <w:kern w:val="0"/>
        </w:rPr>
        <w:t>增值税零税率应税服务免抵退税申报事项是指实行免抵退税办法的出口企业向境外单位提供增值税零税率应税服务后，向主管税务机关申请办理免抵退税申报业务。</w:t>
      </w:r>
    </w:p>
    <w:p>
      <w:pPr>
        <w:wordWrap w:val="0"/>
        <w:spacing w:line="360" w:lineRule="auto"/>
        <w:ind w:firstLine="480"/>
        <w:jc w:val="left"/>
        <w:rPr>
          <w:rFonts w:hint="default" w:ascii="宋体" w:hAnsi="宋体" w:cs="Times New Roman"/>
          <w:kern w:val="0"/>
        </w:rPr>
      </w:pPr>
      <w:r>
        <w:rPr>
          <w:rFonts w:ascii="宋体" w:hAnsi="宋体" w:cs="Times New Roman"/>
          <w:kern w:val="0"/>
        </w:rPr>
        <w:t>适用免抵退税办法的出口企业提供增值税零税率跨境应税服务的，收齐有关凭证后，应在财务作销售收入次月起至次年</w:t>
      </w:r>
      <w:r>
        <w:rPr>
          <w:rFonts w:hint="default" w:ascii="宋体" w:hAnsi="宋体" w:cs="Times New Roman"/>
          <w:kern w:val="0"/>
        </w:rPr>
        <w:t xml:space="preserve">4 </w:t>
      </w:r>
      <w:r>
        <w:rPr>
          <w:rFonts w:ascii="宋体" w:hAnsi="宋体" w:cs="Times New Roman"/>
          <w:kern w:val="0"/>
        </w:rPr>
        <w:t>月</w:t>
      </w:r>
      <w:r>
        <w:rPr>
          <w:rFonts w:hint="default" w:ascii="宋体" w:hAnsi="宋体" w:cs="Times New Roman"/>
          <w:kern w:val="0"/>
        </w:rPr>
        <w:t xml:space="preserve">30 </w:t>
      </w:r>
      <w:r>
        <w:rPr>
          <w:rFonts w:ascii="宋体" w:hAnsi="宋体" w:cs="Times New Roman"/>
          <w:kern w:val="0"/>
        </w:rPr>
        <w:t>日前的各增值税纳税申报期内向主管税务机关申报退（免）税。</w:t>
      </w:r>
    </w:p>
    <w:p>
      <w:pPr>
        <w:wordWrap w:val="0"/>
        <w:spacing w:line="360" w:lineRule="auto"/>
        <w:ind w:firstLine="480"/>
        <w:jc w:val="left"/>
        <w:rPr>
          <w:rFonts w:hint="default" w:ascii="宋体" w:hAnsi="宋体" w:cs="Times New Roman"/>
          <w:kern w:val="0"/>
        </w:rPr>
      </w:pPr>
      <w:r>
        <w:rPr>
          <w:rFonts w:ascii="宋体" w:hAnsi="宋体" w:cs="Times New Roman"/>
          <w:kern w:val="0"/>
        </w:rPr>
        <w:t>纳税人发生跨境应税行为，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wordWrap w:val="0"/>
        <w:spacing w:line="360" w:lineRule="auto"/>
        <w:ind w:firstLine="480"/>
        <w:rPr>
          <w:ins w:id="1933" w:author="纳服处查询" w:date="2023-06-14T10:04:23Z"/>
          <w:rFonts w:hint="default" w:ascii="宋体" w:hAnsi="宋体" w:cs="Times New Roman"/>
          <w:kern w:val="0"/>
        </w:rPr>
      </w:pPr>
      <w:ins w:id="1934" w:author="纳服处查询" w:date="2023-06-14T10:04:23Z">
        <w:r>
          <w:rPr>
            <w:rFonts w:hint="default" w:ascii="宋体" w:hAnsi="宋体" w:cs="Times New Roman"/>
            <w:kern w:val="0"/>
          </w:rPr>
          <w:t>1.</w:t>
        </w:r>
      </w:ins>
      <w:ins w:id="1935" w:author="纳服处查询" w:date="2023-06-14T10:04:23Z">
        <w:r>
          <w:rPr>
            <w:rFonts w:ascii="宋体" w:hAnsi="宋体" w:cs="Times New Roman"/>
            <w:kern w:val="0"/>
          </w:rPr>
          <w:t>《国家税务总局关于发布〈适用增值税零税率应税服务退（免）税管理办法〉的公告》（国家税务总局公告</w:t>
        </w:r>
      </w:ins>
      <w:ins w:id="1936" w:author="纳服处查询" w:date="2023-06-14T10:04:23Z">
        <w:r>
          <w:rPr>
            <w:rFonts w:hint="default" w:ascii="宋体" w:hAnsi="宋体" w:cs="Times New Roman"/>
            <w:kern w:val="0"/>
          </w:rPr>
          <w:t>2014</w:t>
        </w:r>
      </w:ins>
      <w:ins w:id="1937" w:author="纳服处查询" w:date="2023-06-14T10:04:23Z">
        <w:r>
          <w:rPr>
            <w:rFonts w:ascii="宋体" w:hAnsi="宋体" w:cs="Times New Roman"/>
            <w:kern w:val="0"/>
          </w:rPr>
          <w:t>年第</w:t>
        </w:r>
      </w:ins>
      <w:ins w:id="1938" w:author="纳服处查询" w:date="2023-06-14T10:04:23Z">
        <w:r>
          <w:rPr>
            <w:rFonts w:hint="default" w:ascii="宋体" w:hAnsi="宋体" w:cs="Times New Roman"/>
            <w:kern w:val="0"/>
          </w:rPr>
          <w:t>11</w:t>
        </w:r>
      </w:ins>
      <w:ins w:id="1939" w:author="纳服处查询" w:date="2023-06-14T10:04:23Z">
        <w:r>
          <w:rPr>
            <w:rFonts w:ascii="宋体" w:hAnsi="宋体" w:cs="Times New Roman"/>
            <w:kern w:val="0"/>
          </w:rPr>
          <w:t>号）第十二条</w:t>
        </w:r>
      </w:ins>
    </w:p>
    <w:p>
      <w:pPr>
        <w:wordWrap w:val="0"/>
        <w:spacing w:line="360" w:lineRule="auto"/>
        <w:ind w:firstLine="480"/>
        <w:rPr>
          <w:ins w:id="1940" w:author="纳服处查询" w:date="2023-06-14T10:04:23Z"/>
          <w:rFonts w:hint="default" w:ascii="宋体" w:hAnsi="宋体" w:cs="Times New Roman"/>
          <w:kern w:val="0"/>
        </w:rPr>
      </w:pPr>
      <w:ins w:id="1941" w:author="纳服处查询" w:date="2023-06-14T10:04:23Z">
        <w:r>
          <w:rPr>
            <w:rFonts w:hint="default" w:ascii="宋体" w:hAnsi="宋体" w:cs="Times New Roman"/>
            <w:kern w:val="0"/>
          </w:rPr>
          <w:t xml:space="preserve">2.《国家税务总局关于〈适用增值税零税率应税服务退（免）税管理办法〉的补充公告》（国家税务总局公告2015年第88号）第四条 </w:t>
        </w:r>
      </w:ins>
    </w:p>
    <w:p>
      <w:pPr>
        <w:wordWrap w:val="0"/>
        <w:spacing w:line="360" w:lineRule="auto"/>
        <w:ind w:firstLine="480"/>
        <w:rPr>
          <w:ins w:id="1942" w:author="纳服处查询" w:date="2023-06-14T10:04:23Z"/>
          <w:rFonts w:hint="default" w:ascii="宋体" w:hAnsi="宋体" w:cs="Times New Roman"/>
          <w:kern w:val="0"/>
        </w:rPr>
      </w:pPr>
      <w:ins w:id="1943" w:author="纳服处查询" w:date="2023-06-14T10:04:23Z">
        <w:r>
          <w:rPr>
            <w:rFonts w:hint="default" w:ascii="宋体" w:hAnsi="宋体" w:cs="Times New Roman"/>
            <w:kern w:val="0"/>
          </w:rPr>
          <w:t xml:space="preserve">3.《国家税务总局关于优化整合出口退税信息系统更好服务纳税人有关事项的公告》（国家税务总局公告 2021 年第15号）第二条 </w:t>
        </w:r>
      </w:ins>
    </w:p>
    <w:p>
      <w:pPr>
        <w:wordWrap w:val="0"/>
        <w:spacing w:line="360" w:lineRule="auto"/>
        <w:ind w:firstLine="480"/>
        <w:rPr>
          <w:ins w:id="1944" w:author="纳服处查询" w:date="2023-06-14T10:04:23Z"/>
          <w:rFonts w:hint="default" w:ascii="宋体" w:hAnsi="宋体" w:cs="Times New Roman"/>
          <w:kern w:val="0"/>
        </w:rPr>
      </w:pPr>
      <w:ins w:id="1945" w:author="纳服处查询" w:date="2023-06-14T10:04:23Z">
        <w:r>
          <w:rPr>
            <w:rFonts w:hint="default" w:ascii="宋体" w:hAnsi="宋体" w:cs="Times New Roman"/>
            <w:kern w:val="0"/>
          </w:rPr>
          <w:t xml:space="preserve">4.《国家税务总局关于出口退（免）税有关问题的公告》（国家税务总局公告2015年29号）第四条 </w:t>
        </w:r>
      </w:ins>
    </w:p>
    <w:p>
      <w:pPr>
        <w:wordWrap w:val="0"/>
        <w:spacing w:line="360" w:lineRule="auto"/>
        <w:ind w:firstLine="480"/>
        <w:rPr>
          <w:del w:id="1946" w:author="纳服处查询" w:date="2023-06-14T10:04:23Z"/>
          <w:rFonts w:hint="default" w:ascii="宋体" w:hAnsi="宋体" w:cs="Times New Roman"/>
          <w:kern w:val="0"/>
        </w:rPr>
      </w:pPr>
      <w:ins w:id="1947" w:author="纳服处查询" w:date="2023-06-14T10:04:23Z">
        <w:r>
          <w:rPr>
            <w:rFonts w:hint="default" w:ascii="宋体" w:hAnsi="宋体" w:cs="Times New Roman"/>
            <w:kern w:val="0"/>
          </w:rPr>
          <w:t>5.《国家税务总局关于办理增值税期末留抵税额退税有关事项的公告》（国 家税务总局公告2019年第20号）</w:t>
        </w:r>
      </w:ins>
      <w:del w:id="1948" w:author="纳服处查询" w:date="2023-06-14T10:04:23Z">
        <w:r>
          <w:rPr>
            <w:rFonts w:hint="default" w:ascii="宋体" w:hAnsi="宋体" w:cs="Times New Roman"/>
            <w:kern w:val="0"/>
          </w:rPr>
          <w:delText>1.</w:delText>
        </w:r>
      </w:del>
      <w:del w:id="1949" w:author="纳服处查询" w:date="2023-06-14T10:04:23Z">
        <w:r>
          <w:rPr>
            <w:rFonts w:ascii="宋体" w:hAnsi="宋体" w:cs="Times New Roman"/>
            <w:kern w:val="0"/>
          </w:rPr>
          <w:delText>《国家税务总局关于发布〈适用增值税零税率应税服务退（免）税管理办法〉的公告》（国家税务总局公告</w:delText>
        </w:r>
      </w:del>
      <w:del w:id="1950" w:author="纳服处查询" w:date="2023-06-14T10:04:23Z">
        <w:r>
          <w:rPr>
            <w:rFonts w:hint="default" w:ascii="宋体" w:hAnsi="宋体" w:cs="Times New Roman"/>
            <w:kern w:val="0"/>
          </w:rPr>
          <w:delText xml:space="preserve">2014 </w:delText>
        </w:r>
      </w:del>
      <w:del w:id="1951" w:author="纳服处查询" w:date="2023-06-14T10:04:23Z">
        <w:r>
          <w:rPr>
            <w:rFonts w:ascii="宋体" w:hAnsi="宋体" w:cs="Times New Roman"/>
            <w:kern w:val="0"/>
          </w:rPr>
          <w:delText>年第</w:delText>
        </w:r>
      </w:del>
      <w:del w:id="1952" w:author="纳服处查询" w:date="2023-06-14T10:04:23Z">
        <w:r>
          <w:rPr>
            <w:rFonts w:hint="default" w:ascii="宋体" w:hAnsi="宋体" w:cs="Times New Roman"/>
            <w:kern w:val="0"/>
          </w:rPr>
          <w:delText xml:space="preserve">11 </w:delText>
        </w:r>
      </w:del>
      <w:del w:id="1953" w:author="纳服处查询" w:date="2023-06-14T10:04:23Z">
        <w:r>
          <w:rPr>
            <w:rFonts w:ascii="宋体" w:hAnsi="宋体" w:cs="Times New Roman"/>
            <w:kern w:val="0"/>
          </w:rPr>
          <w:delText>号）第十二条</w:delText>
        </w:r>
      </w:del>
    </w:p>
    <w:p>
      <w:pPr>
        <w:wordWrap w:val="0"/>
        <w:spacing w:line="360" w:lineRule="auto"/>
        <w:ind w:firstLine="480"/>
        <w:rPr>
          <w:del w:id="1954" w:author="纳服处查询" w:date="2023-06-14T10:04:23Z"/>
          <w:rFonts w:hint="default" w:ascii="宋体" w:hAnsi="宋体" w:cs="Times New Roman"/>
          <w:kern w:val="0"/>
        </w:rPr>
      </w:pPr>
      <w:del w:id="1955" w:author="纳服处查询" w:date="2023-06-14T10:04:23Z">
        <w:r>
          <w:rPr>
            <w:rFonts w:hint="default" w:ascii="宋体" w:hAnsi="宋体" w:cs="Times New Roman"/>
            <w:kern w:val="0"/>
          </w:rPr>
          <w:delText>2.</w:delText>
        </w:r>
      </w:del>
      <w:del w:id="1956" w:author="纳服处查询" w:date="2023-06-14T10:04:23Z">
        <w:r>
          <w:rPr>
            <w:rFonts w:ascii="宋体" w:hAnsi="宋体" w:cs="Times New Roman"/>
            <w:kern w:val="0"/>
          </w:rPr>
          <w:delText>《国家税务总局关于优化整合出口退税信息系统更好服务纳税人有关事项的公告》（国家税务总局公告</w:delText>
        </w:r>
      </w:del>
      <w:del w:id="1957" w:author="纳服处查询" w:date="2023-06-14T10:04:23Z">
        <w:r>
          <w:rPr>
            <w:rFonts w:hint="default" w:ascii="宋体" w:hAnsi="宋体" w:cs="Times New Roman"/>
            <w:kern w:val="0"/>
          </w:rPr>
          <w:delText xml:space="preserve">2021 </w:delText>
        </w:r>
      </w:del>
      <w:del w:id="1958" w:author="纳服处查询" w:date="2023-06-14T10:04:23Z">
        <w:r>
          <w:rPr>
            <w:rFonts w:ascii="宋体" w:hAnsi="宋体" w:cs="Times New Roman"/>
            <w:kern w:val="0"/>
          </w:rPr>
          <w:delText>年第</w:delText>
        </w:r>
      </w:del>
      <w:del w:id="1959" w:author="纳服处查询" w:date="2023-06-14T10:04:23Z">
        <w:r>
          <w:rPr>
            <w:rFonts w:hint="default" w:ascii="宋体" w:hAnsi="宋体" w:cs="Times New Roman"/>
            <w:kern w:val="0"/>
          </w:rPr>
          <w:delText xml:space="preserve">15 </w:delText>
        </w:r>
      </w:del>
      <w:del w:id="1960" w:author="纳服处查询" w:date="2023-06-14T10:04:23Z">
        <w:r>
          <w:rPr>
            <w:rFonts w:ascii="宋体" w:hAnsi="宋体" w:cs="Times New Roman"/>
            <w:kern w:val="0"/>
          </w:rPr>
          <w:delText>号）第二条</w:delText>
        </w:r>
      </w:del>
    </w:p>
    <w:p>
      <w:pPr>
        <w:wordWrap w:val="0"/>
        <w:spacing w:line="360" w:lineRule="auto"/>
        <w:ind w:firstLine="480"/>
        <w:jc w:val="left"/>
        <w:rPr>
          <w:ins w:id="1961" w:author="纳服处查询" w:date="2023-06-14T10:04:24Z"/>
          <w:rFonts w:ascii="宋体" w:hAnsi="宋体" w:eastAsia="黑体" w:cs="Times New Roman"/>
          <w:kern w:val="0"/>
        </w:rPr>
      </w:pP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7"/>
        <w:gridCol w:w="3828"/>
        <w:gridCol w:w="76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1962" w:author="纳服处查询" w:date="2023-06-14T10:04:42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963" w:author="纳服处查询" w:date="2023-06-14T10:04:42Z"/>
                <w:rFonts w:hint="default" w:ascii="黑体" w:hAnsi="黑体" w:eastAsia="黑体" w:cs="Times New Roman"/>
                <w:color w:val="000000" w:themeColor="text1"/>
                <w:kern w:val="0"/>
                <w:sz w:val="21"/>
                <w:szCs w:val="21"/>
              </w:rPr>
            </w:pPr>
            <w:del w:id="1964" w:author="纳服处查询" w:date="2023-06-14T10:04:42Z">
              <w:r>
                <w:rPr>
                  <w:rFonts w:ascii="黑体" w:hAnsi="黑体" w:eastAsia="黑体" w:cs="Times New Roman"/>
                  <w:color w:val="000000" w:themeColor="text1"/>
                  <w:kern w:val="0"/>
                  <w:sz w:val="21"/>
                  <w:szCs w:val="21"/>
                </w:rPr>
                <w:delText>序号</w:delText>
              </w:r>
            </w:del>
          </w:p>
        </w:tc>
        <w:tc>
          <w:tcPr>
            <w:tcW w:w="56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965" w:author="纳服处查询" w:date="2023-06-14T10:04:42Z"/>
                <w:rFonts w:hint="default" w:ascii="黑体" w:hAnsi="黑体" w:eastAsia="黑体" w:cs="Microsoft Himalaya"/>
                <w:color w:val="000000" w:themeColor="text1"/>
                <w:kern w:val="0"/>
                <w:sz w:val="21"/>
                <w:szCs w:val="21"/>
              </w:rPr>
            </w:pPr>
            <w:del w:id="1966" w:author="纳服处查询" w:date="2023-06-14T10:04:42Z">
              <w:r>
                <w:rPr>
                  <w:rFonts w:ascii="黑体" w:hAnsi="黑体" w:eastAsia="黑体" w:cs="Microsoft Himalaya"/>
                  <w:color w:val="000000" w:themeColor="text1"/>
                  <w:kern w:val="0"/>
                  <w:sz w:val="21"/>
                  <w:szCs w:val="21"/>
                </w:rPr>
                <w:delText>材料名称</w:delText>
              </w:r>
            </w:del>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967" w:author="纳服处查询" w:date="2023-06-14T10:04:42Z"/>
                <w:rFonts w:hint="default" w:ascii="黑体" w:hAnsi="黑体" w:eastAsia="黑体" w:cs="Microsoft Himalaya"/>
                <w:color w:val="000000" w:themeColor="text1"/>
                <w:kern w:val="0"/>
                <w:sz w:val="21"/>
                <w:szCs w:val="21"/>
              </w:rPr>
            </w:pPr>
            <w:del w:id="1968" w:author="纳服处查询" w:date="2023-06-14T10:04:42Z">
              <w:r>
                <w:rPr>
                  <w:rFonts w:ascii="黑体" w:hAnsi="黑体" w:eastAsia="黑体" w:cs="Microsoft Himalaya"/>
                  <w:color w:val="000000" w:themeColor="text1"/>
                  <w:kern w:val="0"/>
                  <w:sz w:val="21"/>
                  <w:szCs w:val="21"/>
                </w:rPr>
                <w:delText>数量</w:delText>
              </w:r>
            </w:del>
          </w:p>
        </w:tc>
        <w:tc>
          <w:tcPr>
            <w:tcW w:w="10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1969" w:author="纳服处查询" w:date="2023-06-14T10:04:42Z"/>
                <w:rFonts w:hint="default" w:ascii="黑体" w:hAnsi="黑体" w:eastAsia="黑体" w:cs="Microsoft Himalaya"/>
                <w:color w:val="000000" w:themeColor="text1"/>
                <w:kern w:val="0"/>
                <w:sz w:val="21"/>
                <w:szCs w:val="21"/>
              </w:rPr>
            </w:pPr>
            <w:del w:id="1970" w:author="纳服处查询" w:date="2023-06-14T10:04:42Z">
              <w:r>
                <w:rPr>
                  <w:rFonts w:ascii="黑体" w:hAnsi="黑体" w:eastAsia="黑体" w:cs="Microsoft Himalaya"/>
                  <w:color w:val="000000" w:themeColor="text1"/>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1971" w:author="纳服处查询" w:date="2023-06-14T10:04:42Z"/>
        </w:trPr>
        <w:tc>
          <w:tcPr>
            <w:tcW w:w="679" w:type="dxa"/>
            <w:vAlign w:val="center"/>
          </w:tcPr>
          <w:p>
            <w:pPr>
              <w:wordWrap w:val="0"/>
              <w:spacing w:line="240" w:lineRule="auto"/>
              <w:ind w:firstLine="0" w:firstLineChars="0"/>
              <w:jc w:val="center"/>
              <w:rPr>
                <w:del w:id="1972" w:author="纳服处查询" w:date="2023-06-14T10:04:42Z"/>
                <w:rFonts w:hint="default" w:ascii="黑体" w:hAnsi="黑体" w:eastAsia="黑体" w:cs="Times New Roman"/>
                <w:color w:val="000000" w:themeColor="text1"/>
                <w:kern w:val="0"/>
                <w:sz w:val="18"/>
                <w:szCs w:val="18"/>
              </w:rPr>
            </w:pPr>
            <w:del w:id="1973" w:author="纳服处查询" w:date="2023-06-14T10:04:42Z">
              <w:r>
                <w:rPr>
                  <w:rFonts w:eastAsia="黑体" w:cs="Times New Roman"/>
                  <w:color w:val="000000" w:themeColor="text1"/>
                  <w:kern w:val="0"/>
                  <w:sz w:val="18"/>
                  <w:szCs w:val="18"/>
                </w:rPr>
                <w:delText>1</w:delText>
              </w:r>
            </w:del>
          </w:p>
        </w:tc>
        <w:tc>
          <w:tcPr>
            <w:tcW w:w="5635" w:type="dxa"/>
            <w:gridSpan w:val="2"/>
            <w:vAlign w:val="center"/>
          </w:tcPr>
          <w:p>
            <w:pPr>
              <w:wordWrap w:val="0"/>
              <w:spacing w:line="240" w:lineRule="auto"/>
              <w:ind w:firstLine="0" w:firstLineChars="0"/>
              <w:jc w:val="center"/>
              <w:rPr>
                <w:del w:id="1974" w:author="纳服处查询" w:date="2023-06-14T10:04:42Z"/>
                <w:rFonts w:hint="default" w:ascii="黑体" w:hAnsi="黑体" w:eastAsia="黑体" w:cs="Microsoft Himalaya"/>
                <w:color w:val="000000" w:themeColor="text1"/>
                <w:kern w:val="0"/>
                <w:sz w:val="18"/>
                <w:szCs w:val="18"/>
              </w:rPr>
            </w:pPr>
            <w:del w:id="1975" w:author="纳服处查询" w:date="2023-06-14T10:04:42Z">
              <w:r>
                <w:rPr>
                  <w:rFonts w:ascii="黑体" w:hAnsi="黑体" w:eastAsia="黑体" w:cs="Microsoft Himalaya"/>
                  <w:color w:val="000000" w:themeColor="text1"/>
                  <w:kern w:val="0"/>
                  <w:sz w:val="18"/>
                  <w:szCs w:val="18"/>
                </w:rPr>
                <w:delText>出口货物退（免）税申报电子数据</w:delText>
              </w:r>
            </w:del>
          </w:p>
        </w:tc>
        <w:tc>
          <w:tcPr>
            <w:tcW w:w="768" w:type="dxa"/>
            <w:vAlign w:val="center"/>
          </w:tcPr>
          <w:p>
            <w:pPr>
              <w:wordWrap w:val="0"/>
              <w:spacing w:line="240" w:lineRule="auto"/>
              <w:ind w:firstLine="0" w:firstLineChars="0"/>
              <w:jc w:val="center"/>
              <w:rPr>
                <w:del w:id="1976" w:author="纳服处查询" w:date="2023-06-14T10:04:42Z"/>
                <w:rFonts w:hint="default" w:ascii="黑体" w:hAnsi="黑体" w:eastAsia="黑体" w:cs="Microsoft Himalaya"/>
                <w:color w:val="000000" w:themeColor="text1"/>
                <w:kern w:val="0"/>
                <w:sz w:val="18"/>
                <w:szCs w:val="18"/>
              </w:rPr>
            </w:pPr>
            <w:del w:id="1977" w:author="纳服处查询" w:date="2023-06-14T10:04:42Z">
              <w:r>
                <w:rPr>
                  <w:rFonts w:eastAsia="黑体" w:cs="Times New Roman"/>
                  <w:color w:val="000000" w:themeColor="text1"/>
                  <w:kern w:val="0"/>
                  <w:sz w:val="18"/>
                  <w:szCs w:val="18"/>
                </w:rPr>
                <w:delText>1</w:delText>
              </w:r>
            </w:del>
            <w:del w:id="1978"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1979"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1980" w:author="纳服处查询" w:date="2023-06-14T10:04:42Z"/>
        </w:trPr>
        <w:tc>
          <w:tcPr>
            <w:tcW w:w="679" w:type="dxa"/>
            <w:vAlign w:val="center"/>
          </w:tcPr>
          <w:p>
            <w:pPr>
              <w:wordWrap w:val="0"/>
              <w:spacing w:line="240" w:lineRule="auto"/>
              <w:ind w:firstLine="0" w:firstLineChars="0"/>
              <w:jc w:val="center"/>
              <w:rPr>
                <w:del w:id="1981" w:author="纳服处查询" w:date="2023-06-14T10:04:42Z"/>
                <w:rFonts w:hint="default" w:ascii="黑体" w:hAnsi="黑体" w:eastAsia="黑体" w:cs="Times New Roman"/>
                <w:color w:val="000000" w:themeColor="text1"/>
                <w:kern w:val="0"/>
                <w:sz w:val="18"/>
                <w:szCs w:val="18"/>
              </w:rPr>
            </w:pPr>
            <w:del w:id="1982" w:author="纳服处查询" w:date="2023-06-14T10:04:42Z">
              <w:r>
                <w:rPr>
                  <w:rFonts w:eastAsia="黑体" w:cs="Times New Roman"/>
                  <w:color w:val="000000" w:themeColor="text1"/>
                  <w:kern w:val="0"/>
                  <w:sz w:val="18"/>
                  <w:szCs w:val="18"/>
                </w:rPr>
                <w:delText>2</w:delText>
              </w:r>
            </w:del>
          </w:p>
        </w:tc>
        <w:tc>
          <w:tcPr>
            <w:tcW w:w="5635" w:type="dxa"/>
            <w:gridSpan w:val="2"/>
            <w:vAlign w:val="center"/>
          </w:tcPr>
          <w:p>
            <w:pPr>
              <w:wordWrap w:val="0"/>
              <w:spacing w:line="240" w:lineRule="auto"/>
              <w:ind w:firstLine="0" w:firstLineChars="0"/>
              <w:jc w:val="center"/>
              <w:rPr>
                <w:del w:id="1983" w:author="纳服处查询" w:date="2023-06-14T10:04:42Z"/>
                <w:rFonts w:hint="default" w:ascii="黑体" w:hAnsi="黑体" w:eastAsia="黑体" w:cs="Microsoft Himalaya"/>
                <w:color w:val="000000" w:themeColor="text1"/>
                <w:kern w:val="0"/>
                <w:sz w:val="18"/>
                <w:szCs w:val="18"/>
              </w:rPr>
            </w:pPr>
            <w:del w:id="1984" w:author="纳服处查询" w:date="2023-06-14T10:04:42Z">
              <w:r>
                <w:rPr>
                  <w:rFonts w:ascii="黑体" w:hAnsi="黑体" w:eastAsia="黑体" w:cs="黑体"/>
                  <w:color w:val="000000" w:themeColor="text1"/>
                  <w:kern w:val="0"/>
                  <w:sz w:val="18"/>
                  <w:szCs w:val="18"/>
                </w:rPr>
                <w:delText>《免抵退税申报汇总表》</w:delText>
              </w:r>
            </w:del>
          </w:p>
        </w:tc>
        <w:tc>
          <w:tcPr>
            <w:tcW w:w="768" w:type="dxa"/>
            <w:vAlign w:val="center"/>
          </w:tcPr>
          <w:p>
            <w:pPr>
              <w:wordWrap w:val="0"/>
              <w:spacing w:line="240" w:lineRule="auto"/>
              <w:ind w:firstLine="0" w:firstLineChars="0"/>
              <w:jc w:val="center"/>
              <w:rPr>
                <w:del w:id="1985" w:author="纳服处查询" w:date="2023-06-14T10:04:42Z"/>
                <w:rFonts w:hint="default" w:ascii="黑体" w:hAnsi="黑体" w:eastAsia="黑体" w:cs="Microsoft Himalaya"/>
                <w:color w:val="000000" w:themeColor="text1"/>
                <w:kern w:val="0"/>
                <w:sz w:val="18"/>
                <w:szCs w:val="18"/>
              </w:rPr>
            </w:pPr>
            <w:del w:id="1986" w:author="纳服处查询" w:date="2023-06-14T10:04:42Z">
              <w:r>
                <w:rPr>
                  <w:rFonts w:eastAsia="黑体" w:cs="Times New Roman"/>
                  <w:color w:val="000000" w:themeColor="text1"/>
                  <w:kern w:val="0"/>
                  <w:sz w:val="18"/>
                  <w:szCs w:val="18"/>
                </w:rPr>
                <w:delText>2</w:delText>
              </w:r>
            </w:del>
            <w:del w:id="1987" w:author="纳服处查询" w:date="2023-06-14T10:04:42Z">
              <w:r>
                <w:rPr>
                  <w:rFonts w:ascii="黑体" w:hAnsi="黑体" w:eastAsia="黑体" w:cs="黑体"/>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1988"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1989" w:author="纳服处查询" w:date="2023-06-14T10:04:42Z"/>
        </w:trPr>
        <w:tc>
          <w:tcPr>
            <w:tcW w:w="679" w:type="dxa"/>
            <w:vAlign w:val="center"/>
          </w:tcPr>
          <w:p>
            <w:pPr>
              <w:wordWrap w:val="0"/>
              <w:spacing w:line="240" w:lineRule="auto"/>
              <w:ind w:firstLine="0" w:firstLineChars="0"/>
              <w:jc w:val="center"/>
              <w:rPr>
                <w:del w:id="1990" w:author="纳服处查询" w:date="2023-06-14T10:04:42Z"/>
                <w:rFonts w:hint="default" w:ascii="黑体" w:hAnsi="黑体" w:eastAsia="黑体" w:cs="Times New Roman"/>
                <w:color w:val="000000" w:themeColor="text1"/>
                <w:kern w:val="0"/>
                <w:sz w:val="18"/>
                <w:szCs w:val="18"/>
              </w:rPr>
            </w:pPr>
            <w:del w:id="1991" w:author="纳服处查询" w:date="2023-06-14T10:04:42Z">
              <w:r>
                <w:rPr>
                  <w:rFonts w:eastAsia="黑体" w:cs="Times New Roman"/>
                  <w:color w:val="000000" w:themeColor="text1"/>
                  <w:kern w:val="0"/>
                  <w:sz w:val="18"/>
                  <w:szCs w:val="18"/>
                </w:rPr>
                <w:delText>4</w:delText>
              </w:r>
            </w:del>
          </w:p>
        </w:tc>
        <w:tc>
          <w:tcPr>
            <w:tcW w:w="5635" w:type="dxa"/>
            <w:gridSpan w:val="2"/>
            <w:vAlign w:val="center"/>
          </w:tcPr>
          <w:p>
            <w:pPr>
              <w:wordWrap w:val="0"/>
              <w:spacing w:line="240" w:lineRule="auto"/>
              <w:ind w:firstLine="0" w:firstLineChars="0"/>
              <w:jc w:val="center"/>
              <w:rPr>
                <w:del w:id="1992" w:author="纳服处查询" w:date="2023-06-14T10:04:42Z"/>
                <w:rFonts w:hint="default" w:ascii="黑体" w:hAnsi="黑体" w:eastAsia="黑体" w:cs="Microsoft Himalaya"/>
                <w:color w:val="000000" w:themeColor="text1"/>
                <w:kern w:val="0"/>
                <w:sz w:val="18"/>
                <w:szCs w:val="18"/>
              </w:rPr>
            </w:pPr>
            <w:del w:id="1993" w:author="纳服处查询" w:date="2023-06-14T10:04:42Z">
              <w:r>
                <w:rPr>
                  <w:rFonts w:ascii="黑体" w:hAnsi="黑体" w:eastAsia="黑体" w:cs="黑体"/>
                  <w:color w:val="000000" w:themeColor="text1"/>
                  <w:kern w:val="0"/>
                  <w:sz w:val="18"/>
                  <w:szCs w:val="18"/>
                </w:rPr>
                <w:delText>《增值税零税率应税服务免抵退税申报明细表》</w:delText>
              </w:r>
            </w:del>
          </w:p>
        </w:tc>
        <w:tc>
          <w:tcPr>
            <w:tcW w:w="768" w:type="dxa"/>
            <w:vAlign w:val="center"/>
          </w:tcPr>
          <w:p>
            <w:pPr>
              <w:wordWrap w:val="0"/>
              <w:spacing w:line="240" w:lineRule="auto"/>
              <w:ind w:firstLine="0" w:firstLineChars="0"/>
              <w:jc w:val="center"/>
              <w:rPr>
                <w:del w:id="1994" w:author="纳服处查询" w:date="2023-06-14T10:04:42Z"/>
                <w:rFonts w:hint="default" w:ascii="黑体" w:hAnsi="黑体" w:eastAsia="黑体" w:cs="Microsoft Himalaya"/>
                <w:color w:val="000000" w:themeColor="text1"/>
                <w:kern w:val="0"/>
                <w:sz w:val="18"/>
                <w:szCs w:val="18"/>
              </w:rPr>
            </w:pPr>
            <w:del w:id="1995" w:author="纳服处查询" w:date="2023-06-14T10:04:42Z">
              <w:r>
                <w:rPr>
                  <w:rFonts w:eastAsia="黑体" w:cs="Times New Roman"/>
                  <w:color w:val="000000" w:themeColor="text1"/>
                  <w:kern w:val="0"/>
                  <w:sz w:val="18"/>
                  <w:szCs w:val="18"/>
                </w:rPr>
                <w:delText>1</w:delText>
              </w:r>
            </w:del>
            <w:del w:id="1996" w:author="纳服处查询" w:date="2023-06-14T10:04:42Z">
              <w:r>
                <w:rPr>
                  <w:rFonts w:ascii="黑体" w:hAnsi="黑体" w:eastAsia="黑体" w:cs="黑体"/>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1997"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1998" w:author="纳服处查询" w:date="2023-06-14T10:04:42Z"/>
        </w:trPr>
        <w:tc>
          <w:tcPr>
            <w:tcW w:w="679" w:type="dxa"/>
            <w:vAlign w:val="center"/>
          </w:tcPr>
          <w:p>
            <w:pPr>
              <w:wordWrap w:val="0"/>
              <w:spacing w:line="240" w:lineRule="auto"/>
              <w:ind w:firstLine="0" w:firstLineChars="0"/>
              <w:jc w:val="center"/>
              <w:rPr>
                <w:del w:id="1999" w:author="纳服处查询" w:date="2023-06-14T10:04:42Z"/>
                <w:rFonts w:hint="default" w:ascii="黑体" w:hAnsi="黑体" w:eastAsia="黑体" w:cs="Times New Roman"/>
                <w:color w:val="000000" w:themeColor="text1"/>
                <w:kern w:val="0"/>
                <w:sz w:val="18"/>
                <w:szCs w:val="18"/>
              </w:rPr>
            </w:pPr>
            <w:del w:id="2000" w:author="纳服处查询" w:date="2023-06-14T10:04:42Z">
              <w:r>
                <w:rPr>
                  <w:rFonts w:eastAsia="黑体" w:cs="Times New Roman"/>
                  <w:color w:val="000000" w:themeColor="text1"/>
                  <w:kern w:val="0"/>
                  <w:sz w:val="18"/>
                  <w:szCs w:val="18"/>
                </w:rPr>
                <w:delText>6</w:delText>
              </w:r>
            </w:del>
          </w:p>
        </w:tc>
        <w:tc>
          <w:tcPr>
            <w:tcW w:w="5635" w:type="dxa"/>
            <w:gridSpan w:val="2"/>
            <w:vAlign w:val="center"/>
          </w:tcPr>
          <w:p>
            <w:pPr>
              <w:wordWrap w:val="0"/>
              <w:spacing w:line="240" w:lineRule="auto"/>
              <w:ind w:firstLine="0" w:firstLineChars="0"/>
              <w:jc w:val="center"/>
              <w:rPr>
                <w:del w:id="2001" w:author="纳服处查询" w:date="2023-06-14T10:04:42Z"/>
                <w:rFonts w:hint="default" w:ascii="黑体" w:hAnsi="黑体" w:eastAsia="黑体" w:cs="Microsoft Himalaya"/>
                <w:color w:val="000000" w:themeColor="text1"/>
                <w:kern w:val="0"/>
                <w:sz w:val="18"/>
                <w:szCs w:val="18"/>
              </w:rPr>
            </w:pPr>
            <w:del w:id="2002" w:author="纳服处查询" w:date="2023-06-14T10:04:42Z">
              <w:r>
                <w:rPr>
                  <w:rFonts w:ascii="黑体" w:hAnsi="黑体" w:eastAsia="黑体" w:cs="黑体"/>
                  <w:color w:val="000000" w:themeColor="text1"/>
                  <w:kern w:val="0"/>
                  <w:sz w:val="18"/>
                  <w:szCs w:val="18"/>
                </w:rPr>
                <w:delText>《提供增值税零税率应税服务收讫营业款明细清单》</w:delText>
              </w:r>
            </w:del>
          </w:p>
        </w:tc>
        <w:tc>
          <w:tcPr>
            <w:tcW w:w="768" w:type="dxa"/>
            <w:vAlign w:val="center"/>
          </w:tcPr>
          <w:p>
            <w:pPr>
              <w:wordWrap w:val="0"/>
              <w:spacing w:line="240" w:lineRule="auto"/>
              <w:ind w:firstLine="0" w:firstLineChars="0"/>
              <w:jc w:val="center"/>
              <w:rPr>
                <w:del w:id="2003" w:author="纳服处查询" w:date="2023-06-14T10:04:42Z"/>
                <w:rFonts w:hint="default" w:ascii="黑体" w:hAnsi="黑体" w:eastAsia="黑体" w:cs="Microsoft Himalaya"/>
                <w:color w:val="000000" w:themeColor="text1"/>
                <w:kern w:val="0"/>
                <w:sz w:val="18"/>
                <w:szCs w:val="18"/>
              </w:rPr>
            </w:pPr>
            <w:del w:id="2004" w:author="纳服处查询" w:date="2023-06-14T10:04:42Z">
              <w:r>
                <w:rPr>
                  <w:rFonts w:eastAsia="黑体" w:cs="Times New Roman"/>
                  <w:color w:val="000000" w:themeColor="text1"/>
                  <w:kern w:val="0"/>
                  <w:sz w:val="18"/>
                  <w:szCs w:val="18"/>
                </w:rPr>
                <w:delText>1</w:delText>
              </w:r>
            </w:del>
            <w:del w:id="2005"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06"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2007" w:author="纳服处查询" w:date="2023-06-14T10:04:42Z"/>
        </w:trPr>
        <w:tc>
          <w:tcPr>
            <w:tcW w:w="679" w:type="dxa"/>
            <w:vAlign w:val="center"/>
          </w:tcPr>
          <w:p>
            <w:pPr>
              <w:wordWrap w:val="0"/>
              <w:spacing w:line="240" w:lineRule="auto"/>
              <w:ind w:firstLine="0" w:firstLineChars="0"/>
              <w:jc w:val="center"/>
              <w:rPr>
                <w:del w:id="2008" w:author="纳服处查询" w:date="2023-06-14T10:04:42Z"/>
                <w:rFonts w:hint="default" w:ascii="黑体" w:hAnsi="黑体" w:eastAsia="黑体" w:cs="Times New Roman"/>
                <w:color w:val="000000" w:themeColor="text1"/>
                <w:kern w:val="0"/>
                <w:sz w:val="18"/>
                <w:szCs w:val="18"/>
              </w:rPr>
            </w:pPr>
            <w:del w:id="2009" w:author="纳服处查询" w:date="2023-06-14T10:04:42Z">
              <w:r>
                <w:rPr>
                  <w:rFonts w:eastAsia="黑体" w:cs="Times New Roman"/>
                  <w:color w:val="000000" w:themeColor="text1"/>
                  <w:kern w:val="0"/>
                  <w:sz w:val="18"/>
                  <w:szCs w:val="18"/>
                </w:rPr>
                <w:delText>7</w:delText>
              </w:r>
            </w:del>
          </w:p>
        </w:tc>
        <w:tc>
          <w:tcPr>
            <w:tcW w:w="5635" w:type="dxa"/>
            <w:gridSpan w:val="2"/>
            <w:vAlign w:val="center"/>
          </w:tcPr>
          <w:p>
            <w:pPr>
              <w:wordWrap w:val="0"/>
              <w:spacing w:line="240" w:lineRule="auto"/>
              <w:ind w:firstLine="0" w:firstLineChars="0"/>
              <w:jc w:val="center"/>
              <w:rPr>
                <w:del w:id="2010" w:author="纳服处查询" w:date="2023-06-14T10:04:42Z"/>
                <w:rFonts w:hint="default" w:ascii="黑体" w:hAnsi="黑体" w:eastAsia="黑体" w:cs="Microsoft Himalaya"/>
                <w:color w:val="000000" w:themeColor="text1"/>
                <w:kern w:val="0"/>
                <w:sz w:val="18"/>
                <w:szCs w:val="18"/>
              </w:rPr>
            </w:pPr>
            <w:del w:id="2011" w:author="纳服处查询" w:date="2023-06-14T10:04:42Z">
              <w:r>
                <w:rPr>
                  <w:rFonts w:ascii="黑体" w:hAnsi="黑体" w:eastAsia="黑体" w:cs="黑体"/>
                  <w:color w:val="000000" w:themeColor="text1"/>
                  <w:kern w:val="0"/>
                  <w:sz w:val="18"/>
                  <w:szCs w:val="18"/>
                </w:rPr>
                <w:delText>从与之签订提供增值税零税率应税服务合同的境外单位取得收入的收款凭证</w:delText>
              </w:r>
            </w:del>
          </w:p>
        </w:tc>
        <w:tc>
          <w:tcPr>
            <w:tcW w:w="768" w:type="dxa"/>
            <w:vAlign w:val="center"/>
          </w:tcPr>
          <w:p>
            <w:pPr>
              <w:wordWrap w:val="0"/>
              <w:spacing w:line="240" w:lineRule="auto"/>
              <w:ind w:firstLine="0" w:firstLineChars="0"/>
              <w:jc w:val="center"/>
              <w:rPr>
                <w:del w:id="2012" w:author="纳服处查询" w:date="2023-06-14T10:04:42Z"/>
                <w:rFonts w:hint="default" w:ascii="黑体" w:hAnsi="黑体" w:eastAsia="黑体" w:cs="Microsoft Himalaya"/>
                <w:color w:val="000000" w:themeColor="text1"/>
                <w:kern w:val="0"/>
                <w:sz w:val="18"/>
                <w:szCs w:val="18"/>
              </w:rPr>
            </w:pPr>
            <w:del w:id="2013" w:author="纳服处查询" w:date="2023-06-14T10:04:42Z">
              <w:r>
                <w:rPr>
                  <w:rFonts w:eastAsia="黑体" w:cs="Times New Roman"/>
                  <w:color w:val="000000" w:themeColor="text1"/>
                  <w:kern w:val="0"/>
                  <w:sz w:val="18"/>
                  <w:szCs w:val="18"/>
                </w:rPr>
                <w:delText>1</w:delText>
              </w:r>
            </w:del>
            <w:del w:id="2014"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15"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2016" w:author="纳服处查询" w:date="2023-06-14T10:04:42Z"/>
        </w:trPr>
        <w:tc>
          <w:tcPr>
            <w:tcW w:w="679" w:type="dxa"/>
            <w:vAlign w:val="center"/>
          </w:tcPr>
          <w:p>
            <w:pPr>
              <w:wordWrap w:val="0"/>
              <w:spacing w:line="240" w:lineRule="auto"/>
              <w:ind w:firstLine="0" w:firstLineChars="0"/>
              <w:jc w:val="center"/>
              <w:rPr>
                <w:del w:id="2017" w:author="纳服处查询" w:date="2023-06-14T10:04:42Z"/>
                <w:rFonts w:hint="default" w:ascii="黑体" w:hAnsi="黑体" w:eastAsia="黑体" w:cs="Times New Roman"/>
                <w:color w:val="000000" w:themeColor="text1"/>
                <w:kern w:val="0"/>
                <w:sz w:val="18"/>
                <w:szCs w:val="18"/>
              </w:rPr>
            </w:pPr>
            <w:del w:id="2018" w:author="纳服处查询" w:date="2023-06-14T10:04:42Z">
              <w:r>
                <w:rPr>
                  <w:rFonts w:eastAsia="黑体" w:cs="Times New Roman"/>
                  <w:color w:val="000000" w:themeColor="text1"/>
                  <w:kern w:val="0"/>
                  <w:sz w:val="18"/>
                  <w:szCs w:val="18"/>
                </w:rPr>
                <w:delText>8</w:delText>
              </w:r>
            </w:del>
          </w:p>
        </w:tc>
        <w:tc>
          <w:tcPr>
            <w:tcW w:w="5635" w:type="dxa"/>
            <w:gridSpan w:val="2"/>
            <w:vAlign w:val="center"/>
          </w:tcPr>
          <w:p>
            <w:pPr>
              <w:wordWrap w:val="0"/>
              <w:spacing w:line="240" w:lineRule="auto"/>
              <w:ind w:firstLine="0" w:firstLineChars="0"/>
              <w:jc w:val="center"/>
              <w:rPr>
                <w:del w:id="2019" w:author="纳服处查询" w:date="2023-06-14T10:04:42Z"/>
                <w:rFonts w:hint="default" w:ascii="黑体" w:hAnsi="黑体" w:eastAsia="黑体" w:cs="黑体"/>
                <w:color w:val="000000" w:themeColor="text1"/>
                <w:kern w:val="0"/>
                <w:sz w:val="18"/>
                <w:szCs w:val="18"/>
              </w:rPr>
            </w:pPr>
            <w:del w:id="2020" w:author="纳服处查询" w:date="2023-06-14T10:04:42Z">
              <w:r>
                <w:rPr>
                  <w:rFonts w:ascii="黑体" w:hAnsi="黑体" w:eastAsia="黑体" w:cs="黑体"/>
                  <w:color w:val="000000" w:themeColor="text1"/>
                  <w:kern w:val="0"/>
                  <w:sz w:val="18"/>
                  <w:szCs w:val="18"/>
                </w:rPr>
                <w:delText>增值税零税率应税服务所开具的发票</w:delText>
              </w:r>
            </w:del>
          </w:p>
        </w:tc>
        <w:tc>
          <w:tcPr>
            <w:tcW w:w="768" w:type="dxa"/>
            <w:vAlign w:val="center"/>
          </w:tcPr>
          <w:p>
            <w:pPr>
              <w:wordWrap w:val="0"/>
              <w:spacing w:line="240" w:lineRule="auto"/>
              <w:ind w:firstLine="0" w:firstLineChars="0"/>
              <w:jc w:val="center"/>
              <w:rPr>
                <w:del w:id="2021" w:author="纳服处查询" w:date="2023-06-14T10:04:42Z"/>
                <w:rFonts w:hint="default" w:ascii="黑体" w:hAnsi="黑体" w:eastAsia="黑体" w:cs="Microsoft Himalaya"/>
                <w:color w:val="000000" w:themeColor="text1"/>
                <w:kern w:val="0"/>
                <w:sz w:val="18"/>
                <w:szCs w:val="18"/>
              </w:rPr>
            </w:pPr>
            <w:del w:id="2022" w:author="纳服处查询" w:date="2023-06-14T10:04:42Z">
              <w:r>
                <w:rPr>
                  <w:rFonts w:eastAsia="黑体" w:cs="Times New Roman"/>
                  <w:color w:val="000000" w:themeColor="text1"/>
                  <w:kern w:val="0"/>
                  <w:sz w:val="18"/>
                  <w:szCs w:val="18"/>
                </w:rPr>
                <w:delText>1</w:delText>
              </w:r>
            </w:del>
            <w:del w:id="2023"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24"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2025" w:author="纳服处查询" w:date="2023-06-14T10:04:42Z"/>
        </w:trPr>
        <w:tc>
          <w:tcPr>
            <w:tcW w:w="679" w:type="dxa"/>
            <w:vAlign w:val="center"/>
          </w:tcPr>
          <w:p>
            <w:pPr>
              <w:wordWrap w:val="0"/>
              <w:spacing w:line="240" w:lineRule="auto"/>
              <w:ind w:firstLine="0" w:firstLineChars="0"/>
              <w:jc w:val="center"/>
              <w:rPr>
                <w:del w:id="2026" w:author="纳服处查询" w:date="2023-06-14T10:04:42Z"/>
                <w:rFonts w:hint="default" w:ascii="黑体" w:hAnsi="黑体" w:eastAsia="黑体" w:cs="Times New Roman"/>
                <w:color w:val="000000" w:themeColor="text1"/>
                <w:kern w:val="0"/>
                <w:sz w:val="18"/>
                <w:szCs w:val="18"/>
              </w:rPr>
            </w:pPr>
            <w:del w:id="2027" w:author="纳服处查询" w:date="2023-06-14T10:04:42Z">
              <w:r>
                <w:rPr>
                  <w:rFonts w:eastAsia="黑体" w:cs="Times New Roman"/>
                  <w:color w:val="000000" w:themeColor="text1"/>
                  <w:kern w:val="0"/>
                  <w:sz w:val="18"/>
                  <w:szCs w:val="18"/>
                </w:rPr>
                <w:delText>9</w:delText>
              </w:r>
            </w:del>
          </w:p>
        </w:tc>
        <w:tc>
          <w:tcPr>
            <w:tcW w:w="5635" w:type="dxa"/>
            <w:gridSpan w:val="2"/>
            <w:vAlign w:val="center"/>
          </w:tcPr>
          <w:p>
            <w:pPr>
              <w:wordWrap w:val="0"/>
              <w:spacing w:line="240" w:lineRule="auto"/>
              <w:ind w:firstLine="0" w:firstLineChars="0"/>
              <w:jc w:val="center"/>
              <w:rPr>
                <w:del w:id="2028" w:author="纳服处查询" w:date="2023-06-14T10:04:42Z"/>
                <w:rFonts w:hint="default" w:ascii="黑体" w:hAnsi="黑体" w:eastAsia="黑体" w:cs="Microsoft Himalaya"/>
                <w:color w:val="000000" w:themeColor="text1"/>
                <w:kern w:val="0"/>
                <w:sz w:val="18"/>
                <w:szCs w:val="18"/>
              </w:rPr>
            </w:pPr>
            <w:del w:id="2029" w:author="纳服处查询" w:date="2023-06-14T10:04:42Z">
              <w:r>
                <w:rPr>
                  <w:rFonts w:ascii="黑体" w:hAnsi="黑体" w:eastAsia="黑体" w:cs="黑体"/>
                  <w:color w:val="000000" w:themeColor="text1"/>
                  <w:kern w:val="0"/>
                  <w:sz w:val="18"/>
                  <w:szCs w:val="18"/>
                </w:rPr>
                <w:delText>与境外单位签订的提供增值税零税率应税服务的合同复印件</w:delText>
              </w:r>
            </w:del>
          </w:p>
        </w:tc>
        <w:tc>
          <w:tcPr>
            <w:tcW w:w="768" w:type="dxa"/>
            <w:vAlign w:val="center"/>
          </w:tcPr>
          <w:p>
            <w:pPr>
              <w:wordWrap w:val="0"/>
              <w:spacing w:line="240" w:lineRule="auto"/>
              <w:ind w:firstLine="0" w:firstLineChars="0"/>
              <w:jc w:val="center"/>
              <w:rPr>
                <w:del w:id="2030" w:author="纳服处查询" w:date="2023-06-14T10:04:42Z"/>
                <w:rFonts w:hint="default" w:ascii="黑体" w:hAnsi="黑体" w:eastAsia="黑体" w:cs="Microsoft Himalaya"/>
                <w:color w:val="000000" w:themeColor="text1"/>
                <w:kern w:val="0"/>
                <w:sz w:val="18"/>
                <w:szCs w:val="18"/>
              </w:rPr>
            </w:pPr>
            <w:del w:id="2031" w:author="纳服处查询" w:date="2023-06-14T10:04:42Z">
              <w:r>
                <w:rPr>
                  <w:rFonts w:eastAsia="黑体" w:cs="Times New Roman"/>
                  <w:color w:val="000000" w:themeColor="text1"/>
                  <w:kern w:val="0"/>
                  <w:sz w:val="18"/>
                  <w:szCs w:val="18"/>
                </w:rPr>
                <w:delText>1</w:delText>
              </w:r>
            </w:del>
            <w:del w:id="2032"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33" w:author="纳服处查询" w:date="2023-06-14T10:04:42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del w:id="2034" w:author="纳服处查询" w:date="2023-06-14T10:04:42Z"/>
        </w:trPr>
        <w:tc>
          <w:tcPr>
            <w:tcW w:w="8163" w:type="dxa"/>
            <w:gridSpan w:val="5"/>
            <w:shd w:val="clear" w:color="auto" w:fill="D9D9D9"/>
            <w:vAlign w:val="center"/>
          </w:tcPr>
          <w:p>
            <w:pPr>
              <w:wordWrap w:val="0"/>
              <w:spacing w:line="240" w:lineRule="auto"/>
              <w:ind w:firstLine="0" w:firstLineChars="0"/>
              <w:jc w:val="center"/>
              <w:rPr>
                <w:del w:id="2035" w:author="纳服处查询" w:date="2023-06-14T10:04:42Z"/>
                <w:rFonts w:hint="default" w:ascii="黑体" w:hAnsi="黑体" w:eastAsia="黑体" w:cs="Microsoft Himalaya"/>
                <w:color w:val="000000" w:themeColor="text1"/>
                <w:kern w:val="0"/>
                <w:sz w:val="21"/>
                <w:szCs w:val="21"/>
              </w:rPr>
            </w:pPr>
            <w:del w:id="2036" w:author="纳服处查询" w:date="2023-06-14T10:04:42Z">
              <w:r>
                <w:rPr>
                  <w:rFonts w:hint="default" w:ascii="黑体" w:hAnsi="黑体" w:eastAsia="黑体" w:cs="Times New Roman"/>
                  <w:color w:val="000000" w:themeColor="text1"/>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2037" w:author="纳服处查询" w:date="2023-06-14T10:04:42Z"/>
        </w:trPr>
        <w:tc>
          <w:tcPr>
            <w:tcW w:w="2486" w:type="dxa"/>
            <w:gridSpan w:val="2"/>
            <w:shd w:val="clear" w:color="auto" w:fill="D9D9D9"/>
            <w:vAlign w:val="center"/>
          </w:tcPr>
          <w:p>
            <w:pPr>
              <w:wordWrap w:val="0"/>
              <w:spacing w:line="240" w:lineRule="auto"/>
              <w:ind w:firstLine="0" w:firstLineChars="0"/>
              <w:jc w:val="center"/>
              <w:rPr>
                <w:del w:id="2038" w:author="纳服处查询" w:date="2023-06-14T10:04:42Z"/>
                <w:rFonts w:hint="default" w:ascii="黑体" w:hAnsi="黑体" w:eastAsia="黑体" w:cs="Times New Roman"/>
                <w:color w:val="000000" w:themeColor="text1"/>
                <w:kern w:val="0"/>
                <w:sz w:val="21"/>
                <w:szCs w:val="21"/>
              </w:rPr>
            </w:pPr>
            <w:del w:id="2039" w:author="纳服处查询" w:date="2023-06-14T10:04:42Z">
              <w:r>
                <w:rPr>
                  <w:rFonts w:hint="default" w:ascii="黑体" w:hAnsi="黑体" w:eastAsia="黑体" w:cs="Times New Roman"/>
                  <w:color w:val="000000" w:themeColor="text1"/>
                  <w:kern w:val="0"/>
                  <w:sz w:val="21"/>
                  <w:szCs w:val="21"/>
                </w:rPr>
                <w:delText>适用情形</w:delText>
              </w:r>
            </w:del>
          </w:p>
        </w:tc>
        <w:tc>
          <w:tcPr>
            <w:tcW w:w="3828" w:type="dxa"/>
            <w:shd w:val="clear" w:color="auto" w:fill="D9D9D9"/>
            <w:vAlign w:val="center"/>
          </w:tcPr>
          <w:p>
            <w:pPr>
              <w:wordWrap w:val="0"/>
              <w:spacing w:line="240" w:lineRule="auto"/>
              <w:ind w:firstLine="0" w:firstLineChars="0"/>
              <w:jc w:val="center"/>
              <w:rPr>
                <w:del w:id="2040" w:author="纳服处查询" w:date="2023-06-14T10:04:42Z"/>
                <w:rFonts w:hint="default" w:ascii="黑体" w:hAnsi="黑体" w:eastAsia="黑体" w:cs="Times New Roman"/>
                <w:color w:val="000000" w:themeColor="text1"/>
                <w:kern w:val="0"/>
                <w:sz w:val="21"/>
                <w:szCs w:val="21"/>
              </w:rPr>
            </w:pPr>
            <w:del w:id="2041" w:author="纳服处查询" w:date="2023-06-14T10:04:42Z">
              <w:r>
                <w:rPr>
                  <w:rFonts w:hint="default" w:ascii="黑体" w:hAnsi="黑体" w:eastAsia="黑体" w:cs="Times New Roman"/>
                  <w:color w:val="000000" w:themeColor="text1"/>
                  <w:kern w:val="0"/>
                  <w:sz w:val="21"/>
                  <w:szCs w:val="21"/>
                </w:rPr>
                <w:delText>材料名称</w:delText>
              </w:r>
            </w:del>
          </w:p>
        </w:tc>
        <w:tc>
          <w:tcPr>
            <w:tcW w:w="768" w:type="dxa"/>
            <w:shd w:val="clear" w:color="auto" w:fill="D9D9D9"/>
            <w:vAlign w:val="center"/>
          </w:tcPr>
          <w:p>
            <w:pPr>
              <w:wordWrap w:val="0"/>
              <w:spacing w:line="240" w:lineRule="auto"/>
              <w:ind w:firstLine="0" w:firstLineChars="0"/>
              <w:jc w:val="center"/>
              <w:rPr>
                <w:del w:id="2042" w:author="纳服处查询" w:date="2023-06-14T10:04:42Z"/>
                <w:rFonts w:hint="default" w:ascii="黑体" w:hAnsi="黑体" w:eastAsia="黑体" w:cs="Times New Roman"/>
                <w:color w:val="000000" w:themeColor="text1"/>
                <w:kern w:val="0"/>
                <w:sz w:val="21"/>
                <w:szCs w:val="21"/>
              </w:rPr>
            </w:pPr>
            <w:del w:id="2043" w:author="纳服处查询" w:date="2023-06-14T10:04:42Z">
              <w:r>
                <w:rPr>
                  <w:rFonts w:hint="default" w:ascii="黑体" w:hAnsi="黑体" w:eastAsia="黑体" w:cs="Times New Roman"/>
                  <w:color w:val="000000" w:themeColor="text1"/>
                  <w:kern w:val="0"/>
                  <w:sz w:val="21"/>
                  <w:szCs w:val="21"/>
                </w:rPr>
                <w:delText>数量</w:delText>
              </w:r>
            </w:del>
          </w:p>
        </w:tc>
        <w:tc>
          <w:tcPr>
            <w:tcW w:w="1081" w:type="dxa"/>
            <w:shd w:val="clear" w:color="auto" w:fill="D9D9D9"/>
            <w:vAlign w:val="center"/>
          </w:tcPr>
          <w:p>
            <w:pPr>
              <w:wordWrap w:val="0"/>
              <w:spacing w:line="240" w:lineRule="auto"/>
              <w:ind w:firstLine="0" w:firstLineChars="0"/>
              <w:jc w:val="center"/>
              <w:rPr>
                <w:del w:id="2044" w:author="纳服处查询" w:date="2023-06-14T10:04:42Z"/>
                <w:rFonts w:hint="default" w:ascii="黑体" w:hAnsi="黑体" w:eastAsia="黑体" w:cs="Times New Roman"/>
                <w:color w:val="000000" w:themeColor="text1"/>
                <w:kern w:val="0"/>
                <w:sz w:val="21"/>
                <w:szCs w:val="21"/>
              </w:rPr>
            </w:pPr>
            <w:del w:id="2045" w:author="纳服处查询" w:date="2023-06-14T10:04:42Z">
              <w:r>
                <w:rPr>
                  <w:rFonts w:hint="default" w:ascii="黑体" w:hAnsi="黑体" w:eastAsia="黑体" w:cs="Times New Roman"/>
                  <w:color w:val="000000" w:themeColor="text1"/>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del w:id="2046" w:author="纳服处查询" w:date="2023-06-14T10:04:42Z"/>
        </w:trPr>
        <w:tc>
          <w:tcPr>
            <w:tcW w:w="2486" w:type="dxa"/>
            <w:gridSpan w:val="2"/>
            <w:vAlign w:val="center"/>
          </w:tcPr>
          <w:p>
            <w:pPr>
              <w:wordWrap w:val="0"/>
              <w:spacing w:line="240" w:lineRule="auto"/>
              <w:ind w:firstLine="0" w:firstLineChars="0"/>
              <w:jc w:val="center"/>
              <w:rPr>
                <w:del w:id="2047" w:author="纳服处查询" w:date="2023-06-14T10:04:42Z"/>
                <w:rFonts w:hint="default" w:ascii="黑体" w:hAnsi="黑体" w:eastAsia="黑体" w:cs="黑体"/>
                <w:color w:val="000000" w:themeColor="text1"/>
                <w:kern w:val="0"/>
                <w:sz w:val="18"/>
                <w:szCs w:val="18"/>
              </w:rPr>
            </w:pPr>
            <w:del w:id="2048" w:author="纳服处查询" w:date="2023-06-14T10:04:42Z">
              <w:r>
                <w:rPr>
                  <w:rFonts w:ascii="黑体" w:hAnsi="黑体" w:eastAsia="黑体" w:cs="黑体"/>
                  <w:color w:val="000000" w:themeColor="text1"/>
                  <w:kern w:val="0"/>
                  <w:sz w:val="18"/>
                  <w:szCs w:val="18"/>
                </w:rPr>
                <w:delText>提供国际运输服务、港澳台</w:delText>
              </w:r>
            </w:del>
          </w:p>
          <w:p>
            <w:pPr>
              <w:wordWrap w:val="0"/>
              <w:spacing w:line="240" w:lineRule="auto"/>
              <w:ind w:firstLine="0" w:firstLineChars="0"/>
              <w:jc w:val="center"/>
              <w:rPr>
                <w:del w:id="2049" w:author="纳服处查询" w:date="2023-06-14T10:04:42Z"/>
                <w:rFonts w:hint="default" w:ascii="黑体" w:hAnsi="黑体" w:eastAsia="黑体" w:cs="黑体"/>
                <w:color w:val="000000" w:themeColor="text1"/>
                <w:kern w:val="0"/>
                <w:sz w:val="18"/>
                <w:szCs w:val="18"/>
              </w:rPr>
            </w:pPr>
            <w:del w:id="2050" w:author="纳服处查询" w:date="2023-06-14T10:04:42Z">
              <w:r>
                <w:rPr>
                  <w:rFonts w:ascii="黑体" w:hAnsi="黑体" w:eastAsia="黑体" w:cs="黑体"/>
                  <w:color w:val="000000" w:themeColor="text1"/>
                  <w:kern w:val="0"/>
                  <w:sz w:val="18"/>
                  <w:szCs w:val="18"/>
                </w:rPr>
                <w:delText>运输服务</w:delText>
              </w:r>
            </w:del>
          </w:p>
        </w:tc>
        <w:tc>
          <w:tcPr>
            <w:tcW w:w="3828" w:type="dxa"/>
            <w:vAlign w:val="center"/>
          </w:tcPr>
          <w:p>
            <w:pPr>
              <w:autoSpaceDE w:val="0"/>
              <w:autoSpaceDN w:val="0"/>
              <w:adjustRightInd w:val="0"/>
              <w:spacing w:line="240" w:lineRule="auto"/>
              <w:ind w:firstLine="0" w:firstLineChars="0"/>
              <w:jc w:val="left"/>
              <w:rPr>
                <w:del w:id="2051" w:author="纳服处查询" w:date="2023-06-14T10:04:42Z"/>
                <w:rFonts w:hint="default" w:ascii="黑体" w:eastAsia="黑体" w:cs="黑体"/>
                <w:kern w:val="0"/>
                <w:sz w:val="18"/>
                <w:szCs w:val="18"/>
              </w:rPr>
            </w:pPr>
            <w:del w:id="2052" w:author="纳服处查询" w:date="2023-06-14T10:04:42Z">
              <w:r>
                <w:rPr>
                  <w:rFonts w:ascii="黑体" w:hAnsi="黑体" w:eastAsia="黑体" w:cs="黑体"/>
                  <w:color w:val="000000" w:themeColor="text1"/>
                  <w:kern w:val="0"/>
                  <w:sz w:val="18"/>
                  <w:szCs w:val="18"/>
                </w:rPr>
                <w:delText>《</w:delText>
              </w:r>
            </w:del>
            <w:del w:id="2053" w:author="纳服处查询" w:date="2023-06-14T10:04:42Z">
              <w:r>
                <w:rPr>
                  <w:rFonts w:ascii="黑体" w:eastAsia="黑体" w:cs="黑体"/>
                  <w:kern w:val="0"/>
                  <w:sz w:val="18"/>
                  <w:szCs w:val="18"/>
                </w:rPr>
                <w:delText>《国际运输（港澳台运输）免抵退税申报明细表》</w:delText>
              </w:r>
            </w:del>
          </w:p>
        </w:tc>
        <w:tc>
          <w:tcPr>
            <w:tcW w:w="768" w:type="dxa"/>
            <w:vAlign w:val="center"/>
          </w:tcPr>
          <w:p>
            <w:pPr>
              <w:wordWrap w:val="0"/>
              <w:spacing w:line="240" w:lineRule="auto"/>
              <w:ind w:firstLine="0" w:firstLineChars="0"/>
              <w:jc w:val="center"/>
              <w:rPr>
                <w:del w:id="2054" w:author="纳服处查询" w:date="2023-06-14T10:04:42Z"/>
                <w:rFonts w:hint="default" w:ascii="黑体" w:hAnsi="黑体" w:eastAsia="黑体" w:cs="Microsoft Himalaya"/>
                <w:color w:val="000000" w:themeColor="text1"/>
                <w:kern w:val="0"/>
                <w:sz w:val="18"/>
                <w:szCs w:val="18"/>
              </w:rPr>
            </w:pPr>
            <w:del w:id="2055" w:author="纳服处查询" w:date="2023-06-14T10:04:42Z">
              <w:r>
                <w:rPr>
                  <w:rFonts w:eastAsia="黑体" w:cs="Times New Roman"/>
                  <w:color w:val="000000" w:themeColor="text1"/>
                  <w:kern w:val="0"/>
                  <w:sz w:val="18"/>
                  <w:szCs w:val="18"/>
                </w:rPr>
                <w:delText>1</w:delText>
              </w:r>
            </w:del>
            <w:del w:id="2056"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57"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del w:id="2058" w:author="纳服处查询" w:date="2023-06-14T10:04:42Z"/>
        </w:trPr>
        <w:tc>
          <w:tcPr>
            <w:tcW w:w="2486" w:type="dxa"/>
            <w:gridSpan w:val="2"/>
            <w:vAlign w:val="center"/>
          </w:tcPr>
          <w:p>
            <w:pPr>
              <w:wordWrap w:val="0"/>
              <w:spacing w:line="240" w:lineRule="auto"/>
              <w:ind w:firstLine="0" w:firstLineChars="0"/>
              <w:jc w:val="center"/>
              <w:rPr>
                <w:del w:id="2059" w:author="纳服处查询" w:date="2023-06-14T10:04:42Z"/>
                <w:rFonts w:hint="default" w:ascii="黑体" w:hAnsi="黑体" w:eastAsia="黑体" w:cs="黑体"/>
                <w:color w:val="000000" w:themeColor="text1"/>
                <w:kern w:val="0"/>
                <w:sz w:val="18"/>
                <w:szCs w:val="18"/>
              </w:rPr>
            </w:pPr>
            <w:del w:id="2060" w:author="纳服处查询" w:date="2023-06-14T10:04:42Z">
              <w:r>
                <w:rPr>
                  <w:rFonts w:ascii="黑体" w:hAnsi="黑体" w:eastAsia="黑体" w:cs="黑体"/>
                  <w:color w:val="000000" w:themeColor="text1"/>
                  <w:kern w:val="0"/>
                  <w:sz w:val="18"/>
                  <w:szCs w:val="18"/>
                </w:rPr>
                <w:delText>国际运输服务、港澳台运输服务以水路运输、航空运输、</w:delText>
              </w:r>
            </w:del>
          </w:p>
          <w:p>
            <w:pPr>
              <w:wordWrap w:val="0"/>
              <w:spacing w:line="240" w:lineRule="auto"/>
              <w:ind w:firstLine="0" w:firstLineChars="0"/>
              <w:jc w:val="center"/>
              <w:rPr>
                <w:del w:id="2061" w:author="纳服处查询" w:date="2023-06-14T10:04:42Z"/>
                <w:rFonts w:hint="default" w:ascii="黑体" w:hAnsi="黑体" w:eastAsia="黑体" w:cs="黑体"/>
                <w:color w:val="000000" w:themeColor="text1"/>
                <w:kern w:val="0"/>
                <w:sz w:val="18"/>
                <w:szCs w:val="18"/>
              </w:rPr>
            </w:pPr>
            <w:del w:id="2062" w:author="纳服处查询" w:date="2023-06-14T10:04:42Z">
              <w:r>
                <w:rPr>
                  <w:rFonts w:ascii="黑体" w:hAnsi="黑体" w:eastAsia="黑体" w:cs="黑体"/>
                  <w:color w:val="000000" w:themeColor="text1"/>
                  <w:kern w:val="0"/>
                  <w:sz w:val="18"/>
                  <w:szCs w:val="18"/>
                </w:rPr>
                <w:delText>公路运输方式</w:delText>
              </w:r>
            </w:del>
          </w:p>
        </w:tc>
        <w:tc>
          <w:tcPr>
            <w:tcW w:w="3828" w:type="dxa"/>
            <w:vAlign w:val="center"/>
          </w:tcPr>
          <w:p>
            <w:pPr>
              <w:wordWrap w:val="0"/>
              <w:spacing w:line="240" w:lineRule="auto"/>
              <w:ind w:firstLine="0" w:firstLineChars="0"/>
              <w:jc w:val="center"/>
              <w:rPr>
                <w:del w:id="2063" w:author="纳服处查询" w:date="2023-06-14T10:04:42Z"/>
                <w:rFonts w:hint="default" w:ascii="黑体" w:hAnsi="黑体" w:eastAsia="黑体" w:cs="黑体"/>
                <w:color w:val="000000" w:themeColor="text1"/>
                <w:kern w:val="0"/>
                <w:sz w:val="18"/>
                <w:szCs w:val="18"/>
              </w:rPr>
            </w:pPr>
            <w:del w:id="2064" w:author="纳服处查询" w:date="2023-06-14T10:04:42Z">
              <w:r>
                <w:rPr>
                  <w:rFonts w:ascii="黑体" w:hAnsi="黑体" w:eastAsia="黑体" w:cs="黑体"/>
                  <w:color w:val="000000" w:themeColor="text1"/>
                  <w:kern w:val="0"/>
                  <w:sz w:val="18"/>
                  <w:szCs w:val="18"/>
                </w:rPr>
                <w:delText>增值税零税率应税服务的载货、载客舱单或其他能够反映收入原始构成的单据凭证复印件</w:delText>
              </w:r>
            </w:del>
          </w:p>
        </w:tc>
        <w:tc>
          <w:tcPr>
            <w:tcW w:w="768" w:type="dxa"/>
            <w:vAlign w:val="center"/>
          </w:tcPr>
          <w:p>
            <w:pPr>
              <w:wordWrap w:val="0"/>
              <w:spacing w:line="240" w:lineRule="auto"/>
              <w:ind w:firstLine="0" w:firstLineChars="0"/>
              <w:jc w:val="center"/>
              <w:rPr>
                <w:del w:id="2065" w:author="纳服处查询" w:date="2023-06-14T10:04:42Z"/>
                <w:rFonts w:hint="default" w:ascii="黑体" w:hAnsi="黑体" w:eastAsia="黑体" w:cs="Microsoft Himalaya"/>
                <w:color w:val="000000" w:themeColor="text1"/>
                <w:kern w:val="0"/>
                <w:sz w:val="18"/>
                <w:szCs w:val="18"/>
              </w:rPr>
            </w:pPr>
            <w:del w:id="2066" w:author="纳服处查询" w:date="2023-06-14T10:04:42Z">
              <w:r>
                <w:rPr>
                  <w:rFonts w:eastAsia="黑体" w:cs="Times New Roman"/>
                  <w:color w:val="000000" w:themeColor="text1"/>
                  <w:kern w:val="0"/>
                  <w:sz w:val="18"/>
                  <w:szCs w:val="18"/>
                </w:rPr>
                <w:delText>1</w:delText>
              </w:r>
            </w:del>
            <w:del w:id="2067"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68"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del w:id="2069" w:author="纳服处查询" w:date="2023-06-14T10:04:42Z"/>
        </w:trPr>
        <w:tc>
          <w:tcPr>
            <w:tcW w:w="2486" w:type="dxa"/>
            <w:gridSpan w:val="2"/>
            <w:vAlign w:val="center"/>
          </w:tcPr>
          <w:p>
            <w:pPr>
              <w:wordWrap w:val="0"/>
              <w:spacing w:line="240" w:lineRule="auto"/>
              <w:ind w:firstLine="0" w:firstLineChars="0"/>
              <w:jc w:val="center"/>
              <w:rPr>
                <w:del w:id="2070" w:author="纳服处查询" w:date="2023-06-14T10:04:42Z"/>
                <w:rFonts w:hint="default" w:ascii="黑体" w:hAnsi="黑体" w:eastAsia="黑体" w:cs="黑体"/>
                <w:color w:val="000000" w:themeColor="text1"/>
                <w:kern w:val="0"/>
                <w:sz w:val="18"/>
                <w:szCs w:val="18"/>
              </w:rPr>
            </w:pPr>
            <w:del w:id="2071" w:author="纳服处查询" w:date="2023-06-14T10:04:42Z">
              <w:r>
                <w:rPr>
                  <w:rFonts w:ascii="黑体" w:hAnsi="黑体" w:eastAsia="黑体" w:cs="黑体"/>
                  <w:color w:val="000000" w:themeColor="text1"/>
                  <w:kern w:val="0"/>
                  <w:sz w:val="18"/>
                  <w:szCs w:val="18"/>
                </w:rPr>
                <w:delText>国际运输服务、港澳台运输服务以航空运输方式且国际运输和港澳台运输各航段由</w:delText>
              </w:r>
            </w:del>
          </w:p>
          <w:p>
            <w:pPr>
              <w:wordWrap w:val="0"/>
              <w:spacing w:line="240" w:lineRule="auto"/>
              <w:ind w:firstLine="0" w:firstLineChars="0"/>
              <w:jc w:val="center"/>
              <w:rPr>
                <w:del w:id="2072" w:author="纳服处查询" w:date="2023-06-14T10:04:42Z"/>
                <w:rFonts w:hint="default" w:ascii="黑体" w:hAnsi="黑体" w:eastAsia="黑体" w:cs="黑体"/>
                <w:color w:val="000000" w:themeColor="text1"/>
                <w:kern w:val="0"/>
                <w:sz w:val="18"/>
                <w:szCs w:val="18"/>
              </w:rPr>
            </w:pPr>
            <w:del w:id="2073" w:author="纳服处查询" w:date="2023-06-14T10:04:42Z">
              <w:r>
                <w:rPr>
                  <w:rFonts w:ascii="黑体" w:hAnsi="黑体" w:eastAsia="黑体" w:cs="黑体"/>
                  <w:color w:val="000000" w:themeColor="text1"/>
                  <w:kern w:val="0"/>
                  <w:sz w:val="18"/>
                  <w:szCs w:val="18"/>
                </w:rPr>
                <w:delText>多个承运人承运</w:delText>
              </w:r>
            </w:del>
          </w:p>
        </w:tc>
        <w:tc>
          <w:tcPr>
            <w:tcW w:w="3828" w:type="dxa"/>
            <w:vAlign w:val="center"/>
          </w:tcPr>
          <w:p>
            <w:pPr>
              <w:wordWrap w:val="0"/>
              <w:spacing w:line="240" w:lineRule="auto"/>
              <w:ind w:firstLine="0" w:firstLineChars="0"/>
              <w:jc w:val="center"/>
              <w:rPr>
                <w:del w:id="2074" w:author="纳服处查询" w:date="2023-06-14T10:04:42Z"/>
                <w:rFonts w:hint="default" w:ascii="黑体" w:hAnsi="黑体" w:eastAsia="黑体" w:cs="黑体"/>
                <w:color w:val="000000" w:themeColor="text1"/>
                <w:kern w:val="0"/>
                <w:sz w:val="18"/>
                <w:szCs w:val="18"/>
              </w:rPr>
            </w:pPr>
            <w:del w:id="2075" w:author="纳服处查询" w:date="2023-06-14T10:04:42Z">
              <w:r>
                <w:rPr>
                  <w:rFonts w:ascii="黑体" w:hAnsi="黑体" w:eastAsia="黑体" w:cs="黑体"/>
                  <w:color w:val="000000" w:themeColor="text1"/>
                  <w:kern w:val="0"/>
                  <w:sz w:val="18"/>
                  <w:szCs w:val="18"/>
                </w:rPr>
                <w:delText>《航空国际运输收入清算账单申报明细表》</w:delText>
              </w:r>
            </w:del>
          </w:p>
        </w:tc>
        <w:tc>
          <w:tcPr>
            <w:tcW w:w="768" w:type="dxa"/>
            <w:vAlign w:val="center"/>
          </w:tcPr>
          <w:p>
            <w:pPr>
              <w:wordWrap w:val="0"/>
              <w:spacing w:line="240" w:lineRule="auto"/>
              <w:ind w:firstLine="0" w:firstLineChars="0"/>
              <w:jc w:val="center"/>
              <w:rPr>
                <w:del w:id="2076" w:author="纳服处查询" w:date="2023-06-14T10:04:42Z"/>
                <w:rFonts w:hint="default" w:ascii="黑体" w:hAnsi="黑体" w:eastAsia="黑体" w:cs="Microsoft Himalaya"/>
                <w:color w:val="000000" w:themeColor="text1"/>
                <w:kern w:val="0"/>
                <w:sz w:val="18"/>
                <w:szCs w:val="18"/>
              </w:rPr>
            </w:pPr>
            <w:del w:id="2077" w:author="纳服处查询" w:date="2023-06-14T10:04:42Z">
              <w:r>
                <w:rPr>
                  <w:rFonts w:eastAsia="黑体" w:cs="Times New Roman"/>
                  <w:color w:val="000000" w:themeColor="text1"/>
                  <w:kern w:val="0"/>
                  <w:sz w:val="18"/>
                  <w:szCs w:val="18"/>
                </w:rPr>
                <w:delText>1</w:delText>
              </w:r>
            </w:del>
            <w:del w:id="2078"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79"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del w:id="2080" w:author="纳服处查询" w:date="2023-06-14T10:04:42Z"/>
        </w:trPr>
        <w:tc>
          <w:tcPr>
            <w:tcW w:w="2486" w:type="dxa"/>
            <w:gridSpan w:val="2"/>
            <w:vAlign w:val="center"/>
          </w:tcPr>
          <w:p>
            <w:pPr>
              <w:wordWrap w:val="0"/>
              <w:spacing w:line="240" w:lineRule="auto"/>
              <w:ind w:firstLine="0" w:firstLineChars="0"/>
              <w:jc w:val="center"/>
              <w:rPr>
                <w:del w:id="2081" w:author="纳服处查询" w:date="2023-06-14T10:04:42Z"/>
                <w:rFonts w:hint="default" w:ascii="黑体" w:hAnsi="黑体" w:eastAsia="黑体" w:cs="黑体"/>
                <w:color w:val="000000" w:themeColor="text1"/>
                <w:kern w:val="0"/>
                <w:sz w:val="18"/>
                <w:szCs w:val="18"/>
              </w:rPr>
            </w:pPr>
            <w:del w:id="2082" w:author="纳服处查询" w:date="2023-06-14T10:04:42Z">
              <w:r>
                <w:rPr>
                  <w:rFonts w:ascii="黑体" w:hAnsi="黑体" w:eastAsia="黑体" w:cs="黑体"/>
                  <w:color w:val="000000" w:themeColor="text1"/>
                  <w:kern w:val="0"/>
                  <w:sz w:val="18"/>
                  <w:szCs w:val="18"/>
                </w:rPr>
                <w:delText>以程租、期租、湿租服务方式租赁交通运输工具从事国际运输服务和港澳台运输服务</w:delText>
              </w:r>
            </w:del>
          </w:p>
        </w:tc>
        <w:tc>
          <w:tcPr>
            <w:tcW w:w="3828" w:type="dxa"/>
            <w:vAlign w:val="center"/>
          </w:tcPr>
          <w:p>
            <w:pPr>
              <w:wordWrap w:val="0"/>
              <w:spacing w:line="240" w:lineRule="auto"/>
              <w:ind w:firstLine="0" w:firstLineChars="0"/>
              <w:jc w:val="center"/>
              <w:rPr>
                <w:del w:id="2083" w:author="纳服处查询" w:date="2023-06-14T10:04:42Z"/>
                <w:rFonts w:hint="default" w:ascii="黑体" w:hAnsi="黑体" w:eastAsia="黑体" w:cs="黑体"/>
                <w:color w:val="000000" w:themeColor="text1"/>
                <w:kern w:val="0"/>
                <w:sz w:val="18"/>
                <w:szCs w:val="18"/>
              </w:rPr>
            </w:pPr>
            <w:del w:id="2084" w:author="纳服处查询" w:date="2023-06-14T10:04:42Z">
              <w:r>
                <w:rPr>
                  <w:rFonts w:ascii="黑体" w:hAnsi="黑体" w:eastAsia="黑体" w:cs="黑体"/>
                  <w:color w:val="000000" w:themeColor="text1"/>
                  <w:kern w:val="0"/>
                  <w:sz w:val="18"/>
                  <w:szCs w:val="18"/>
                </w:rPr>
                <w:delText>程租、期租、湿租的合同或协议复印件，向境外单位和个人提供期租、湿租服务，按规定由出租方申报退（免）税的，可不提供增值税零税率应税服务的载货、载客舱单或其他能够反映收入原始构成的原始凭证复印件</w:delText>
              </w:r>
            </w:del>
          </w:p>
        </w:tc>
        <w:tc>
          <w:tcPr>
            <w:tcW w:w="768" w:type="dxa"/>
            <w:vAlign w:val="center"/>
          </w:tcPr>
          <w:p>
            <w:pPr>
              <w:wordWrap w:val="0"/>
              <w:spacing w:line="240" w:lineRule="auto"/>
              <w:ind w:firstLine="0" w:firstLineChars="0"/>
              <w:jc w:val="center"/>
              <w:rPr>
                <w:del w:id="2085" w:author="纳服处查询" w:date="2023-06-14T10:04:42Z"/>
                <w:rFonts w:hint="default" w:ascii="黑体" w:hAnsi="黑体" w:eastAsia="黑体" w:cs="Microsoft Himalaya"/>
                <w:color w:val="000000" w:themeColor="text1"/>
                <w:kern w:val="0"/>
                <w:sz w:val="18"/>
                <w:szCs w:val="18"/>
              </w:rPr>
            </w:pPr>
            <w:del w:id="2086" w:author="纳服处查询" w:date="2023-06-14T10:04:42Z">
              <w:r>
                <w:rPr>
                  <w:rFonts w:eastAsia="黑体" w:cs="Times New Roman"/>
                  <w:color w:val="000000" w:themeColor="text1"/>
                  <w:kern w:val="0"/>
                  <w:sz w:val="18"/>
                  <w:szCs w:val="18"/>
                </w:rPr>
                <w:delText>1</w:delText>
              </w:r>
            </w:del>
            <w:del w:id="2087"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88"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del w:id="2089" w:author="纳服处查询" w:date="2023-06-14T10:04:42Z"/>
        </w:trPr>
        <w:tc>
          <w:tcPr>
            <w:tcW w:w="2486" w:type="dxa"/>
            <w:gridSpan w:val="2"/>
            <w:vAlign w:val="center"/>
          </w:tcPr>
          <w:p>
            <w:pPr>
              <w:wordWrap w:val="0"/>
              <w:spacing w:line="240" w:lineRule="auto"/>
              <w:ind w:firstLine="0" w:firstLineChars="0"/>
              <w:jc w:val="center"/>
              <w:rPr>
                <w:del w:id="2090" w:author="纳服处查询" w:date="2023-06-14T10:04:42Z"/>
                <w:rFonts w:hint="default" w:ascii="黑体" w:hAnsi="黑体" w:eastAsia="黑体" w:cs="黑体"/>
                <w:color w:val="000000" w:themeColor="text1"/>
                <w:kern w:val="0"/>
                <w:sz w:val="18"/>
                <w:szCs w:val="18"/>
              </w:rPr>
            </w:pPr>
            <w:del w:id="2091" w:author="纳服处查询" w:date="2023-06-14T10:04:42Z">
              <w:r>
                <w:rPr>
                  <w:rFonts w:ascii="黑体" w:hAnsi="黑体" w:eastAsia="黑体" w:cs="黑体"/>
                  <w:color w:val="000000" w:themeColor="text1"/>
                  <w:kern w:val="0"/>
                  <w:sz w:val="18"/>
                  <w:szCs w:val="18"/>
                  <w:lang w:val="zh-CN"/>
                </w:rPr>
                <w:delText>提供的适用增值税零税率的铁路运输服务</w:delText>
              </w:r>
            </w:del>
          </w:p>
        </w:tc>
        <w:tc>
          <w:tcPr>
            <w:tcW w:w="3828" w:type="dxa"/>
            <w:vAlign w:val="center"/>
          </w:tcPr>
          <w:p>
            <w:pPr>
              <w:wordWrap w:val="0"/>
              <w:spacing w:line="240" w:lineRule="auto"/>
              <w:ind w:firstLine="0" w:firstLineChars="0"/>
              <w:jc w:val="center"/>
              <w:rPr>
                <w:del w:id="2092" w:author="纳服处查询" w:date="2023-06-14T10:04:42Z"/>
                <w:rFonts w:hint="default" w:ascii="黑体" w:hAnsi="黑体" w:eastAsia="黑体" w:cs="黑体"/>
                <w:color w:val="000000" w:themeColor="text1"/>
                <w:kern w:val="0"/>
                <w:sz w:val="18"/>
                <w:szCs w:val="18"/>
              </w:rPr>
            </w:pPr>
            <w:del w:id="2093" w:author="纳服处查询" w:date="2023-06-14T10:04:42Z">
              <w:r>
                <w:rPr>
                  <w:rFonts w:ascii="黑体" w:hAnsi="黑体" w:eastAsia="黑体" w:cs="黑体"/>
                  <w:color w:val="000000" w:themeColor="text1"/>
                  <w:kern w:val="0"/>
                  <w:sz w:val="18"/>
                  <w:szCs w:val="18"/>
                </w:rPr>
                <w:delText>属于客运的，应当提供《国际客运（含香港直通车）旅客、行李包裹运输清算函件明细表》；属于货运的，应当提供《中国铁路总公司国际货物运输明细表》，或者提供列明本企业清算后的国际联运运输收入的《清算资金通知清单》</w:delText>
              </w:r>
            </w:del>
          </w:p>
        </w:tc>
        <w:tc>
          <w:tcPr>
            <w:tcW w:w="768" w:type="dxa"/>
            <w:vAlign w:val="center"/>
          </w:tcPr>
          <w:p>
            <w:pPr>
              <w:wordWrap w:val="0"/>
              <w:spacing w:line="240" w:lineRule="auto"/>
              <w:ind w:firstLine="0" w:firstLineChars="0"/>
              <w:jc w:val="center"/>
              <w:rPr>
                <w:del w:id="2094" w:author="纳服处查询" w:date="2023-06-14T10:04:42Z"/>
                <w:rFonts w:hint="default" w:ascii="黑体" w:hAnsi="黑体" w:eastAsia="黑体" w:cs="Microsoft Himalaya"/>
                <w:color w:val="000000" w:themeColor="text1"/>
                <w:kern w:val="0"/>
                <w:sz w:val="18"/>
                <w:szCs w:val="18"/>
              </w:rPr>
            </w:pPr>
            <w:del w:id="2095" w:author="纳服处查询" w:date="2023-06-14T10:04:42Z">
              <w:r>
                <w:rPr>
                  <w:rFonts w:eastAsia="黑体" w:cs="Times New Roman"/>
                  <w:color w:val="000000" w:themeColor="text1"/>
                  <w:kern w:val="0"/>
                  <w:sz w:val="18"/>
                  <w:szCs w:val="18"/>
                </w:rPr>
                <w:delText>1</w:delText>
              </w:r>
            </w:del>
            <w:del w:id="2096"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097"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del w:id="2098" w:author="纳服处查询" w:date="2023-06-14T10:04:42Z"/>
        </w:trPr>
        <w:tc>
          <w:tcPr>
            <w:tcW w:w="2486" w:type="dxa"/>
            <w:gridSpan w:val="2"/>
            <w:vAlign w:val="center"/>
          </w:tcPr>
          <w:p>
            <w:pPr>
              <w:wordWrap w:val="0"/>
              <w:spacing w:line="240" w:lineRule="auto"/>
              <w:ind w:firstLine="0" w:firstLineChars="0"/>
              <w:jc w:val="center"/>
              <w:rPr>
                <w:del w:id="2099" w:author="纳服处查询" w:date="2023-06-14T10:04:42Z"/>
                <w:rFonts w:hint="default" w:ascii="黑体" w:hAnsi="黑体" w:eastAsia="黑体" w:cs="黑体"/>
                <w:color w:val="000000" w:themeColor="text1"/>
                <w:kern w:val="0"/>
                <w:sz w:val="18"/>
                <w:szCs w:val="18"/>
              </w:rPr>
            </w:pPr>
            <w:del w:id="2100" w:author="纳服处查询" w:date="2023-06-14T10:04:42Z">
              <w:r>
                <w:rPr>
                  <w:rFonts w:ascii="黑体" w:hAnsi="黑体" w:eastAsia="黑体" w:cs="黑体"/>
                  <w:color w:val="000000" w:themeColor="text1"/>
                  <w:kern w:val="0"/>
                  <w:sz w:val="18"/>
                  <w:szCs w:val="18"/>
                </w:rPr>
                <w:delText>提供软件服务、电路设计及测试服务、信息系统服务、业务流程管理服务，以及离岸服务外包业务</w:delText>
              </w:r>
            </w:del>
          </w:p>
        </w:tc>
        <w:tc>
          <w:tcPr>
            <w:tcW w:w="3828" w:type="dxa"/>
            <w:vAlign w:val="center"/>
          </w:tcPr>
          <w:p>
            <w:pPr>
              <w:wordWrap w:val="0"/>
              <w:spacing w:line="240" w:lineRule="auto"/>
              <w:ind w:firstLine="0" w:firstLineChars="0"/>
              <w:jc w:val="center"/>
              <w:rPr>
                <w:del w:id="2101" w:author="纳服处查询" w:date="2023-06-14T10:04:42Z"/>
                <w:rFonts w:hint="default" w:ascii="黑体" w:hAnsi="黑体" w:eastAsia="黑体" w:cs="黑体"/>
                <w:color w:val="000000" w:themeColor="text1"/>
                <w:kern w:val="0"/>
                <w:sz w:val="18"/>
                <w:szCs w:val="18"/>
              </w:rPr>
            </w:pPr>
            <w:del w:id="2102" w:author="纳服处查询" w:date="2023-06-14T10:04:42Z">
              <w:r>
                <w:rPr>
                  <w:rFonts w:ascii="黑体" w:hAnsi="黑体" w:eastAsia="黑体" w:cs="黑体"/>
                  <w:color w:val="000000" w:themeColor="text1"/>
                  <w:kern w:val="0"/>
                  <w:sz w:val="18"/>
                  <w:szCs w:val="18"/>
                </w:rPr>
                <w:delText>合同已在商务部“服务外包及软件出口管理信息系统”中登记并审核通过，由该系统出具的证明文件复印件</w:delText>
              </w:r>
            </w:del>
          </w:p>
        </w:tc>
        <w:tc>
          <w:tcPr>
            <w:tcW w:w="768" w:type="dxa"/>
            <w:vAlign w:val="center"/>
          </w:tcPr>
          <w:p>
            <w:pPr>
              <w:wordWrap w:val="0"/>
              <w:spacing w:line="240" w:lineRule="auto"/>
              <w:ind w:firstLine="0" w:firstLineChars="0"/>
              <w:jc w:val="center"/>
              <w:rPr>
                <w:del w:id="2103" w:author="纳服处查询" w:date="2023-06-14T10:04:42Z"/>
                <w:rFonts w:hint="default" w:ascii="黑体" w:hAnsi="黑体" w:eastAsia="黑体" w:cs="Microsoft Himalaya"/>
                <w:color w:val="000000" w:themeColor="text1"/>
                <w:kern w:val="0"/>
                <w:sz w:val="18"/>
                <w:szCs w:val="18"/>
              </w:rPr>
            </w:pPr>
            <w:del w:id="2104" w:author="纳服处查询" w:date="2023-06-14T10:04:42Z">
              <w:r>
                <w:rPr>
                  <w:rFonts w:eastAsia="黑体" w:cs="Times New Roman"/>
                  <w:color w:val="000000" w:themeColor="text1"/>
                  <w:kern w:val="0"/>
                  <w:sz w:val="18"/>
                  <w:szCs w:val="18"/>
                </w:rPr>
                <w:delText>1</w:delText>
              </w:r>
            </w:del>
            <w:del w:id="2105"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106"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del w:id="2107" w:author="纳服处查询" w:date="2023-06-14T10:04:42Z"/>
        </w:trPr>
        <w:tc>
          <w:tcPr>
            <w:tcW w:w="2486" w:type="dxa"/>
            <w:gridSpan w:val="2"/>
            <w:vAlign w:val="center"/>
          </w:tcPr>
          <w:p>
            <w:pPr>
              <w:wordWrap w:val="0"/>
              <w:spacing w:line="240" w:lineRule="auto"/>
              <w:ind w:firstLine="0" w:firstLineChars="0"/>
              <w:jc w:val="center"/>
              <w:rPr>
                <w:del w:id="2108" w:author="纳服处查询" w:date="2023-06-14T10:04:42Z"/>
                <w:rFonts w:hint="default" w:ascii="黑体" w:hAnsi="黑体" w:eastAsia="黑体" w:cs="黑体"/>
                <w:color w:val="000000" w:themeColor="text1"/>
                <w:kern w:val="0"/>
                <w:sz w:val="18"/>
                <w:szCs w:val="18"/>
              </w:rPr>
            </w:pPr>
            <w:del w:id="2109" w:author="纳服处查询" w:date="2023-06-14T10:04:42Z">
              <w:r>
                <w:rPr>
                  <w:rFonts w:ascii="黑体" w:hAnsi="黑体" w:eastAsia="黑体" w:cs="黑体"/>
                  <w:color w:val="000000" w:themeColor="text1"/>
                  <w:kern w:val="0"/>
                  <w:sz w:val="18"/>
                  <w:szCs w:val="18"/>
                </w:rPr>
                <w:delText>提供广播影视节目（作品）的制作和发行服务</w:delText>
              </w:r>
            </w:del>
          </w:p>
        </w:tc>
        <w:tc>
          <w:tcPr>
            <w:tcW w:w="3828" w:type="dxa"/>
            <w:vAlign w:val="center"/>
          </w:tcPr>
          <w:p>
            <w:pPr>
              <w:wordWrap w:val="0"/>
              <w:spacing w:line="240" w:lineRule="auto"/>
              <w:ind w:firstLine="0" w:firstLineChars="0"/>
              <w:jc w:val="center"/>
              <w:rPr>
                <w:del w:id="2110" w:author="纳服处查询" w:date="2023-06-14T10:04:42Z"/>
                <w:rFonts w:hint="default" w:ascii="黑体" w:hAnsi="黑体" w:eastAsia="黑体" w:cs="黑体"/>
                <w:color w:val="000000" w:themeColor="text1"/>
                <w:kern w:val="0"/>
                <w:sz w:val="18"/>
                <w:szCs w:val="18"/>
              </w:rPr>
            </w:pPr>
            <w:del w:id="2111" w:author="纳服处查询" w:date="2023-06-14T10:04:42Z">
              <w:r>
                <w:rPr>
                  <w:rFonts w:ascii="黑体" w:hAnsi="黑体" w:eastAsia="黑体" w:cs="黑体"/>
                  <w:color w:val="000000" w:themeColor="text1"/>
                  <w:kern w:val="0"/>
                  <w:sz w:val="18"/>
                  <w:szCs w:val="18"/>
                </w:rPr>
                <w:delText>合同已在商务部“文化贸易管理系统”中登记并审核通过，由该系统出具的证明文件复印件</w:delText>
              </w:r>
            </w:del>
          </w:p>
        </w:tc>
        <w:tc>
          <w:tcPr>
            <w:tcW w:w="768" w:type="dxa"/>
            <w:vAlign w:val="center"/>
          </w:tcPr>
          <w:p>
            <w:pPr>
              <w:wordWrap w:val="0"/>
              <w:spacing w:line="240" w:lineRule="auto"/>
              <w:ind w:firstLine="0" w:firstLineChars="0"/>
              <w:jc w:val="center"/>
              <w:rPr>
                <w:del w:id="2112" w:author="纳服处查询" w:date="2023-06-14T10:04:42Z"/>
                <w:rFonts w:hint="default" w:ascii="黑体" w:hAnsi="黑体" w:eastAsia="黑体" w:cs="Microsoft Himalaya"/>
                <w:color w:val="000000" w:themeColor="text1"/>
                <w:kern w:val="0"/>
                <w:sz w:val="18"/>
                <w:szCs w:val="18"/>
              </w:rPr>
            </w:pPr>
            <w:del w:id="2113" w:author="纳服处查询" w:date="2023-06-14T10:04:42Z">
              <w:r>
                <w:rPr>
                  <w:rFonts w:eastAsia="黑体" w:cs="Times New Roman"/>
                  <w:color w:val="000000" w:themeColor="text1"/>
                  <w:kern w:val="0"/>
                  <w:sz w:val="18"/>
                  <w:szCs w:val="18"/>
                </w:rPr>
                <w:delText>1</w:delText>
              </w:r>
            </w:del>
            <w:del w:id="2114"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115"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del w:id="2116" w:author="纳服处查询" w:date="2023-06-14T10:04:42Z"/>
        </w:trPr>
        <w:tc>
          <w:tcPr>
            <w:tcW w:w="2486" w:type="dxa"/>
            <w:gridSpan w:val="2"/>
            <w:vMerge w:val="restart"/>
            <w:vAlign w:val="center"/>
          </w:tcPr>
          <w:p>
            <w:pPr>
              <w:wordWrap w:val="0"/>
              <w:spacing w:line="240" w:lineRule="auto"/>
              <w:ind w:firstLine="0" w:firstLineChars="0"/>
              <w:jc w:val="center"/>
              <w:rPr>
                <w:del w:id="2117" w:author="纳服处查询" w:date="2023-06-14T10:04:42Z"/>
                <w:rFonts w:hint="default" w:ascii="黑体" w:hAnsi="黑体" w:eastAsia="黑体" w:cs="黑体"/>
                <w:color w:val="000000" w:themeColor="text1"/>
                <w:kern w:val="0"/>
                <w:sz w:val="18"/>
                <w:szCs w:val="18"/>
              </w:rPr>
            </w:pPr>
            <w:del w:id="2118" w:author="纳服处查询" w:date="2023-06-14T10:04:42Z">
              <w:r>
                <w:rPr>
                  <w:rFonts w:ascii="黑体" w:hAnsi="黑体" w:eastAsia="黑体" w:cs="黑体"/>
                  <w:color w:val="000000" w:themeColor="text1"/>
                  <w:kern w:val="0"/>
                  <w:sz w:val="18"/>
                  <w:szCs w:val="18"/>
                </w:rPr>
                <w:delText>提供电影、电视剧的制作服务</w:delText>
              </w:r>
            </w:del>
          </w:p>
        </w:tc>
        <w:tc>
          <w:tcPr>
            <w:tcW w:w="3828" w:type="dxa"/>
            <w:vAlign w:val="center"/>
          </w:tcPr>
          <w:p>
            <w:pPr>
              <w:wordWrap w:val="0"/>
              <w:spacing w:line="240" w:lineRule="auto"/>
              <w:ind w:firstLine="0" w:firstLineChars="0"/>
              <w:jc w:val="center"/>
              <w:rPr>
                <w:del w:id="2119" w:author="纳服处查询" w:date="2023-06-14T10:04:42Z"/>
                <w:rFonts w:hint="default" w:ascii="黑体" w:hAnsi="黑体" w:eastAsia="黑体" w:cs="黑体"/>
                <w:color w:val="000000" w:themeColor="text1"/>
                <w:kern w:val="0"/>
                <w:sz w:val="18"/>
                <w:szCs w:val="18"/>
              </w:rPr>
            </w:pPr>
            <w:del w:id="2120" w:author="纳服处查询" w:date="2023-06-14T10:04:42Z">
              <w:r>
                <w:rPr>
                  <w:rFonts w:ascii="黑体" w:hAnsi="黑体" w:eastAsia="黑体" w:cs="黑体"/>
                  <w:color w:val="000000" w:themeColor="text1"/>
                  <w:kern w:val="0"/>
                  <w:sz w:val="18"/>
                  <w:szCs w:val="18"/>
                </w:rPr>
                <w:delText>行业主管部门出具的在有效期内的影视制作许可证明复印件</w:delText>
              </w:r>
            </w:del>
          </w:p>
        </w:tc>
        <w:tc>
          <w:tcPr>
            <w:tcW w:w="768" w:type="dxa"/>
            <w:vAlign w:val="center"/>
          </w:tcPr>
          <w:p>
            <w:pPr>
              <w:wordWrap w:val="0"/>
              <w:spacing w:line="240" w:lineRule="auto"/>
              <w:ind w:firstLine="0" w:firstLineChars="0"/>
              <w:jc w:val="center"/>
              <w:rPr>
                <w:del w:id="2121" w:author="纳服处查询" w:date="2023-06-14T10:04:42Z"/>
                <w:rFonts w:hint="default" w:ascii="黑体" w:hAnsi="黑体" w:eastAsia="黑体" w:cs="Microsoft Himalaya"/>
                <w:color w:val="000000" w:themeColor="text1"/>
                <w:kern w:val="0"/>
                <w:sz w:val="18"/>
                <w:szCs w:val="18"/>
              </w:rPr>
            </w:pPr>
            <w:del w:id="2122" w:author="纳服处查询" w:date="2023-06-14T10:04:42Z">
              <w:r>
                <w:rPr>
                  <w:rFonts w:eastAsia="黑体" w:cs="Times New Roman"/>
                  <w:color w:val="000000" w:themeColor="text1"/>
                  <w:kern w:val="0"/>
                  <w:sz w:val="18"/>
                  <w:szCs w:val="18"/>
                </w:rPr>
                <w:delText>1</w:delText>
              </w:r>
            </w:del>
            <w:del w:id="2123"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124"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del w:id="2125" w:author="纳服处查询" w:date="2023-06-14T10:04:42Z"/>
        </w:trPr>
        <w:tc>
          <w:tcPr>
            <w:tcW w:w="2486" w:type="dxa"/>
            <w:gridSpan w:val="2"/>
            <w:vMerge w:val="continue"/>
            <w:vAlign w:val="center"/>
          </w:tcPr>
          <w:p>
            <w:pPr>
              <w:wordWrap w:val="0"/>
              <w:spacing w:line="240" w:lineRule="auto"/>
              <w:ind w:firstLine="0" w:firstLineChars="0"/>
              <w:jc w:val="center"/>
              <w:rPr>
                <w:del w:id="2126" w:author="纳服处查询" w:date="2023-06-14T10:04:42Z"/>
                <w:rFonts w:hint="default" w:ascii="黑体" w:hAnsi="黑体" w:eastAsia="黑体" w:cs="黑体"/>
                <w:color w:val="000000" w:themeColor="text1"/>
                <w:kern w:val="0"/>
                <w:sz w:val="18"/>
                <w:szCs w:val="18"/>
              </w:rPr>
            </w:pPr>
          </w:p>
        </w:tc>
        <w:tc>
          <w:tcPr>
            <w:tcW w:w="3828" w:type="dxa"/>
            <w:vAlign w:val="center"/>
          </w:tcPr>
          <w:p>
            <w:pPr>
              <w:wordWrap w:val="0"/>
              <w:spacing w:line="240" w:lineRule="auto"/>
              <w:ind w:firstLine="0" w:firstLineChars="0"/>
              <w:jc w:val="center"/>
              <w:rPr>
                <w:del w:id="2127" w:author="纳服处查询" w:date="2023-06-14T10:04:42Z"/>
                <w:rFonts w:hint="default" w:ascii="黑体" w:hAnsi="黑体" w:eastAsia="黑体" w:cs="黑体"/>
                <w:color w:val="000000" w:themeColor="text1"/>
                <w:kern w:val="0"/>
                <w:sz w:val="18"/>
                <w:szCs w:val="18"/>
              </w:rPr>
            </w:pPr>
            <w:del w:id="2128" w:author="纳服处查询" w:date="2023-06-14T10:04:42Z">
              <w:r>
                <w:rPr>
                  <w:rFonts w:ascii="黑体" w:hAnsi="黑体" w:eastAsia="黑体" w:cs="黑体"/>
                  <w:color w:val="000000" w:themeColor="text1"/>
                  <w:kern w:val="0"/>
                  <w:sz w:val="18"/>
                  <w:szCs w:val="18"/>
                </w:rPr>
                <w:delText>行业主管部门出具的在有效期内的发行版权证明、发行许可证明复印件</w:delText>
              </w:r>
            </w:del>
          </w:p>
        </w:tc>
        <w:tc>
          <w:tcPr>
            <w:tcW w:w="768" w:type="dxa"/>
            <w:vAlign w:val="center"/>
          </w:tcPr>
          <w:p>
            <w:pPr>
              <w:wordWrap w:val="0"/>
              <w:spacing w:line="240" w:lineRule="auto"/>
              <w:ind w:firstLine="0" w:firstLineChars="0"/>
              <w:jc w:val="center"/>
              <w:rPr>
                <w:del w:id="2129" w:author="纳服处查询" w:date="2023-06-14T10:04:42Z"/>
                <w:rFonts w:hint="default" w:ascii="黑体" w:hAnsi="黑体" w:eastAsia="黑体" w:cs="Microsoft Himalaya"/>
                <w:color w:val="000000" w:themeColor="text1"/>
                <w:kern w:val="0"/>
                <w:sz w:val="18"/>
                <w:szCs w:val="18"/>
              </w:rPr>
            </w:pPr>
            <w:del w:id="2130" w:author="纳服处查询" w:date="2023-06-14T10:04:42Z">
              <w:r>
                <w:rPr>
                  <w:rFonts w:eastAsia="黑体" w:cs="Times New Roman"/>
                  <w:color w:val="000000" w:themeColor="text1"/>
                  <w:kern w:val="0"/>
                  <w:sz w:val="18"/>
                  <w:szCs w:val="18"/>
                </w:rPr>
                <w:delText>1</w:delText>
              </w:r>
            </w:del>
            <w:del w:id="2131"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132" w:author="纳服处查询" w:date="2023-06-14T10:04:42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del w:id="2133" w:author="纳服处查询" w:date="2023-06-14T10:04:42Z"/>
        </w:trPr>
        <w:tc>
          <w:tcPr>
            <w:tcW w:w="2486" w:type="dxa"/>
            <w:gridSpan w:val="2"/>
            <w:vAlign w:val="center"/>
          </w:tcPr>
          <w:p>
            <w:pPr>
              <w:wordWrap w:val="0"/>
              <w:spacing w:line="240" w:lineRule="auto"/>
              <w:ind w:firstLine="0" w:firstLineChars="0"/>
              <w:jc w:val="center"/>
              <w:rPr>
                <w:del w:id="2134" w:author="纳服处查询" w:date="2023-06-14T10:04:42Z"/>
                <w:rFonts w:hint="default" w:ascii="黑体" w:hAnsi="黑体" w:eastAsia="黑体" w:cs="黑体"/>
                <w:color w:val="000000" w:themeColor="text1"/>
                <w:kern w:val="0"/>
                <w:sz w:val="18"/>
                <w:szCs w:val="18"/>
              </w:rPr>
            </w:pPr>
            <w:del w:id="2135" w:author="纳服处查询" w:date="2023-06-14T10:04:42Z">
              <w:r>
                <w:rPr>
                  <w:rFonts w:ascii="黑体" w:hAnsi="黑体" w:eastAsia="黑体" w:cs="黑体"/>
                  <w:color w:val="000000" w:themeColor="text1"/>
                  <w:kern w:val="0"/>
                  <w:sz w:val="18"/>
                  <w:szCs w:val="18"/>
                </w:rPr>
                <w:delText>提供研发服务、设计服务、</w:delText>
              </w:r>
            </w:del>
          </w:p>
          <w:p>
            <w:pPr>
              <w:wordWrap w:val="0"/>
              <w:spacing w:line="240" w:lineRule="auto"/>
              <w:ind w:firstLine="0" w:firstLineChars="0"/>
              <w:jc w:val="center"/>
              <w:rPr>
                <w:del w:id="2136" w:author="纳服处查询" w:date="2023-06-14T10:04:42Z"/>
                <w:rFonts w:hint="default" w:ascii="黑体" w:hAnsi="黑体" w:eastAsia="黑体" w:cs="黑体"/>
                <w:color w:val="000000" w:themeColor="text1"/>
                <w:kern w:val="0"/>
                <w:sz w:val="18"/>
                <w:szCs w:val="18"/>
              </w:rPr>
            </w:pPr>
            <w:del w:id="2137" w:author="纳服处查询" w:date="2023-06-14T10:04:42Z">
              <w:r>
                <w:rPr>
                  <w:rFonts w:ascii="黑体" w:hAnsi="黑体" w:eastAsia="黑体" w:cs="黑体"/>
                  <w:color w:val="000000" w:themeColor="text1"/>
                  <w:kern w:val="0"/>
                  <w:sz w:val="18"/>
                  <w:szCs w:val="18"/>
                </w:rPr>
                <w:delText>技术转让服务</w:delText>
              </w:r>
            </w:del>
          </w:p>
        </w:tc>
        <w:tc>
          <w:tcPr>
            <w:tcW w:w="3828" w:type="dxa"/>
            <w:vAlign w:val="center"/>
          </w:tcPr>
          <w:p>
            <w:pPr>
              <w:wordWrap w:val="0"/>
              <w:spacing w:line="240" w:lineRule="auto"/>
              <w:ind w:firstLine="0" w:firstLineChars="0"/>
              <w:jc w:val="center"/>
              <w:rPr>
                <w:del w:id="2138" w:author="纳服处查询" w:date="2023-06-14T10:04:42Z"/>
                <w:rFonts w:hint="default" w:ascii="黑体" w:hAnsi="黑体" w:eastAsia="黑体" w:cs="黑体"/>
                <w:color w:val="000000" w:themeColor="text1"/>
                <w:kern w:val="0"/>
                <w:sz w:val="18"/>
                <w:szCs w:val="18"/>
              </w:rPr>
            </w:pPr>
            <w:del w:id="2139" w:author="纳服处查询" w:date="2023-06-14T10:04:42Z">
              <w:r>
                <w:rPr>
                  <w:rFonts w:ascii="黑体" w:hAnsi="黑体" w:eastAsia="黑体" w:cs="黑体"/>
                  <w:color w:val="000000" w:themeColor="text1"/>
                  <w:kern w:val="0"/>
                  <w:sz w:val="18"/>
                  <w:szCs w:val="18"/>
                </w:rPr>
                <w:delText>与提供增值税零税率应税服务收入相对应的《技术出口合同登记证》及其数据表</w:delText>
              </w:r>
            </w:del>
          </w:p>
        </w:tc>
        <w:tc>
          <w:tcPr>
            <w:tcW w:w="768" w:type="dxa"/>
            <w:vAlign w:val="center"/>
          </w:tcPr>
          <w:p>
            <w:pPr>
              <w:wordWrap w:val="0"/>
              <w:spacing w:line="240" w:lineRule="auto"/>
              <w:ind w:firstLine="0" w:firstLineChars="0"/>
              <w:jc w:val="center"/>
              <w:rPr>
                <w:del w:id="2140" w:author="纳服处查询" w:date="2023-06-14T10:04:42Z"/>
                <w:rFonts w:hint="default" w:ascii="黑体" w:hAnsi="黑体" w:eastAsia="黑体" w:cs="Microsoft Himalaya"/>
                <w:color w:val="000000" w:themeColor="text1"/>
                <w:kern w:val="0"/>
                <w:sz w:val="18"/>
                <w:szCs w:val="18"/>
              </w:rPr>
            </w:pPr>
            <w:del w:id="2141" w:author="纳服处查询" w:date="2023-06-14T10:04:42Z">
              <w:r>
                <w:rPr>
                  <w:rFonts w:eastAsia="黑体" w:cs="Times New Roman"/>
                  <w:color w:val="000000" w:themeColor="text1"/>
                  <w:kern w:val="0"/>
                  <w:sz w:val="18"/>
                  <w:szCs w:val="18"/>
                </w:rPr>
                <w:delText>1</w:delText>
              </w:r>
            </w:del>
            <w:del w:id="2142" w:author="纳服处查询" w:date="2023-06-14T10:04:42Z">
              <w:r>
                <w:rPr>
                  <w:rFonts w:ascii="黑体" w:hAnsi="黑体" w:eastAsia="黑体" w:cs="Microsoft Himalaya"/>
                  <w:color w:val="000000" w:themeColor="text1"/>
                  <w:kern w:val="0"/>
                  <w:sz w:val="18"/>
                  <w:szCs w:val="18"/>
                </w:rPr>
                <w:delText>份</w:delText>
              </w:r>
            </w:del>
          </w:p>
        </w:tc>
        <w:tc>
          <w:tcPr>
            <w:tcW w:w="1081" w:type="dxa"/>
            <w:vAlign w:val="center"/>
          </w:tcPr>
          <w:p>
            <w:pPr>
              <w:wordWrap w:val="0"/>
              <w:spacing w:line="240" w:lineRule="auto"/>
              <w:ind w:firstLine="0" w:firstLineChars="0"/>
              <w:jc w:val="center"/>
              <w:rPr>
                <w:del w:id="2143" w:author="纳服处查询" w:date="2023-06-14T10:04:42Z"/>
                <w:rFonts w:hint="default" w:ascii="黑体" w:hAnsi="黑体" w:eastAsia="黑体" w:cs="黑体"/>
                <w:color w:val="000000" w:themeColor="text1"/>
                <w:kern w:val="0"/>
                <w:sz w:val="18"/>
                <w:szCs w:val="18"/>
              </w:rPr>
            </w:pPr>
          </w:p>
        </w:tc>
      </w:tr>
    </w:tbl>
    <w:p>
      <w:pPr>
        <w:widowControl/>
        <w:wordWrap/>
        <w:spacing w:line="240" w:lineRule="auto"/>
        <w:ind w:firstLine="0"/>
        <w:jc w:val="left"/>
        <w:rPr>
          <w:ins w:id="2144" w:author="纳服处查询" w:date="2023-06-14T10:04:43Z"/>
          <w:rFonts w:hint="default" w:ascii="宋体" w:hAnsi="宋体" w:eastAsia="黑体" w:cs="Times New Roman"/>
          <w:kern w:val="0"/>
        </w:rPr>
      </w:pPr>
      <w:ins w:id="2145" w:author="纳服处查询" w:date="2023-06-14T10:04:43Z">
        <w:r>
          <w:rPr>
            <w:rFonts w:hint="default" w:ascii="Times New Roman" w:hAnsi="Times New Roman" w:eastAsia="宋体" w:cs="Times New Roman"/>
            <w:color w:val="000000"/>
            <w:kern w:val="0"/>
            <w:sz w:val="24"/>
            <w:szCs w:val="24"/>
            <w:lang w:val="en-US" w:eastAsia="zh-CN" w:bidi="ar"/>
          </w:rPr>
          <w:t>1.</w:t>
        </w:r>
      </w:ins>
      <w:ins w:id="2146" w:author="纳服处查询" w:date="2023-06-14T10:04:43Z">
        <w:r>
          <w:rPr>
            <w:rFonts w:hint="eastAsia" w:ascii="宋体" w:hAnsi="宋体" w:eastAsia="宋体" w:cs="宋体"/>
            <w:color w:val="000000"/>
            <w:kern w:val="0"/>
            <w:sz w:val="24"/>
            <w:szCs w:val="24"/>
            <w:lang w:val="en-US" w:eastAsia="zh-CN" w:bidi="ar"/>
          </w:rPr>
          <w:t xml:space="preserve">提供国际运输服务、港澳台运输服务： </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7"/>
        <w:gridCol w:w="3828"/>
        <w:gridCol w:w="768"/>
        <w:gridCol w:w="1081"/>
        <w:tblGridChange w:id="2147">
          <w:tblGrid>
            <w:gridCol w:w="679"/>
            <w:gridCol w:w="1807"/>
            <w:gridCol w:w="3828"/>
            <w:gridCol w:w="768"/>
            <w:gridCol w:w="10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148" w:author="纳服处查询" w:date="2023-06-14T10:04:43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149" w:author="纳服处查询" w:date="2023-06-14T10:04:43Z"/>
                <w:rFonts w:hint="default" w:ascii="黑体" w:hAnsi="黑体" w:eastAsia="黑体" w:cs="Times New Roman"/>
                <w:color w:val="000000" w:themeColor="text1"/>
                <w:kern w:val="0"/>
                <w:sz w:val="21"/>
                <w:szCs w:val="21"/>
              </w:rPr>
            </w:pPr>
            <w:ins w:id="2150" w:author="纳服处查询" w:date="2023-06-14T10:04:43Z">
              <w:r>
                <w:rPr>
                  <w:rFonts w:ascii="黑体" w:hAnsi="黑体" w:eastAsia="黑体" w:cs="Times New Roman"/>
                  <w:color w:val="000000" w:themeColor="text1"/>
                  <w:kern w:val="0"/>
                  <w:sz w:val="21"/>
                  <w:szCs w:val="21"/>
                </w:rPr>
                <w:t>序号</w:t>
              </w:r>
            </w:ins>
          </w:p>
        </w:tc>
        <w:tc>
          <w:tcPr>
            <w:tcW w:w="56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151" w:author="纳服处查询" w:date="2023-06-14T10:04:43Z"/>
                <w:rFonts w:hint="default" w:ascii="黑体" w:hAnsi="黑体" w:eastAsia="黑体" w:cs="Microsoft Himalaya"/>
                <w:color w:val="000000" w:themeColor="text1"/>
                <w:kern w:val="0"/>
                <w:sz w:val="21"/>
                <w:szCs w:val="21"/>
              </w:rPr>
            </w:pPr>
            <w:ins w:id="2152" w:author="纳服处查询" w:date="2023-06-14T10:04:43Z">
              <w:r>
                <w:rPr>
                  <w:rFonts w:ascii="黑体" w:hAnsi="黑体" w:eastAsia="黑体" w:cs="Microsoft Himalaya"/>
                  <w:color w:val="000000" w:themeColor="text1"/>
                  <w:kern w:val="0"/>
                  <w:sz w:val="21"/>
                  <w:szCs w:val="21"/>
                </w:rPr>
                <w:t>材料名称</w:t>
              </w:r>
            </w:ins>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153" w:author="纳服处查询" w:date="2023-06-14T10:04:43Z"/>
                <w:rFonts w:hint="default" w:ascii="黑体" w:hAnsi="黑体" w:eastAsia="黑体" w:cs="Microsoft Himalaya"/>
                <w:color w:val="000000" w:themeColor="text1"/>
                <w:kern w:val="0"/>
                <w:sz w:val="21"/>
                <w:szCs w:val="21"/>
              </w:rPr>
            </w:pPr>
            <w:ins w:id="2154" w:author="纳服处查询" w:date="2023-06-14T10:04:43Z">
              <w:r>
                <w:rPr>
                  <w:rFonts w:ascii="黑体" w:hAnsi="黑体" w:eastAsia="黑体" w:cs="Microsoft Himalaya"/>
                  <w:color w:val="000000" w:themeColor="text1"/>
                  <w:kern w:val="0"/>
                  <w:sz w:val="21"/>
                  <w:szCs w:val="21"/>
                </w:rPr>
                <w:t>数量</w:t>
              </w:r>
            </w:ins>
          </w:p>
        </w:tc>
        <w:tc>
          <w:tcPr>
            <w:tcW w:w="10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155" w:author="纳服处查询" w:date="2023-06-14T10:04:43Z"/>
                <w:rFonts w:hint="default" w:ascii="黑体" w:hAnsi="黑体" w:eastAsia="黑体" w:cs="Microsoft Himalaya"/>
                <w:color w:val="000000" w:themeColor="text1"/>
                <w:kern w:val="0"/>
                <w:sz w:val="21"/>
                <w:szCs w:val="21"/>
              </w:rPr>
            </w:pPr>
            <w:ins w:id="2156" w:author="纳服处查询" w:date="2023-06-14T10:04:43Z">
              <w:r>
                <w:rPr>
                  <w:rFonts w:ascii="黑体" w:hAnsi="黑体" w:eastAsia="黑体" w:cs="Microsoft Himalaya"/>
                  <w:color w:val="000000" w:themeColor="text1"/>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157" w:author="纳服处查询" w:date="2023-06-14T10:04:43Z"/>
        </w:trPr>
        <w:tc>
          <w:tcPr>
            <w:tcW w:w="679" w:type="dxa"/>
            <w:vAlign w:val="center"/>
          </w:tcPr>
          <w:p>
            <w:pPr>
              <w:wordWrap w:val="0"/>
              <w:spacing w:line="240" w:lineRule="auto"/>
              <w:ind w:firstLine="0" w:firstLineChars="0"/>
              <w:jc w:val="center"/>
              <w:rPr>
                <w:ins w:id="2158" w:author="纳服处查询" w:date="2023-06-14T10:04:43Z"/>
                <w:rFonts w:hint="default" w:ascii="黑体" w:hAnsi="黑体" w:eastAsia="黑体" w:cs="Times New Roman"/>
                <w:color w:val="000000" w:themeColor="text1"/>
                <w:kern w:val="0"/>
                <w:sz w:val="18"/>
                <w:szCs w:val="18"/>
              </w:rPr>
            </w:pPr>
            <w:ins w:id="2159" w:author="纳服处查询" w:date="2023-06-14T10:04:43Z">
              <w:r>
                <w:rPr>
                  <w:rFonts w:eastAsia="黑体" w:cs="Times New Roman"/>
                  <w:color w:val="000000" w:themeColor="text1"/>
                  <w:kern w:val="0"/>
                  <w:sz w:val="18"/>
                  <w:szCs w:val="18"/>
                </w:rPr>
                <w:t>1</w:t>
              </w:r>
            </w:ins>
          </w:p>
        </w:tc>
        <w:tc>
          <w:tcPr>
            <w:tcW w:w="5635" w:type="dxa"/>
            <w:gridSpan w:val="2"/>
            <w:vAlign w:val="center"/>
          </w:tcPr>
          <w:p>
            <w:pPr>
              <w:wordWrap w:val="0"/>
              <w:spacing w:line="240" w:lineRule="auto"/>
              <w:ind w:firstLine="0" w:firstLineChars="0"/>
              <w:jc w:val="center"/>
              <w:rPr>
                <w:ins w:id="2160" w:author="纳服处查询" w:date="2023-06-14T10:04:43Z"/>
                <w:rFonts w:hint="default" w:ascii="黑体" w:hAnsi="黑体" w:eastAsia="黑体" w:cs="Microsoft Himalaya"/>
                <w:color w:val="000000" w:themeColor="text1"/>
                <w:kern w:val="0"/>
                <w:sz w:val="18"/>
                <w:szCs w:val="18"/>
              </w:rPr>
            </w:pPr>
            <w:ins w:id="2161" w:author="纳服处查询" w:date="2023-06-14T10:04:43Z">
              <w:r>
                <w:rPr>
                  <w:rFonts w:ascii="黑体" w:hAnsi="黑体" w:eastAsia="黑体" w:cs="Microsoft Himalaya"/>
                  <w:color w:val="000000" w:themeColor="text1"/>
                  <w:kern w:val="0"/>
                  <w:sz w:val="18"/>
                  <w:szCs w:val="18"/>
                </w:rPr>
                <w:t>出口货物退（免）税申报电子数据</w:t>
              </w:r>
            </w:ins>
          </w:p>
        </w:tc>
        <w:tc>
          <w:tcPr>
            <w:tcW w:w="768" w:type="dxa"/>
            <w:vAlign w:val="center"/>
          </w:tcPr>
          <w:p>
            <w:pPr>
              <w:wordWrap w:val="0"/>
              <w:spacing w:line="240" w:lineRule="auto"/>
              <w:ind w:firstLine="0" w:firstLineChars="0"/>
              <w:jc w:val="center"/>
              <w:rPr>
                <w:ins w:id="2162" w:author="纳服处查询" w:date="2023-06-14T10:04:43Z"/>
                <w:rFonts w:hint="default" w:ascii="黑体" w:hAnsi="黑体" w:eastAsia="黑体" w:cs="Microsoft Himalaya"/>
                <w:color w:val="000000" w:themeColor="text1"/>
                <w:kern w:val="0"/>
                <w:sz w:val="18"/>
                <w:szCs w:val="18"/>
              </w:rPr>
            </w:pPr>
            <w:ins w:id="2163" w:author="纳服处查询" w:date="2023-06-14T10:04:43Z">
              <w:r>
                <w:rPr>
                  <w:rFonts w:eastAsia="黑体" w:cs="Times New Roman"/>
                  <w:color w:val="000000" w:themeColor="text1"/>
                  <w:kern w:val="0"/>
                  <w:sz w:val="18"/>
                  <w:szCs w:val="18"/>
                </w:rPr>
                <w:t>1</w:t>
              </w:r>
            </w:ins>
            <w:ins w:id="2164"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165" w:author="纳服处查询" w:date="2023-06-14T10:04:43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166" w:author="纳服处查询" w:date="2023-06-14T10:04:43Z"/>
        </w:trPr>
        <w:tc>
          <w:tcPr>
            <w:tcW w:w="679" w:type="dxa"/>
            <w:vAlign w:val="center"/>
          </w:tcPr>
          <w:p>
            <w:pPr>
              <w:wordWrap w:val="0"/>
              <w:spacing w:line="240" w:lineRule="auto"/>
              <w:ind w:firstLine="0" w:firstLineChars="0"/>
              <w:jc w:val="center"/>
              <w:rPr>
                <w:ins w:id="2167" w:author="纳服处查询" w:date="2023-06-14T10:04:43Z"/>
                <w:rFonts w:hint="default" w:ascii="黑体" w:hAnsi="黑体" w:eastAsia="黑体" w:cs="Times New Roman"/>
                <w:color w:val="000000" w:themeColor="text1"/>
                <w:kern w:val="0"/>
                <w:sz w:val="18"/>
                <w:szCs w:val="18"/>
              </w:rPr>
            </w:pPr>
            <w:ins w:id="2168" w:author="纳服处查询" w:date="2023-06-14T10:04:43Z">
              <w:r>
                <w:rPr>
                  <w:rFonts w:eastAsia="黑体" w:cs="Times New Roman"/>
                  <w:color w:val="000000" w:themeColor="text1"/>
                  <w:kern w:val="0"/>
                  <w:sz w:val="18"/>
                  <w:szCs w:val="18"/>
                </w:rPr>
                <w:t>2</w:t>
              </w:r>
            </w:ins>
          </w:p>
        </w:tc>
        <w:tc>
          <w:tcPr>
            <w:tcW w:w="5635" w:type="dxa"/>
            <w:gridSpan w:val="2"/>
            <w:vAlign w:val="center"/>
          </w:tcPr>
          <w:p>
            <w:pPr>
              <w:wordWrap w:val="0"/>
              <w:spacing w:line="240" w:lineRule="auto"/>
              <w:ind w:firstLine="0" w:firstLineChars="0"/>
              <w:jc w:val="center"/>
              <w:rPr>
                <w:ins w:id="2169" w:author="纳服处查询" w:date="2023-06-14T10:04:43Z"/>
                <w:rFonts w:hint="default" w:ascii="黑体" w:hAnsi="黑体" w:eastAsia="黑体" w:cs="Microsoft Himalaya"/>
                <w:color w:val="000000" w:themeColor="text1"/>
                <w:kern w:val="0"/>
                <w:sz w:val="18"/>
                <w:szCs w:val="18"/>
              </w:rPr>
            </w:pPr>
            <w:ins w:id="2170" w:author="纳服处查询" w:date="2023-06-14T10:04:43Z">
              <w:r>
                <w:rPr>
                  <w:rFonts w:ascii="黑体" w:hAnsi="黑体" w:eastAsia="黑体" w:cs="黑体"/>
                  <w:color w:val="000000" w:themeColor="text1"/>
                  <w:kern w:val="0"/>
                  <w:sz w:val="18"/>
                  <w:szCs w:val="18"/>
                </w:rPr>
                <w:t>《免抵退税申报汇总表》</w:t>
              </w:r>
            </w:ins>
          </w:p>
        </w:tc>
        <w:tc>
          <w:tcPr>
            <w:tcW w:w="768" w:type="dxa"/>
            <w:vAlign w:val="center"/>
          </w:tcPr>
          <w:p>
            <w:pPr>
              <w:wordWrap w:val="0"/>
              <w:spacing w:line="240" w:lineRule="auto"/>
              <w:ind w:firstLine="0" w:firstLineChars="0"/>
              <w:jc w:val="center"/>
              <w:rPr>
                <w:ins w:id="2171" w:author="纳服处查询" w:date="2023-06-14T10:04:43Z"/>
                <w:rFonts w:hint="default" w:ascii="黑体" w:hAnsi="黑体" w:eastAsia="黑体" w:cs="Microsoft Himalaya"/>
                <w:color w:val="000000" w:themeColor="text1"/>
                <w:kern w:val="0"/>
                <w:sz w:val="18"/>
                <w:szCs w:val="18"/>
              </w:rPr>
            </w:pPr>
            <w:ins w:id="2172" w:author="纳服处查询" w:date="2023-06-14T10:04:43Z">
              <w:r>
                <w:rPr>
                  <w:rFonts w:hint="eastAsia" w:eastAsia="黑体" w:cs="Times New Roman"/>
                  <w:color w:val="000000" w:themeColor="text1"/>
                  <w:kern w:val="0"/>
                  <w:sz w:val="18"/>
                  <w:szCs w:val="18"/>
                  <w:lang w:val="en-US" w:eastAsia="zh-CN"/>
                </w:rPr>
                <w:t>1</w:t>
              </w:r>
            </w:ins>
            <w:ins w:id="2173" w:author="纳服处查询" w:date="2023-06-14T10:04:43Z">
              <w:r>
                <w:rPr>
                  <w:rFonts w:ascii="黑体" w:hAnsi="黑体" w:eastAsia="黑体" w:cs="黑体"/>
                  <w:color w:val="000000" w:themeColor="text1"/>
                  <w:kern w:val="0"/>
                  <w:sz w:val="18"/>
                  <w:szCs w:val="18"/>
                </w:rPr>
                <w:t>份</w:t>
              </w:r>
            </w:ins>
          </w:p>
        </w:tc>
        <w:tc>
          <w:tcPr>
            <w:tcW w:w="1081" w:type="dxa"/>
            <w:vAlign w:val="center"/>
          </w:tcPr>
          <w:p>
            <w:pPr>
              <w:wordWrap w:val="0"/>
              <w:spacing w:line="240" w:lineRule="auto"/>
              <w:ind w:firstLine="0" w:firstLineChars="0"/>
              <w:jc w:val="center"/>
              <w:rPr>
                <w:ins w:id="2174" w:author="纳服处查询" w:date="2023-06-14T10:04:43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76" w:author="纳服处查询" w:date="2023-06-14T10:0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1" w:hRule="atLeast"/>
          <w:jc w:val="center"/>
          <w:ins w:id="2175" w:author="纳服处查询" w:date="2023-06-14T10:04:43Z"/>
          <w:trPrChange w:id="2176" w:author="纳服处查询" w:date="2023-06-14T10:05:15Z">
            <w:trPr>
              <w:trHeight w:val="1835" w:hRule="atLeast"/>
              <w:jc w:val="center"/>
            </w:trPr>
          </w:trPrChange>
        </w:trPr>
        <w:tc>
          <w:tcPr>
            <w:tcW w:w="679" w:type="dxa"/>
            <w:vAlign w:val="center"/>
            <w:tcPrChange w:id="2177" w:author="纳服处查询" w:date="2023-06-14T10:05:15Z">
              <w:tcPr>
                <w:tcW w:w="679" w:type="dxa"/>
                <w:vAlign w:val="center"/>
              </w:tcPr>
            </w:tcPrChange>
          </w:tcPr>
          <w:p>
            <w:pPr>
              <w:wordWrap w:val="0"/>
              <w:spacing w:line="240" w:lineRule="auto"/>
              <w:ind w:firstLine="0" w:firstLineChars="0"/>
              <w:jc w:val="center"/>
              <w:rPr>
                <w:ins w:id="2178" w:author="纳服处查询" w:date="2023-06-14T10:04:43Z"/>
                <w:rFonts w:hint="eastAsia" w:ascii="黑体" w:hAnsi="黑体" w:eastAsia="黑体" w:cs="Times New Roman"/>
                <w:color w:val="000000" w:themeColor="text1"/>
                <w:kern w:val="0"/>
                <w:sz w:val="18"/>
                <w:szCs w:val="18"/>
                <w:lang w:eastAsia="zh-CN"/>
              </w:rPr>
            </w:pPr>
            <w:ins w:id="2179" w:author="纳服处查询" w:date="2023-06-14T10:04:43Z">
              <w:r>
                <w:rPr>
                  <w:rFonts w:hint="eastAsia" w:eastAsia="黑体" w:cs="Times New Roman"/>
                  <w:color w:val="000000" w:themeColor="text1"/>
                  <w:kern w:val="0"/>
                  <w:sz w:val="18"/>
                  <w:szCs w:val="18"/>
                  <w:lang w:val="en-US" w:eastAsia="zh-CN"/>
                </w:rPr>
                <w:t>3</w:t>
              </w:r>
            </w:ins>
          </w:p>
        </w:tc>
        <w:tc>
          <w:tcPr>
            <w:tcW w:w="5635" w:type="dxa"/>
            <w:gridSpan w:val="2"/>
            <w:vAlign w:val="center"/>
            <w:tcPrChange w:id="2180" w:author="纳服处查询" w:date="2023-06-14T10:05:15Z">
              <w:tcPr>
                <w:tcW w:w="5635" w:type="dxa"/>
                <w:gridSpan w:val="2"/>
                <w:vAlign w:val="center"/>
              </w:tcPr>
            </w:tcPrChange>
          </w:tcPr>
          <w:p>
            <w:pPr>
              <w:wordWrap w:val="0"/>
              <w:spacing w:line="240" w:lineRule="auto"/>
              <w:ind w:firstLine="0" w:firstLineChars="0"/>
              <w:jc w:val="center"/>
              <w:rPr>
                <w:ins w:id="2181" w:author="纳服处查询" w:date="2023-06-14T10:04:43Z"/>
                <w:rFonts w:hint="default" w:ascii="黑体" w:hAnsi="黑体" w:eastAsia="黑体" w:cs="黑体"/>
                <w:color w:val="000000" w:themeColor="text1"/>
                <w:kern w:val="0"/>
                <w:sz w:val="18"/>
                <w:szCs w:val="18"/>
              </w:rPr>
            </w:pPr>
            <w:ins w:id="2182" w:author="纳服处查询" w:date="2023-06-14T10:04:43Z">
              <w:r>
                <w:rPr>
                  <w:rFonts w:ascii="黑体" w:hAnsi="黑体" w:eastAsia="黑体" w:cs="黑体"/>
                  <w:color w:val="000000" w:themeColor="text1"/>
                  <w:kern w:val="0"/>
                  <w:sz w:val="18"/>
                  <w:szCs w:val="18"/>
                </w:rPr>
                <w:t>增值税零税率应税服务所开具的发票</w:t>
              </w:r>
            </w:ins>
          </w:p>
        </w:tc>
        <w:tc>
          <w:tcPr>
            <w:tcW w:w="768" w:type="dxa"/>
            <w:vAlign w:val="center"/>
            <w:tcPrChange w:id="2183" w:author="纳服处查询" w:date="2023-06-14T10:05:15Z">
              <w:tcPr>
                <w:tcW w:w="768" w:type="dxa"/>
                <w:vAlign w:val="center"/>
              </w:tcPr>
            </w:tcPrChange>
          </w:tcPr>
          <w:p>
            <w:pPr>
              <w:wordWrap w:val="0"/>
              <w:spacing w:line="240" w:lineRule="auto"/>
              <w:ind w:firstLine="0" w:firstLineChars="0"/>
              <w:jc w:val="center"/>
              <w:rPr>
                <w:ins w:id="2184" w:author="纳服处查询" w:date="2023-06-14T10:04:43Z"/>
                <w:rFonts w:hint="default" w:ascii="黑体" w:hAnsi="黑体" w:eastAsia="黑体" w:cs="Microsoft Himalaya"/>
                <w:color w:val="000000" w:themeColor="text1"/>
                <w:kern w:val="0"/>
                <w:sz w:val="18"/>
                <w:szCs w:val="18"/>
              </w:rPr>
            </w:pPr>
            <w:ins w:id="2185" w:author="纳服处查询" w:date="2023-06-14T10:04:43Z">
              <w:r>
                <w:rPr>
                  <w:rFonts w:eastAsia="黑体" w:cs="Times New Roman"/>
                  <w:color w:val="000000" w:themeColor="text1"/>
                  <w:kern w:val="0"/>
                  <w:sz w:val="18"/>
                  <w:szCs w:val="18"/>
                </w:rPr>
                <w:t>1</w:t>
              </w:r>
            </w:ins>
            <w:ins w:id="2186"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Change w:id="2187" w:author="纳服处查询" w:date="2023-06-14T10:05:15Z">
              <w:tcPr>
                <w:tcW w:w="1081" w:type="dxa"/>
                <w:vAlign w:val="center"/>
              </w:tcPr>
            </w:tcPrChange>
          </w:tcPr>
          <w:p>
            <w:pPr>
              <w:rPr>
                <w:ins w:id="2188"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189" w:author="纳服处查询" w:date="2023-06-14T10:04:43Z"/>
        </w:trPr>
        <w:tc>
          <w:tcPr>
            <w:tcW w:w="8163" w:type="dxa"/>
            <w:gridSpan w:val="5"/>
            <w:shd w:val="clear" w:color="auto" w:fill="D9D9D9"/>
            <w:vAlign w:val="center"/>
          </w:tcPr>
          <w:p>
            <w:pPr>
              <w:wordWrap w:val="0"/>
              <w:spacing w:line="240" w:lineRule="auto"/>
              <w:ind w:firstLine="0" w:firstLineChars="0"/>
              <w:jc w:val="center"/>
              <w:rPr>
                <w:ins w:id="2190" w:author="纳服处查询" w:date="2023-06-14T10:04:43Z"/>
                <w:rFonts w:hint="default" w:ascii="黑体" w:hAnsi="黑体" w:eastAsia="黑体" w:cs="Microsoft Himalaya"/>
                <w:color w:val="000000" w:themeColor="text1"/>
                <w:kern w:val="0"/>
                <w:sz w:val="21"/>
                <w:szCs w:val="21"/>
              </w:rPr>
            </w:pPr>
            <w:ins w:id="2191" w:author="纳服处查询" w:date="2023-06-14T10:04:43Z">
              <w:r>
                <w:rPr>
                  <w:rFonts w:hint="default" w:ascii="黑体" w:hAnsi="黑体" w:eastAsia="黑体" w:cs="Times New Roman"/>
                  <w:color w:val="000000" w:themeColor="text1"/>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2192" w:author="纳服处查询" w:date="2023-06-14T10:04:43Z"/>
        </w:trPr>
        <w:tc>
          <w:tcPr>
            <w:tcW w:w="2486" w:type="dxa"/>
            <w:gridSpan w:val="2"/>
            <w:shd w:val="clear" w:color="auto" w:fill="D9D9D9"/>
            <w:vAlign w:val="center"/>
          </w:tcPr>
          <w:p>
            <w:pPr>
              <w:wordWrap w:val="0"/>
              <w:spacing w:line="240" w:lineRule="auto"/>
              <w:ind w:firstLine="0" w:firstLineChars="0"/>
              <w:jc w:val="center"/>
              <w:rPr>
                <w:ins w:id="2193" w:author="纳服处查询" w:date="2023-06-14T10:04:43Z"/>
                <w:rFonts w:hint="default" w:ascii="黑体" w:hAnsi="黑体" w:eastAsia="黑体" w:cs="Times New Roman"/>
                <w:color w:val="000000" w:themeColor="text1"/>
                <w:kern w:val="0"/>
                <w:sz w:val="21"/>
                <w:szCs w:val="21"/>
              </w:rPr>
            </w:pPr>
            <w:ins w:id="2194" w:author="纳服处查询" w:date="2023-06-14T10:04:43Z">
              <w:r>
                <w:rPr>
                  <w:rFonts w:hint="default" w:ascii="黑体" w:hAnsi="黑体" w:eastAsia="黑体" w:cs="Times New Roman"/>
                  <w:color w:val="000000" w:themeColor="text1"/>
                  <w:kern w:val="0"/>
                  <w:sz w:val="21"/>
                  <w:szCs w:val="21"/>
                </w:rPr>
                <w:t>适用情形</w:t>
              </w:r>
            </w:ins>
          </w:p>
        </w:tc>
        <w:tc>
          <w:tcPr>
            <w:tcW w:w="3828" w:type="dxa"/>
            <w:shd w:val="clear" w:color="auto" w:fill="D9D9D9"/>
            <w:vAlign w:val="center"/>
          </w:tcPr>
          <w:p>
            <w:pPr>
              <w:wordWrap w:val="0"/>
              <w:spacing w:line="240" w:lineRule="auto"/>
              <w:ind w:firstLine="0" w:firstLineChars="0"/>
              <w:jc w:val="center"/>
              <w:rPr>
                <w:ins w:id="2195" w:author="纳服处查询" w:date="2023-06-14T10:04:43Z"/>
                <w:rFonts w:hint="default" w:ascii="黑体" w:hAnsi="黑体" w:eastAsia="黑体" w:cs="Times New Roman"/>
                <w:color w:val="000000" w:themeColor="text1"/>
                <w:kern w:val="0"/>
                <w:sz w:val="21"/>
                <w:szCs w:val="21"/>
              </w:rPr>
            </w:pPr>
            <w:ins w:id="2196" w:author="纳服处查询" w:date="2023-06-14T10:04:43Z">
              <w:r>
                <w:rPr>
                  <w:rFonts w:hint="default" w:ascii="黑体" w:hAnsi="黑体" w:eastAsia="黑体" w:cs="Times New Roman"/>
                  <w:color w:val="000000" w:themeColor="text1"/>
                  <w:kern w:val="0"/>
                  <w:sz w:val="21"/>
                  <w:szCs w:val="21"/>
                </w:rPr>
                <w:t>材料名称</w:t>
              </w:r>
            </w:ins>
          </w:p>
        </w:tc>
        <w:tc>
          <w:tcPr>
            <w:tcW w:w="768" w:type="dxa"/>
            <w:shd w:val="clear" w:color="auto" w:fill="D9D9D9"/>
            <w:vAlign w:val="center"/>
          </w:tcPr>
          <w:p>
            <w:pPr>
              <w:wordWrap w:val="0"/>
              <w:spacing w:line="240" w:lineRule="auto"/>
              <w:ind w:firstLine="0" w:firstLineChars="0"/>
              <w:jc w:val="center"/>
              <w:rPr>
                <w:ins w:id="2197" w:author="纳服处查询" w:date="2023-06-14T10:04:43Z"/>
                <w:rFonts w:hint="default" w:ascii="黑体" w:hAnsi="黑体" w:eastAsia="黑体" w:cs="Times New Roman"/>
                <w:color w:val="000000" w:themeColor="text1"/>
                <w:kern w:val="0"/>
                <w:sz w:val="21"/>
                <w:szCs w:val="21"/>
              </w:rPr>
            </w:pPr>
            <w:ins w:id="2198" w:author="纳服处查询" w:date="2023-06-14T10:04:43Z">
              <w:r>
                <w:rPr>
                  <w:rFonts w:hint="default" w:ascii="黑体" w:hAnsi="黑体" w:eastAsia="黑体" w:cs="Times New Roman"/>
                  <w:color w:val="000000" w:themeColor="text1"/>
                  <w:kern w:val="0"/>
                  <w:sz w:val="21"/>
                  <w:szCs w:val="21"/>
                </w:rPr>
                <w:t>数量</w:t>
              </w:r>
            </w:ins>
          </w:p>
        </w:tc>
        <w:tc>
          <w:tcPr>
            <w:tcW w:w="1081" w:type="dxa"/>
            <w:shd w:val="clear" w:color="auto" w:fill="D9D9D9"/>
            <w:vAlign w:val="center"/>
          </w:tcPr>
          <w:p>
            <w:pPr>
              <w:wordWrap w:val="0"/>
              <w:spacing w:line="240" w:lineRule="auto"/>
              <w:ind w:firstLine="0" w:firstLineChars="0"/>
              <w:jc w:val="center"/>
              <w:rPr>
                <w:ins w:id="2199" w:author="纳服处查询" w:date="2023-06-14T10:04:43Z"/>
                <w:rFonts w:hint="default" w:ascii="黑体" w:hAnsi="黑体" w:eastAsia="黑体" w:cs="Times New Roman"/>
                <w:color w:val="000000" w:themeColor="text1"/>
                <w:kern w:val="0"/>
                <w:sz w:val="21"/>
                <w:szCs w:val="21"/>
              </w:rPr>
            </w:pPr>
            <w:ins w:id="2200" w:author="纳服处查询" w:date="2023-06-14T10:04:43Z">
              <w:r>
                <w:rPr>
                  <w:rFonts w:hint="default" w:ascii="黑体" w:hAnsi="黑体" w:eastAsia="黑体" w:cs="Times New Roman"/>
                  <w:color w:val="000000" w:themeColor="text1"/>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ins w:id="2201" w:author="纳服处查询" w:date="2023-06-14T10:04:43Z"/>
          <w:del w:id="2202" w:author="卫强" w:date="2023-08-23T11:00:04Z"/>
        </w:trPr>
        <w:tc>
          <w:tcPr>
            <w:tcW w:w="2486" w:type="dxa"/>
            <w:gridSpan w:val="2"/>
            <w:vAlign w:val="center"/>
          </w:tcPr>
          <w:p>
            <w:pPr>
              <w:rPr>
                <w:ins w:id="2203" w:author="纳服处查询" w:date="2023-06-14T10:04:43Z"/>
                <w:del w:id="2204" w:author="卫强" w:date="2023-08-23T11:00:04Z"/>
              </w:rPr>
            </w:pPr>
          </w:p>
          <w:p>
            <w:pPr>
              <w:rPr>
                <w:ins w:id="2205" w:author="纳服处查询" w:date="2023-06-14T10:04:43Z"/>
                <w:del w:id="2206" w:author="卫强" w:date="2023-08-23T11:00:04Z"/>
              </w:rPr>
            </w:pPr>
          </w:p>
        </w:tc>
        <w:tc>
          <w:tcPr>
            <w:tcW w:w="3828" w:type="dxa"/>
            <w:vAlign w:val="center"/>
          </w:tcPr>
          <w:p>
            <w:pPr>
              <w:rPr>
                <w:ins w:id="2207" w:author="纳服处查询" w:date="2023-06-14T10:04:43Z"/>
                <w:del w:id="2208" w:author="卫强" w:date="2023-08-23T11:00:04Z"/>
              </w:rPr>
            </w:pPr>
          </w:p>
        </w:tc>
        <w:tc>
          <w:tcPr>
            <w:tcW w:w="768" w:type="dxa"/>
            <w:vAlign w:val="center"/>
          </w:tcPr>
          <w:p>
            <w:pPr>
              <w:rPr>
                <w:ins w:id="2209" w:author="纳服处查询" w:date="2023-06-14T10:04:43Z"/>
                <w:del w:id="2210" w:author="卫强" w:date="2023-08-23T11:00:04Z"/>
              </w:rPr>
            </w:pPr>
          </w:p>
        </w:tc>
        <w:tc>
          <w:tcPr>
            <w:tcW w:w="1081" w:type="dxa"/>
            <w:vAlign w:val="center"/>
          </w:tcPr>
          <w:p>
            <w:pPr>
              <w:rPr>
                <w:ins w:id="2211" w:author="纳服处查询" w:date="2023-06-14T10:04:43Z"/>
                <w:del w:id="2212" w:author="卫强" w:date="2023-08-23T11:00:0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ins w:id="2213" w:author="纳服处查询" w:date="2023-06-14T10:04:43Z"/>
        </w:trPr>
        <w:tc>
          <w:tcPr>
            <w:tcW w:w="2486" w:type="dxa"/>
            <w:gridSpan w:val="2"/>
            <w:vAlign w:val="center"/>
          </w:tcPr>
          <w:p>
            <w:pPr>
              <w:wordWrap w:val="0"/>
              <w:spacing w:line="240" w:lineRule="auto"/>
              <w:ind w:firstLine="0" w:firstLineChars="0"/>
              <w:jc w:val="center"/>
              <w:rPr>
                <w:ins w:id="2214" w:author="纳服处查询" w:date="2023-06-14T10:04:43Z"/>
                <w:rFonts w:hint="default" w:ascii="黑体" w:hAnsi="黑体" w:eastAsia="黑体" w:cs="黑体"/>
                <w:color w:val="000000" w:themeColor="text1"/>
                <w:kern w:val="0"/>
                <w:sz w:val="18"/>
                <w:szCs w:val="18"/>
              </w:rPr>
            </w:pPr>
            <w:ins w:id="2215" w:author="纳服处查询" w:date="2023-06-14T10:04:43Z">
              <w:r>
                <w:rPr>
                  <w:rFonts w:ascii="黑体" w:hAnsi="黑体" w:eastAsia="黑体" w:cs="黑体"/>
                  <w:color w:val="000000" w:themeColor="text1"/>
                  <w:kern w:val="0"/>
                  <w:sz w:val="18"/>
                  <w:szCs w:val="18"/>
                </w:rPr>
                <w:t>国际运输服务、港澳台运输服务以水路运输、航空运输、</w:t>
              </w:r>
            </w:ins>
          </w:p>
          <w:p>
            <w:pPr>
              <w:wordWrap w:val="0"/>
              <w:spacing w:line="240" w:lineRule="auto"/>
              <w:ind w:firstLine="0" w:firstLineChars="0"/>
              <w:jc w:val="center"/>
              <w:rPr>
                <w:ins w:id="2216" w:author="纳服处查询" w:date="2023-06-14T10:04:43Z"/>
                <w:rFonts w:hint="default" w:ascii="黑体" w:hAnsi="黑体" w:eastAsia="黑体" w:cs="黑体"/>
                <w:color w:val="000000" w:themeColor="text1"/>
                <w:kern w:val="0"/>
                <w:sz w:val="18"/>
                <w:szCs w:val="18"/>
              </w:rPr>
            </w:pPr>
            <w:ins w:id="2217" w:author="纳服处查询" w:date="2023-06-14T10:04:43Z">
              <w:r>
                <w:rPr>
                  <w:rFonts w:ascii="黑体" w:hAnsi="黑体" w:eastAsia="黑体" w:cs="黑体"/>
                  <w:color w:val="000000" w:themeColor="text1"/>
                  <w:kern w:val="0"/>
                  <w:sz w:val="18"/>
                  <w:szCs w:val="18"/>
                </w:rPr>
                <w:t>公路运输方式</w:t>
              </w:r>
            </w:ins>
          </w:p>
        </w:tc>
        <w:tc>
          <w:tcPr>
            <w:tcW w:w="3828" w:type="dxa"/>
            <w:vAlign w:val="center"/>
          </w:tcPr>
          <w:p>
            <w:pPr>
              <w:wordWrap w:val="0"/>
              <w:spacing w:line="240" w:lineRule="auto"/>
              <w:ind w:firstLine="0" w:firstLineChars="0"/>
              <w:jc w:val="center"/>
              <w:rPr>
                <w:ins w:id="2218" w:author="纳服处查询" w:date="2023-06-14T10:04:43Z"/>
                <w:rFonts w:hint="default" w:ascii="黑体" w:hAnsi="黑体" w:eastAsia="黑体" w:cs="黑体"/>
                <w:color w:val="000000" w:themeColor="text1"/>
                <w:kern w:val="0"/>
                <w:sz w:val="18"/>
                <w:szCs w:val="18"/>
              </w:rPr>
            </w:pPr>
            <w:ins w:id="2219" w:author="纳服处查询" w:date="2023-06-14T10:04:43Z">
              <w:r>
                <w:rPr>
                  <w:rFonts w:hint="default" w:ascii="黑体" w:hAnsi="黑体" w:eastAsia="黑体" w:cs="黑体"/>
                  <w:color w:val="000000" w:themeColor="text1"/>
                  <w:kern w:val="0"/>
                  <w:sz w:val="18"/>
                  <w:szCs w:val="18"/>
                </w:rPr>
                <w:t>增值税零税率应税服务的载货、载客舱单或其 他能够反映收入原始构成的单据凭证复印件，以航空运输方式且国际运输和港澳台运输各航段由多个承运人承运的还需提供《航空国际输收入清算账单申报明细表》</w:t>
              </w:r>
            </w:ins>
          </w:p>
        </w:tc>
        <w:tc>
          <w:tcPr>
            <w:tcW w:w="768" w:type="dxa"/>
            <w:vAlign w:val="center"/>
          </w:tcPr>
          <w:p>
            <w:pPr>
              <w:wordWrap w:val="0"/>
              <w:spacing w:line="240" w:lineRule="auto"/>
              <w:ind w:firstLine="0" w:firstLineChars="0"/>
              <w:jc w:val="center"/>
              <w:rPr>
                <w:ins w:id="2220" w:author="纳服处查询" w:date="2023-06-14T10:04:43Z"/>
                <w:rFonts w:hint="default" w:ascii="黑体" w:hAnsi="黑体" w:eastAsia="黑体" w:cs="Microsoft Himalaya"/>
                <w:color w:val="000000" w:themeColor="text1"/>
                <w:kern w:val="0"/>
                <w:sz w:val="18"/>
                <w:szCs w:val="18"/>
              </w:rPr>
            </w:pPr>
            <w:ins w:id="2221" w:author="纳服处查询" w:date="2023-06-14T10:04:43Z">
              <w:r>
                <w:rPr>
                  <w:rFonts w:eastAsia="黑体" w:cs="Times New Roman"/>
                  <w:color w:val="000000" w:themeColor="text1"/>
                  <w:kern w:val="0"/>
                  <w:sz w:val="18"/>
                  <w:szCs w:val="18"/>
                </w:rPr>
                <w:t>1</w:t>
              </w:r>
            </w:ins>
            <w:ins w:id="2222"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223" w:author="纳服处查询" w:date="2023-06-14T10:04:43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ins w:id="2224" w:author="纳服处查询" w:date="2023-06-14T10:04:43Z"/>
          <w:del w:id="2225" w:author="卫强" w:date="2023-08-23T10:59:54Z"/>
        </w:trPr>
        <w:tc>
          <w:tcPr>
            <w:tcW w:w="2486" w:type="dxa"/>
            <w:gridSpan w:val="2"/>
            <w:vAlign w:val="center"/>
          </w:tcPr>
          <w:p>
            <w:pPr>
              <w:rPr>
                <w:ins w:id="2226" w:author="纳服处查询" w:date="2023-06-14T10:04:43Z"/>
                <w:del w:id="2227" w:author="卫强" w:date="2023-08-23T10:59:54Z"/>
              </w:rPr>
            </w:pPr>
          </w:p>
          <w:p>
            <w:pPr>
              <w:rPr>
                <w:ins w:id="2228" w:author="纳服处查询" w:date="2023-06-14T10:04:43Z"/>
                <w:del w:id="2229" w:author="卫强" w:date="2023-08-23T10:59:54Z"/>
              </w:rPr>
            </w:pPr>
          </w:p>
        </w:tc>
        <w:tc>
          <w:tcPr>
            <w:tcW w:w="3828" w:type="dxa"/>
            <w:vAlign w:val="center"/>
          </w:tcPr>
          <w:p>
            <w:pPr>
              <w:rPr>
                <w:ins w:id="2230" w:author="纳服处查询" w:date="2023-06-14T10:04:43Z"/>
                <w:del w:id="2231" w:author="卫强" w:date="2023-08-23T10:59:54Z"/>
              </w:rPr>
            </w:pPr>
          </w:p>
        </w:tc>
        <w:tc>
          <w:tcPr>
            <w:tcW w:w="768" w:type="dxa"/>
            <w:vAlign w:val="center"/>
          </w:tcPr>
          <w:p>
            <w:pPr>
              <w:rPr>
                <w:ins w:id="2232" w:author="纳服处查询" w:date="2023-06-14T10:04:43Z"/>
                <w:del w:id="2233" w:author="卫强" w:date="2023-08-23T10:59:54Z"/>
              </w:rPr>
            </w:pPr>
          </w:p>
        </w:tc>
        <w:tc>
          <w:tcPr>
            <w:tcW w:w="1081" w:type="dxa"/>
            <w:vAlign w:val="center"/>
          </w:tcPr>
          <w:p>
            <w:pPr>
              <w:rPr>
                <w:ins w:id="2234" w:author="纳服处查询" w:date="2023-06-14T10:04:43Z"/>
                <w:del w:id="2235" w:author="卫强" w:date="2023-08-23T10:59:5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ins w:id="2236" w:author="纳服处查询" w:date="2023-06-14T10:04:43Z"/>
        </w:trPr>
        <w:tc>
          <w:tcPr>
            <w:tcW w:w="2486" w:type="dxa"/>
            <w:gridSpan w:val="2"/>
            <w:vAlign w:val="center"/>
          </w:tcPr>
          <w:p>
            <w:pPr>
              <w:wordWrap w:val="0"/>
              <w:spacing w:line="240" w:lineRule="auto"/>
              <w:ind w:firstLine="0" w:firstLineChars="0"/>
              <w:jc w:val="center"/>
              <w:rPr>
                <w:ins w:id="2237" w:author="纳服处查询" w:date="2023-06-14T10:04:43Z"/>
                <w:rFonts w:hint="default" w:ascii="黑体" w:hAnsi="黑体" w:eastAsia="黑体" w:cs="黑体"/>
                <w:color w:val="000000" w:themeColor="text1"/>
                <w:kern w:val="0"/>
                <w:sz w:val="18"/>
                <w:szCs w:val="18"/>
              </w:rPr>
            </w:pPr>
            <w:r>
              <w:rPr>
                <w:rFonts w:hint="default" w:ascii="黑体" w:hAnsi="黑体" w:eastAsia="黑体" w:cs="黑体"/>
                <w:color w:val="000000" w:themeColor="text1"/>
                <w:kern w:val="0"/>
                <w:sz w:val="18"/>
                <w:szCs w:val="18"/>
              </w:rPr>
              <w:t>以程租、期租、湿租服务方式租赁交通运输工具从事国际运输服务和港澳台运输服务</w:t>
            </w:r>
          </w:p>
        </w:tc>
        <w:tc>
          <w:tcPr>
            <w:tcW w:w="3828" w:type="dxa"/>
            <w:vAlign w:val="center"/>
          </w:tcPr>
          <w:p>
            <w:pPr>
              <w:wordWrap w:val="0"/>
              <w:spacing w:line="240" w:lineRule="auto"/>
              <w:ind w:firstLine="0" w:firstLineChars="0"/>
              <w:jc w:val="center"/>
              <w:rPr>
                <w:ins w:id="2238" w:author="纳服处查询" w:date="2023-06-14T10:04:43Z"/>
                <w:rFonts w:hint="default" w:ascii="黑体" w:hAnsi="黑体" w:eastAsia="黑体" w:cs="黑体"/>
                <w:color w:val="000000" w:themeColor="text1"/>
                <w:kern w:val="0"/>
                <w:sz w:val="18"/>
                <w:szCs w:val="18"/>
              </w:rPr>
            </w:pPr>
            <w:r>
              <w:rPr>
                <w:rFonts w:hint="default" w:ascii="黑体" w:hAnsi="黑体" w:eastAsia="黑体" w:cs="黑体"/>
                <w:color w:val="000000" w:themeColor="text1"/>
                <w:kern w:val="0"/>
                <w:sz w:val="18"/>
                <w:szCs w:val="18"/>
              </w:rPr>
              <w:t>程租、期租、湿租的合同或协议复印件，向境外单位和个人提供期租、湿租服务，按规定由出租方申报退（免）税的，可不提供增值税零税率应税服务的载货、载客舱单或其他能够反映收入原始构成的原始凭证复印件</w:t>
            </w:r>
          </w:p>
        </w:tc>
        <w:tc>
          <w:tcPr>
            <w:tcW w:w="768" w:type="dxa"/>
            <w:vAlign w:val="center"/>
          </w:tcPr>
          <w:p>
            <w:pPr>
              <w:wordWrap w:val="0"/>
              <w:spacing w:line="240" w:lineRule="auto"/>
              <w:ind w:firstLine="0" w:firstLineChars="0"/>
              <w:jc w:val="center"/>
              <w:rPr>
                <w:ins w:id="2239" w:author="纳服处查询" w:date="2023-06-14T10:04:43Z"/>
                <w:rFonts w:hint="default" w:ascii="黑体" w:hAnsi="黑体" w:eastAsia="黑体" w:cs="Microsoft Himalaya"/>
                <w:color w:val="000000" w:themeColor="text1"/>
                <w:kern w:val="0"/>
                <w:sz w:val="18"/>
                <w:szCs w:val="18"/>
              </w:rPr>
            </w:pPr>
            <w:r>
              <w:rPr>
                <w:rFonts w:eastAsia="黑体" w:cs="Times New Roman"/>
                <w:color w:val="000000" w:themeColor="text1"/>
                <w:kern w:val="0"/>
                <w:sz w:val="18"/>
                <w:szCs w:val="18"/>
              </w:rPr>
              <w:t>1</w:t>
            </w:r>
            <w:r>
              <w:rPr>
                <w:rFonts w:ascii="黑体" w:hAnsi="黑体" w:eastAsia="黑体" w:cs="Microsoft Himalaya"/>
                <w:color w:val="000000" w:themeColor="text1"/>
                <w:kern w:val="0"/>
                <w:sz w:val="18"/>
                <w:szCs w:val="18"/>
              </w:rPr>
              <w:t>份</w:t>
            </w:r>
          </w:p>
        </w:tc>
        <w:tc>
          <w:tcPr>
            <w:tcW w:w="1081" w:type="dxa"/>
            <w:vAlign w:val="center"/>
          </w:tcPr>
          <w:p>
            <w:pPr>
              <w:wordWrap w:val="0"/>
              <w:spacing w:line="240" w:lineRule="auto"/>
              <w:ind w:firstLine="0" w:firstLineChars="0"/>
              <w:jc w:val="center"/>
              <w:rPr>
                <w:ins w:id="2240" w:author="纳服处查询" w:date="2023-06-14T10:04:43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ins w:id="2241" w:author="卫强" w:date="2023-08-23T10:59:34Z"/>
        </w:trPr>
        <w:tc>
          <w:tcPr>
            <w:tcW w:w="2486" w:type="dxa"/>
            <w:gridSpan w:val="2"/>
            <w:vAlign w:val="center"/>
          </w:tcPr>
          <w:p>
            <w:pPr>
              <w:wordWrap w:val="0"/>
              <w:spacing w:line="240" w:lineRule="auto"/>
              <w:ind w:firstLine="0" w:firstLineChars="0"/>
              <w:jc w:val="center"/>
              <w:rPr>
                <w:ins w:id="2242" w:author="卫强" w:date="2023-08-23T10:59:34Z"/>
                <w:rFonts w:hint="default" w:ascii="黑体" w:hAnsi="黑体" w:eastAsia="黑体" w:cs="黑体"/>
                <w:color w:val="000000" w:themeColor="text1"/>
                <w:kern w:val="0"/>
                <w:sz w:val="18"/>
                <w:szCs w:val="18"/>
                <w:lang w:val="en-US" w:eastAsia="zh-CN" w:bidi="ar-SA"/>
              </w:rPr>
            </w:pPr>
            <w:r>
              <w:rPr>
                <w:rFonts w:hint="eastAsia" w:ascii="宋体" w:hAnsi="宋体" w:eastAsia="黑体" w:cs="Times New Roman"/>
                <w:kern w:val="0"/>
                <w:sz w:val="18"/>
                <w:szCs w:val="18"/>
              </w:rPr>
              <w:t>提供的适用增值税零税率的铁路运输</w:t>
            </w:r>
          </w:p>
        </w:tc>
        <w:tc>
          <w:tcPr>
            <w:tcW w:w="3828" w:type="dxa"/>
            <w:vAlign w:val="center"/>
          </w:tcPr>
          <w:p>
            <w:pPr>
              <w:wordWrap w:val="0"/>
              <w:spacing w:line="240" w:lineRule="auto"/>
              <w:ind w:firstLine="0" w:firstLineChars="0"/>
              <w:jc w:val="center"/>
              <w:rPr>
                <w:ins w:id="2243" w:author="卫强" w:date="2023-08-23T10:59:34Z"/>
                <w:rFonts w:hint="default" w:ascii="黑体" w:hAnsi="黑体" w:eastAsia="黑体" w:cs="黑体"/>
                <w:color w:val="000000" w:themeColor="text1"/>
                <w:kern w:val="0"/>
                <w:sz w:val="18"/>
                <w:szCs w:val="18"/>
                <w:lang w:val="en-US" w:eastAsia="zh-CN" w:bidi="ar-SA"/>
              </w:rPr>
            </w:pPr>
            <w:r>
              <w:rPr>
                <w:rFonts w:hint="eastAsia" w:ascii="黑体" w:hAnsi="黑体" w:eastAsia="黑体" w:cs="黑体"/>
                <w:color w:val="000000" w:themeColor="text1"/>
                <w:kern w:val="0"/>
                <w:sz w:val="18"/>
                <w:szCs w:val="18"/>
              </w:rPr>
              <w:t>属于客运的，应当提供《国际客运（含香港直通车）旅客、行李包裹运输清算函件明细表》；属于货运的，应当提供《中国铁路总公司国际货物运输明细表》，或者提供列明本企业清算后的国际联运运输收入的《清算资金通知清单》</w:t>
            </w:r>
          </w:p>
        </w:tc>
        <w:tc>
          <w:tcPr>
            <w:tcW w:w="768" w:type="dxa"/>
            <w:vAlign w:val="center"/>
          </w:tcPr>
          <w:p>
            <w:pPr>
              <w:wordWrap w:val="0"/>
              <w:spacing w:line="240" w:lineRule="auto"/>
              <w:ind w:firstLine="0" w:firstLineChars="0"/>
              <w:jc w:val="center"/>
              <w:rPr>
                <w:ins w:id="2244" w:author="卫强" w:date="2023-08-23T10:59:34Z"/>
                <w:rFonts w:hint="eastAsia" w:ascii="Times New Roman" w:hAnsi="Times New Roman" w:eastAsia="黑体" w:cs="Times New Roman"/>
                <w:color w:val="000000" w:themeColor="text1"/>
                <w:kern w:val="0"/>
                <w:sz w:val="18"/>
                <w:szCs w:val="18"/>
                <w:lang w:val="en-US" w:eastAsia="zh-CN" w:bidi="ar-SA"/>
              </w:rPr>
            </w:pPr>
            <w:r>
              <w:rPr>
                <w:rFonts w:hint="eastAsia" w:ascii="黑体" w:hAnsi="黑体" w:eastAsia="黑体" w:cs="黑体"/>
                <w:color w:val="000000" w:themeColor="text1"/>
                <w:kern w:val="0"/>
                <w:sz w:val="18"/>
                <w:szCs w:val="18"/>
              </w:rPr>
              <w:t xml:space="preserve"> 1份</w:t>
            </w:r>
          </w:p>
        </w:tc>
        <w:tc>
          <w:tcPr>
            <w:tcW w:w="1081" w:type="dxa"/>
            <w:vAlign w:val="center"/>
          </w:tcPr>
          <w:p>
            <w:pPr>
              <w:wordWrap w:val="0"/>
              <w:spacing w:line="240" w:lineRule="auto"/>
              <w:ind w:firstLine="0" w:firstLineChars="0"/>
              <w:jc w:val="center"/>
              <w:rPr>
                <w:ins w:id="2245" w:author="卫强" w:date="2023-08-23T10:59:34Z"/>
                <w:rFonts w:hint="default" w:ascii="黑体" w:hAnsi="黑体" w:eastAsia="黑体" w:cs="黑体"/>
                <w:color w:val="000000" w:themeColor="text1"/>
                <w:kern w:val="0"/>
                <w:sz w:val="18"/>
                <w:szCs w:val="18"/>
                <w:lang w:val="en-US" w:eastAsia="zh-CN" w:bidi="ar-SA"/>
              </w:rPr>
            </w:pPr>
          </w:p>
        </w:tc>
      </w:tr>
    </w:tbl>
    <w:p>
      <w:pPr>
        <w:keepNext w:val="0"/>
        <w:keepLines w:val="0"/>
        <w:widowControl/>
        <w:suppressLineNumbers w:val="0"/>
        <w:jc w:val="left"/>
        <w:rPr>
          <w:ins w:id="2246" w:author="纳服处查询" w:date="2023-06-14T10:04:43Z"/>
        </w:rPr>
      </w:pPr>
      <w:ins w:id="2247" w:author="纳服处查询" w:date="2023-06-14T10:04:43Z">
        <w:r>
          <w:rPr>
            <w:rFonts w:hint="default" w:ascii="Times New Roman" w:hAnsi="Times New Roman" w:eastAsia="宋体" w:cs="Times New Roman"/>
            <w:color w:val="000000"/>
            <w:kern w:val="0"/>
            <w:sz w:val="24"/>
            <w:szCs w:val="24"/>
            <w:lang w:val="en-US" w:eastAsia="zh-CN" w:bidi="ar"/>
          </w:rPr>
          <w:t>2.</w:t>
        </w:r>
      </w:ins>
      <w:ins w:id="2248" w:author="纳服处查询" w:date="2023-06-14T10:04:43Z">
        <w:r>
          <w:rPr>
            <w:rFonts w:hint="eastAsia" w:ascii="宋体" w:hAnsi="宋体" w:eastAsia="宋体" w:cs="宋体"/>
            <w:color w:val="000000"/>
            <w:kern w:val="0"/>
            <w:sz w:val="24"/>
            <w:szCs w:val="24"/>
            <w:lang w:val="en-US" w:eastAsia="zh-CN" w:bidi="ar"/>
          </w:rPr>
          <w:t>向境外单位提供研发服务、设计服务、新纳入零税率范围的应税服务的：</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7"/>
        <w:gridCol w:w="3828"/>
        <w:gridCol w:w="76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49" w:author="纳服处查询" w:date="2023-06-14T10:04:43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250" w:author="纳服处查询" w:date="2023-06-14T10:04:43Z"/>
                <w:rFonts w:hint="default" w:ascii="黑体" w:hAnsi="黑体" w:eastAsia="黑体" w:cs="Times New Roman"/>
                <w:color w:val="000000" w:themeColor="text1"/>
                <w:kern w:val="0"/>
                <w:sz w:val="21"/>
                <w:szCs w:val="21"/>
              </w:rPr>
            </w:pPr>
            <w:ins w:id="2251" w:author="纳服处查询" w:date="2023-06-14T10:04:43Z">
              <w:r>
                <w:rPr>
                  <w:rFonts w:ascii="黑体" w:hAnsi="黑体" w:eastAsia="黑体" w:cs="Times New Roman"/>
                  <w:color w:val="000000" w:themeColor="text1"/>
                  <w:kern w:val="0"/>
                  <w:sz w:val="21"/>
                  <w:szCs w:val="21"/>
                </w:rPr>
                <w:t>序号</w:t>
              </w:r>
            </w:ins>
          </w:p>
        </w:tc>
        <w:tc>
          <w:tcPr>
            <w:tcW w:w="56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252" w:author="纳服处查询" w:date="2023-06-14T10:04:43Z"/>
                <w:rFonts w:hint="default" w:ascii="黑体" w:hAnsi="黑体" w:eastAsia="黑体" w:cs="Microsoft Himalaya"/>
                <w:color w:val="000000" w:themeColor="text1"/>
                <w:kern w:val="0"/>
                <w:sz w:val="21"/>
                <w:szCs w:val="21"/>
              </w:rPr>
            </w:pPr>
            <w:ins w:id="2253" w:author="纳服处查询" w:date="2023-06-14T10:04:43Z">
              <w:r>
                <w:rPr>
                  <w:rFonts w:ascii="黑体" w:hAnsi="黑体" w:eastAsia="黑体" w:cs="Microsoft Himalaya"/>
                  <w:color w:val="000000" w:themeColor="text1"/>
                  <w:kern w:val="0"/>
                  <w:sz w:val="21"/>
                  <w:szCs w:val="21"/>
                </w:rPr>
                <w:t>材料名称</w:t>
              </w:r>
            </w:ins>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254" w:author="纳服处查询" w:date="2023-06-14T10:04:43Z"/>
                <w:rFonts w:hint="default" w:ascii="黑体" w:hAnsi="黑体" w:eastAsia="黑体" w:cs="Microsoft Himalaya"/>
                <w:color w:val="000000" w:themeColor="text1"/>
                <w:kern w:val="0"/>
                <w:sz w:val="21"/>
                <w:szCs w:val="21"/>
              </w:rPr>
            </w:pPr>
            <w:ins w:id="2255" w:author="纳服处查询" w:date="2023-06-14T10:04:43Z">
              <w:r>
                <w:rPr>
                  <w:rFonts w:ascii="黑体" w:hAnsi="黑体" w:eastAsia="黑体" w:cs="Microsoft Himalaya"/>
                  <w:color w:val="000000" w:themeColor="text1"/>
                  <w:kern w:val="0"/>
                  <w:sz w:val="21"/>
                  <w:szCs w:val="21"/>
                </w:rPr>
                <w:t>数量</w:t>
              </w:r>
            </w:ins>
          </w:p>
        </w:tc>
        <w:tc>
          <w:tcPr>
            <w:tcW w:w="10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2256" w:author="纳服处查询" w:date="2023-06-14T10:04:43Z"/>
                <w:rFonts w:hint="default" w:ascii="黑体" w:hAnsi="黑体" w:eastAsia="黑体" w:cs="Microsoft Himalaya"/>
                <w:color w:val="000000" w:themeColor="text1"/>
                <w:kern w:val="0"/>
                <w:sz w:val="21"/>
                <w:szCs w:val="21"/>
              </w:rPr>
            </w:pPr>
            <w:ins w:id="2257" w:author="纳服处查询" w:date="2023-06-14T10:04:43Z">
              <w:r>
                <w:rPr>
                  <w:rFonts w:ascii="黑体" w:hAnsi="黑体" w:eastAsia="黑体" w:cs="Microsoft Himalaya"/>
                  <w:color w:val="000000" w:themeColor="text1"/>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58" w:author="纳服处查询" w:date="2023-06-14T10:04:43Z"/>
        </w:trPr>
        <w:tc>
          <w:tcPr>
            <w:tcW w:w="679" w:type="dxa"/>
            <w:vAlign w:val="center"/>
          </w:tcPr>
          <w:p>
            <w:pPr>
              <w:wordWrap w:val="0"/>
              <w:spacing w:line="240" w:lineRule="auto"/>
              <w:ind w:firstLine="0" w:firstLineChars="0"/>
              <w:jc w:val="center"/>
              <w:rPr>
                <w:ins w:id="2259" w:author="纳服处查询" w:date="2023-06-14T10:04:43Z"/>
                <w:rFonts w:hint="default" w:ascii="黑体" w:hAnsi="黑体" w:eastAsia="黑体" w:cs="Times New Roman"/>
                <w:color w:val="000000" w:themeColor="text1"/>
                <w:kern w:val="0"/>
                <w:sz w:val="18"/>
                <w:szCs w:val="18"/>
              </w:rPr>
            </w:pPr>
            <w:ins w:id="2260" w:author="纳服处查询" w:date="2023-06-14T10:04:43Z">
              <w:r>
                <w:rPr>
                  <w:rFonts w:eastAsia="黑体" w:cs="Times New Roman"/>
                  <w:color w:val="000000" w:themeColor="text1"/>
                  <w:kern w:val="0"/>
                  <w:sz w:val="18"/>
                  <w:szCs w:val="18"/>
                </w:rPr>
                <w:t>1</w:t>
              </w:r>
            </w:ins>
          </w:p>
        </w:tc>
        <w:tc>
          <w:tcPr>
            <w:tcW w:w="5635" w:type="dxa"/>
            <w:gridSpan w:val="2"/>
            <w:vAlign w:val="center"/>
          </w:tcPr>
          <w:p>
            <w:pPr>
              <w:wordWrap w:val="0"/>
              <w:spacing w:line="240" w:lineRule="auto"/>
              <w:ind w:firstLine="0" w:firstLineChars="0"/>
              <w:jc w:val="center"/>
              <w:rPr>
                <w:ins w:id="2261" w:author="纳服处查询" w:date="2023-06-14T10:04:43Z"/>
                <w:rFonts w:hint="default" w:ascii="黑体" w:hAnsi="黑体" w:eastAsia="黑体" w:cs="Microsoft Himalaya"/>
                <w:color w:val="000000" w:themeColor="text1"/>
                <w:kern w:val="0"/>
                <w:sz w:val="18"/>
                <w:szCs w:val="18"/>
              </w:rPr>
            </w:pPr>
            <w:ins w:id="2262" w:author="纳服处查询" w:date="2023-06-14T10:04:43Z">
              <w:r>
                <w:rPr>
                  <w:rFonts w:ascii="黑体" w:hAnsi="黑体" w:eastAsia="黑体" w:cs="Microsoft Himalaya"/>
                  <w:color w:val="000000" w:themeColor="text1"/>
                  <w:kern w:val="0"/>
                  <w:sz w:val="18"/>
                  <w:szCs w:val="18"/>
                </w:rPr>
                <w:t>出口货物退（免）税申报电子数据</w:t>
              </w:r>
            </w:ins>
          </w:p>
        </w:tc>
        <w:tc>
          <w:tcPr>
            <w:tcW w:w="768" w:type="dxa"/>
            <w:vAlign w:val="center"/>
          </w:tcPr>
          <w:p>
            <w:pPr>
              <w:wordWrap w:val="0"/>
              <w:spacing w:line="240" w:lineRule="auto"/>
              <w:ind w:firstLine="0" w:firstLineChars="0"/>
              <w:jc w:val="center"/>
              <w:rPr>
                <w:ins w:id="2263" w:author="纳服处查询" w:date="2023-06-14T10:04:43Z"/>
                <w:rFonts w:hint="default" w:ascii="黑体" w:hAnsi="黑体" w:eastAsia="黑体" w:cs="Microsoft Himalaya"/>
                <w:color w:val="000000" w:themeColor="text1"/>
                <w:kern w:val="0"/>
                <w:sz w:val="18"/>
                <w:szCs w:val="18"/>
              </w:rPr>
            </w:pPr>
            <w:ins w:id="2264" w:author="纳服处查询" w:date="2023-06-14T10:04:43Z">
              <w:r>
                <w:rPr>
                  <w:rFonts w:eastAsia="黑体" w:cs="Times New Roman"/>
                  <w:color w:val="000000" w:themeColor="text1"/>
                  <w:kern w:val="0"/>
                  <w:sz w:val="18"/>
                  <w:szCs w:val="18"/>
                </w:rPr>
                <w:t>1</w:t>
              </w:r>
            </w:ins>
            <w:ins w:id="2265"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266" w:author="纳服处查询" w:date="2023-06-14T10:04:43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67" w:author="纳服处查询" w:date="2023-06-14T10:04:43Z"/>
        </w:trPr>
        <w:tc>
          <w:tcPr>
            <w:tcW w:w="679" w:type="dxa"/>
            <w:vAlign w:val="center"/>
          </w:tcPr>
          <w:p>
            <w:pPr>
              <w:wordWrap w:val="0"/>
              <w:spacing w:line="240" w:lineRule="auto"/>
              <w:ind w:firstLine="0" w:firstLineChars="0"/>
              <w:jc w:val="center"/>
              <w:rPr>
                <w:ins w:id="2268" w:author="纳服处查询" w:date="2023-06-14T10:04:43Z"/>
                <w:rFonts w:hint="default" w:ascii="黑体" w:hAnsi="黑体" w:eastAsia="黑体" w:cs="Times New Roman"/>
                <w:color w:val="000000" w:themeColor="text1"/>
                <w:kern w:val="0"/>
                <w:sz w:val="18"/>
                <w:szCs w:val="18"/>
              </w:rPr>
            </w:pPr>
            <w:ins w:id="2269" w:author="纳服处查询" w:date="2023-06-14T10:04:43Z">
              <w:r>
                <w:rPr>
                  <w:rFonts w:eastAsia="黑体" w:cs="Times New Roman"/>
                  <w:color w:val="000000" w:themeColor="text1"/>
                  <w:kern w:val="0"/>
                  <w:sz w:val="18"/>
                  <w:szCs w:val="18"/>
                </w:rPr>
                <w:t>2</w:t>
              </w:r>
            </w:ins>
          </w:p>
        </w:tc>
        <w:tc>
          <w:tcPr>
            <w:tcW w:w="5635" w:type="dxa"/>
            <w:gridSpan w:val="2"/>
            <w:vAlign w:val="center"/>
          </w:tcPr>
          <w:p>
            <w:pPr>
              <w:wordWrap w:val="0"/>
              <w:spacing w:line="240" w:lineRule="auto"/>
              <w:ind w:firstLine="0" w:firstLineChars="0"/>
              <w:jc w:val="center"/>
              <w:rPr>
                <w:ins w:id="2270" w:author="纳服处查询" w:date="2023-06-14T10:04:43Z"/>
                <w:rFonts w:hint="default" w:ascii="黑体" w:hAnsi="黑体" w:eastAsia="黑体" w:cs="Microsoft Himalaya"/>
                <w:color w:val="000000" w:themeColor="text1"/>
                <w:kern w:val="0"/>
                <w:sz w:val="18"/>
                <w:szCs w:val="18"/>
              </w:rPr>
            </w:pPr>
            <w:ins w:id="2271" w:author="纳服处查询" w:date="2023-06-14T10:04:43Z">
              <w:r>
                <w:rPr>
                  <w:rFonts w:ascii="黑体" w:hAnsi="黑体" w:eastAsia="黑体" w:cs="黑体"/>
                  <w:color w:val="000000" w:themeColor="text1"/>
                  <w:kern w:val="0"/>
                  <w:sz w:val="18"/>
                  <w:szCs w:val="18"/>
                </w:rPr>
                <w:t>《免抵退税申报汇总表》</w:t>
              </w:r>
            </w:ins>
          </w:p>
        </w:tc>
        <w:tc>
          <w:tcPr>
            <w:tcW w:w="768" w:type="dxa"/>
            <w:vAlign w:val="center"/>
          </w:tcPr>
          <w:p>
            <w:pPr>
              <w:wordWrap w:val="0"/>
              <w:spacing w:line="240" w:lineRule="auto"/>
              <w:ind w:firstLine="0" w:firstLineChars="0"/>
              <w:jc w:val="center"/>
              <w:rPr>
                <w:ins w:id="2272" w:author="纳服处查询" w:date="2023-06-14T10:04:43Z"/>
                <w:rFonts w:hint="default" w:ascii="黑体" w:hAnsi="黑体" w:eastAsia="黑体" w:cs="Microsoft Himalaya"/>
                <w:color w:val="000000" w:themeColor="text1"/>
                <w:kern w:val="0"/>
                <w:sz w:val="18"/>
                <w:szCs w:val="18"/>
              </w:rPr>
            </w:pPr>
            <w:ins w:id="2273" w:author="纳服处查询" w:date="2023-06-14T10:04:43Z">
              <w:r>
                <w:rPr>
                  <w:rFonts w:hint="eastAsia" w:eastAsia="黑体" w:cs="Times New Roman"/>
                  <w:color w:val="000000" w:themeColor="text1"/>
                  <w:kern w:val="0"/>
                  <w:sz w:val="18"/>
                  <w:szCs w:val="18"/>
                  <w:lang w:val="en-US" w:eastAsia="zh-CN"/>
                </w:rPr>
                <w:t>1</w:t>
              </w:r>
            </w:ins>
            <w:ins w:id="2274" w:author="纳服处查询" w:date="2023-06-14T10:04:43Z">
              <w:r>
                <w:rPr>
                  <w:rFonts w:ascii="黑体" w:hAnsi="黑体" w:eastAsia="黑体" w:cs="黑体"/>
                  <w:color w:val="000000" w:themeColor="text1"/>
                  <w:kern w:val="0"/>
                  <w:sz w:val="18"/>
                  <w:szCs w:val="18"/>
                </w:rPr>
                <w:t>份</w:t>
              </w:r>
            </w:ins>
          </w:p>
        </w:tc>
        <w:tc>
          <w:tcPr>
            <w:tcW w:w="1081" w:type="dxa"/>
            <w:vAlign w:val="center"/>
          </w:tcPr>
          <w:p>
            <w:pPr>
              <w:wordWrap w:val="0"/>
              <w:spacing w:line="240" w:lineRule="auto"/>
              <w:ind w:firstLine="0" w:firstLineChars="0"/>
              <w:jc w:val="center"/>
              <w:rPr>
                <w:ins w:id="2275" w:author="纳服处查询" w:date="2023-06-14T10:04:43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76" w:author="纳服处查询" w:date="2023-06-14T10:04:43Z"/>
        </w:trPr>
        <w:tc>
          <w:tcPr>
            <w:tcW w:w="679" w:type="dxa"/>
            <w:vAlign w:val="center"/>
          </w:tcPr>
          <w:p>
            <w:pPr>
              <w:ind w:firstLine="0" w:firstLineChars="0"/>
              <w:jc w:val="center"/>
              <w:rPr>
                <w:ins w:id="2277" w:author="纳服处查询" w:date="2023-06-14T10:04:43Z"/>
              </w:rPr>
            </w:pPr>
            <w:ins w:id="2278" w:author="纳服处查询" w:date="2023-06-14T10:04:43Z">
              <w:r>
                <w:rPr>
                  <w:rFonts w:hint="eastAsia" w:eastAsia="黑体" w:cs="Times New Roman"/>
                  <w:color w:val="000000" w:themeColor="text1"/>
                  <w:kern w:val="0"/>
                  <w:sz w:val="18"/>
                  <w:szCs w:val="18"/>
                </w:rPr>
                <w:t>3</w:t>
              </w:r>
            </w:ins>
          </w:p>
        </w:tc>
        <w:tc>
          <w:tcPr>
            <w:tcW w:w="5635" w:type="dxa"/>
            <w:gridSpan w:val="2"/>
            <w:vAlign w:val="center"/>
          </w:tcPr>
          <w:p>
            <w:pPr>
              <w:jc w:val="center"/>
              <w:rPr>
                <w:ins w:id="2279" w:author="纳服处查询" w:date="2023-06-14T10:04:43Z"/>
              </w:rPr>
            </w:pPr>
            <w:ins w:id="2280" w:author="纳服处查询" w:date="2023-06-14T10:04:43Z">
              <w:r>
                <w:rPr>
                  <w:rFonts w:hint="eastAsia" w:ascii="黑体" w:hAnsi="黑体" w:eastAsia="黑体" w:cs="黑体"/>
                  <w:color w:val="000000" w:themeColor="text1"/>
                  <w:kern w:val="0"/>
                  <w:sz w:val="18"/>
                  <w:szCs w:val="18"/>
                </w:rPr>
                <w:t>增值税零税率应税服务所开具的发票</w:t>
              </w:r>
            </w:ins>
          </w:p>
        </w:tc>
        <w:tc>
          <w:tcPr>
            <w:tcW w:w="768" w:type="dxa"/>
            <w:vAlign w:val="center"/>
          </w:tcPr>
          <w:p>
            <w:pPr>
              <w:ind w:firstLine="0" w:firstLineChars="0"/>
              <w:jc w:val="center"/>
              <w:rPr>
                <w:ins w:id="2281" w:author="纳服处查询" w:date="2023-06-14T10:04:43Z"/>
              </w:rPr>
            </w:pPr>
            <w:ins w:id="2282" w:author="纳服处查询" w:date="2023-06-14T10:04:43Z">
              <w:r>
                <w:rPr>
                  <w:rFonts w:hint="eastAsia" w:eastAsia="黑体" w:cs="Times New Roman"/>
                  <w:color w:val="000000" w:themeColor="text1"/>
                  <w:kern w:val="0"/>
                  <w:sz w:val="18"/>
                  <w:szCs w:val="18"/>
                </w:rPr>
                <w:t>1份</w:t>
              </w:r>
            </w:ins>
          </w:p>
        </w:tc>
        <w:tc>
          <w:tcPr>
            <w:tcW w:w="1081" w:type="dxa"/>
            <w:vAlign w:val="center"/>
          </w:tcPr>
          <w:p>
            <w:pPr>
              <w:rPr>
                <w:ins w:id="2283"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84" w:author="纳服处查询" w:date="2023-06-14T10:04:43Z"/>
        </w:trPr>
        <w:tc>
          <w:tcPr>
            <w:tcW w:w="679" w:type="dxa"/>
            <w:vAlign w:val="center"/>
          </w:tcPr>
          <w:p>
            <w:pPr>
              <w:ind w:firstLine="0" w:firstLineChars="0"/>
              <w:jc w:val="center"/>
              <w:rPr>
                <w:ins w:id="2285" w:author="纳服处查询" w:date="2023-06-14T10:04:43Z"/>
                <w:rFonts w:hint="eastAsia" w:eastAsia="宋体"/>
                <w:lang w:val="en-US" w:eastAsia="zh-CN"/>
              </w:rPr>
            </w:pPr>
            <w:ins w:id="2286" w:author="纳服处查询" w:date="2023-06-14T10:04:43Z">
              <w:r>
                <w:rPr>
                  <w:rFonts w:hint="eastAsia" w:eastAsia="黑体" w:cs="Times New Roman"/>
                  <w:color w:val="000000" w:themeColor="text1"/>
                  <w:kern w:val="0"/>
                  <w:sz w:val="18"/>
                  <w:szCs w:val="18"/>
                  <w:lang w:val="en-US" w:eastAsia="zh-CN"/>
                </w:rPr>
                <w:t>4</w:t>
              </w:r>
            </w:ins>
          </w:p>
        </w:tc>
        <w:tc>
          <w:tcPr>
            <w:tcW w:w="5635" w:type="dxa"/>
            <w:gridSpan w:val="2"/>
            <w:vAlign w:val="center"/>
          </w:tcPr>
          <w:p>
            <w:pPr>
              <w:jc w:val="center"/>
              <w:rPr>
                <w:ins w:id="2287" w:author="纳服处查询" w:date="2023-06-14T10:04:43Z"/>
              </w:rPr>
            </w:pPr>
            <w:ins w:id="2288" w:author="纳服处查询" w:date="2023-06-14T10:04:43Z">
              <w:r>
                <w:rPr>
                  <w:rFonts w:hint="eastAsia" w:ascii="黑体" w:hAnsi="黑体" w:eastAsia="黑体" w:cs="黑体"/>
                  <w:color w:val="000000" w:themeColor="text1"/>
                  <w:kern w:val="0"/>
                  <w:sz w:val="18"/>
                  <w:szCs w:val="18"/>
                </w:rPr>
                <w:t>《跨境应税行为免抵退税申报明细表》</w:t>
              </w:r>
            </w:ins>
          </w:p>
        </w:tc>
        <w:tc>
          <w:tcPr>
            <w:tcW w:w="768" w:type="dxa"/>
            <w:vAlign w:val="center"/>
          </w:tcPr>
          <w:p>
            <w:pPr>
              <w:ind w:firstLine="0" w:firstLineChars="0"/>
              <w:jc w:val="center"/>
              <w:rPr>
                <w:ins w:id="2289" w:author="纳服处查询" w:date="2023-06-14T10:04:43Z"/>
              </w:rPr>
            </w:pPr>
            <w:ins w:id="2290" w:author="纳服处查询" w:date="2023-06-14T10:04:43Z">
              <w:r>
                <w:rPr>
                  <w:rFonts w:hint="eastAsia" w:eastAsia="黑体" w:cs="Times New Roman"/>
                  <w:color w:val="000000" w:themeColor="text1"/>
                  <w:kern w:val="0"/>
                  <w:sz w:val="18"/>
                  <w:szCs w:val="18"/>
                </w:rPr>
                <w:t>1份</w:t>
              </w:r>
            </w:ins>
          </w:p>
        </w:tc>
        <w:tc>
          <w:tcPr>
            <w:tcW w:w="1081" w:type="dxa"/>
            <w:vAlign w:val="center"/>
          </w:tcPr>
          <w:p>
            <w:pPr>
              <w:rPr>
                <w:ins w:id="2291"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292" w:author="纳服处查询" w:date="2023-06-14T10:04:43Z"/>
        </w:trPr>
        <w:tc>
          <w:tcPr>
            <w:tcW w:w="679" w:type="dxa"/>
            <w:vAlign w:val="center"/>
          </w:tcPr>
          <w:p>
            <w:pPr>
              <w:ind w:firstLine="0" w:firstLineChars="0"/>
              <w:jc w:val="center"/>
              <w:rPr>
                <w:ins w:id="2293" w:author="纳服处查询" w:date="2023-06-14T10:04:43Z"/>
                <w:rFonts w:hint="eastAsia" w:eastAsia="宋体"/>
                <w:lang w:val="en-US" w:eastAsia="zh-CN"/>
              </w:rPr>
            </w:pPr>
            <w:ins w:id="2294" w:author="纳服处查询" w:date="2023-06-14T10:04:43Z">
              <w:r>
                <w:rPr>
                  <w:rFonts w:hint="eastAsia" w:eastAsia="黑体" w:cs="Times New Roman"/>
                  <w:color w:val="000000" w:themeColor="text1"/>
                  <w:kern w:val="0"/>
                  <w:sz w:val="18"/>
                  <w:szCs w:val="18"/>
                  <w:lang w:val="en-US" w:eastAsia="zh-CN"/>
                </w:rPr>
                <w:t>5</w:t>
              </w:r>
            </w:ins>
          </w:p>
        </w:tc>
        <w:tc>
          <w:tcPr>
            <w:tcW w:w="5635" w:type="dxa"/>
            <w:gridSpan w:val="2"/>
            <w:vAlign w:val="center"/>
          </w:tcPr>
          <w:p>
            <w:pPr>
              <w:widowControl/>
              <w:jc w:val="center"/>
              <w:rPr>
                <w:ins w:id="2295" w:author="纳服处查询" w:date="2023-06-14T10:04:43Z"/>
              </w:rPr>
            </w:pPr>
            <w:ins w:id="2296" w:author="纳服处查询" w:date="2023-06-14T10:04:43Z">
              <w:r>
                <w:rPr>
                  <w:rFonts w:hint="eastAsia" w:ascii="黑体" w:hAnsi="宋体" w:eastAsia="黑体" w:cs="黑体"/>
                  <w:color w:val="000000"/>
                  <w:kern w:val="0"/>
                  <w:sz w:val="18"/>
                  <w:szCs w:val="18"/>
                  <w:lang w:val="en-US" w:eastAsia="zh-CN" w:bidi="ar"/>
                </w:rPr>
                <w:t>《跨境应税行为收讫营业款明细清单》</w:t>
              </w:r>
            </w:ins>
          </w:p>
        </w:tc>
        <w:tc>
          <w:tcPr>
            <w:tcW w:w="768" w:type="dxa"/>
            <w:vAlign w:val="center"/>
          </w:tcPr>
          <w:p>
            <w:pPr>
              <w:ind w:firstLine="0" w:firstLineChars="0"/>
              <w:jc w:val="center"/>
              <w:rPr>
                <w:ins w:id="2297" w:author="纳服处查询" w:date="2023-06-14T10:04:43Z"/>
              </w:rPr>
            </w:pPr>
            <w:ins w:id="2298" w:author="纳服处查询" w:date="2023-06-14T10:04:43Z">
              <w:r>
                <w:rPr>
                  <w:rFonts w:hint="eastAsia" w:eastAsia="黑体" w:cs="Times New Roman"/>
                  <w:color w:val="000000" w:themeColor="text1"/>
                  <w:kern w:val="0"/>
                  <w:sz w:val="18"/>
                  <w:szCs w:val="18"/>
                </w:rPr>
                <w:t>1份</w:t>
              </w:r>
            </w:ins>
          </w:p>
        </w:tc>
        <w:tc>
          <w:tcPr>
            <w:tcW w:w="1081" w:type="dxa"/>
            <w:vAlign w:val="center"/>
          </w:tcPr>
          <w:p>
            <w:pPr>
              <w:rPr>
                <w:ins w:id="2299"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300" w:author="纳服处查询" w:date="2023-06-14T10:04:43Z"/>
        </w:trPr>
        <w:tc>
          <w:tcPr>
            <w:tcW w:w="679" w:type="dxa"/>
            <w:vAlign w:val="center"/>
          </w:tcPr>
          <w:p>
            <w:pPr>
              <w:wordWrap w:val="0"/>
              <w:spacing w:line="240" w:lineRule="auto"/>
              <w:ind w:firstLine="0" w:firstLineChars="0"/>
              <w:jc w:val="center"/>
              <w:rPr>
                <w:ins w:id="2301" w:author="纳服处查询" w:date="2023-06-14T10:04:43Z"/>
                <w:rFonts w:hint="eastAsia" w:ascii="黑体" w:hAnsi="黑体" w:eastAsia="黑体" w:cs="Times New Roman"/>
                <w:color w:val="000000" w:themeColor="text1"/>
                <w:kern w:val="0"/>
                <w:sz w:val="18"/>
                <w:szCs w:val="18"/>
                <w:lang w:eastAsia="zh-CN"/>
              </w:rPr>
            </w:pPr>
            <w:ins w:id="2302" w:author="纳服处查询" w:date="2023-06-14T10:04:43Z">
              <w:r>
                <w:rPr>
                  <w:rFonts w:hint="eastAsia" w:eastAsia="黑体" w:cs="Times New Roman"/>
                  <w:color w:val="000000" w:themeColor="text1"/>
                  <w:kern w:val="0"/>
                  <w:sz w:val="18"/>
                  <w:szCs w:val="18"/>
                  <w:lang w:val="en-US" w:eastAsia="zh-CN"/>
                </w:rPr>
                <w:t>6</w:t>
              </w:r>
            </w:ins>
          </w:p>
        </w:tc>
        <w:tc>
          <w:tcPr>
            <w:tcW w:w="5635" w:type="dxa"/>
            <w:gridSpan w:val="2"/>
            <w:vAlign w:val="center"/>
          </w:tcPr>
          <w:p>
            <w:pPr>
              <w:widowControl/>
              <w:wordWrap/>
              <w:spacing w:line="240" w:lineRule="auto"/>
              <w:ind w:firstLine="0" w:firstLineChars="0"/>
              <w:jc w:val="center"/>
              <w:rPr>
                <w:ins w:id="2303" w:author="纳服处查询" w:date="2023-06-14T10:04:43Z"/>
                <w:rFonts w:hint="default" w:ascii="黑体" w:hAnsi="黑体" w:eastAsia="黑体" w:cs="黑体"/>
                <w:color w:val="000000" w:themeColor="text1"/>
                <w:kern w:val="0"/>
                <w:sz w:val="18"/>
                <w:szCs w:val="18"/>
              </w:rPr>
            </w:pPr>
            <w:ins w:id="2304" w:author="纳服处查询" w:date="2023-06-14T10:04:43Z">
              <w:r>
                <w:rPr>
                  <w:rFonts w:hint="eastAsia" w:ascii="黑体" w:hAnsi="宋体" w:eastAsia="黑体" w:cs="黑体"/>
                  <w:color w:val="000000"/>
                  <w:kern w:val="0"/>
                  <w:sz w:val="18"/>
                  <w:szCs w:val="18"/>
                  <w:lang w:val="en-US" w:eastAsia="zh-CN" w:bidi="ar"/>
                </w:rPr>
                <w:t>与境外单位签订的提供增值税零税率应税服务的合同复印件</w:t>
              </w:r>
            </w:ins>
          </w:p>
        </w:tc>
        <w:tc>
          <w:tcPr>
            <w:tcW w:w="768" w:type="dxa"/>
            <w:vAlign w:val="center"/>
          </w:tcPr>
          <w:p>
            <w:pPr>
              <w:wordWrap w:val="0"/>
              <w:spacing w:line="240" w:lineRule="auto"/>
              <w:ind w:firstLine="0" w:firstLineChars="0"/>
              <w:jc w:val="center"/>
              <w:rPr>
                <w:ins w:id="2305" w:author="纳服处查询" w:date="2023-06-14T10:04:43Z"/>
                <w:rFonts w:hint="default" w:ascii="黑体" w:hAnsi="黑体" w:eastAsia="黑体" w:cs="Microsoft Himalaya"/>
                <w:color w:val="000000" w:themeColor="text1"/>
                <w:kern w:val="0"/>
                <w:sz w:val="18"/>
                <w:szCs w:val="18"/>
              </w:rPr>
            </w:pPr>
            <w:ins w:id="2306" w:author="纳服处查询" w:date="2023-06-14T10:04:43Z">
              <w:r>
                <w:rPr>
                  <w:rFonts w:eastAsia="黑体" w:cs="Times New Roman"/>
                  <w:color w:val="000000" w:themeColor="text1"/>
                  <w:kern w:val="0"/>
                  <w:sz w:val="18"/>
                  <w:szCs w:val="18"/>
                </w:rPr>
                <w:t>1</w:t>
              </w:r>
            </w:ins>
            <w:ins w:id="2307"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308" w:author="纳服处查询" w:date="2023-06-14T10:04:43Z"/>
                <w:rFonts w:hint="default" w:ascii="黑体" w:hAnsi="黑体" w:eastAsia="黑体" w:cs="Microsoft Himalay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309" w:author="纳服处查询" w:date="2023-06-14T10:04:43Z"/>
        </w:trPr>
        <w:tc>
          <w:tcPr>
            <w:tcW w:w="679" w:type="dxa"/>
            <w:vAlign w:val="center"/>
          </w:tcPr>
          <w:p>
            <w:pPr>
              <w:ind w:firstLine="0" w:firstLineChars="0"/>
              <w:jc w:val="center"/>
              <w:rPr>
                <w:ins w:id="2310" w:author="纳服处查询" w:date="2023-06-14T10:04:43Z"/>
                <w:rFonts w:hint="eastAsia" w:eastAsia="宋体"/>
                <w:lang w:val="en-US" w:eastAsia="zh-CN"/>
              </w:rPr>
            </w:pPr>
            <w:ins w:id="2311" w:author="纳服处查询" w:date="2023-06-14T10:04:43Z">
              <w:r>
                <w:rPr>
                  <w:rFonts w:hint="eastAsia" w:eastAsia="黑体" w:cs="Times New Roman"/>
                  <w:color w:val="000000" w:themeColor="text1"/>
                  <w:kern w:val="0"/>
                  <w:sz w:val="18"/>
                  <w:szCs w:val="18"/>
                  <w:lang w:val="en-US" w:eastAsia="zh-CN"/>
                </w:rPr>
                <w:t>7</w:t>
              </w:r>
            </w:ins>
          </w:p>
        </w:tc>
        <w:tc>
          <w:tcPr>
            <w:tcW w:w="5635" w:type="dxa"/>
            <w:gridSpan w:val="2"/>
            <w:vAlign w:val="center"/>
          </w:tcPr>
          <w:p>
            <w:pPr>
              <w:ind w:firstLine="0" w:firstLineChars="0"/>
              <w:jc w:val="center"/>
              <w:rPr>
                <w:ins w:id="2312" w:author="纳服处查询" w:date="2023-06-14T10:04:43Z"/>
              </w:rPr>
            </w:pPr>
            <w:ins w:id="2313" w:author="纳服处查询" w:date="2023-06-14T10:04:43Z">
              <w:r>
                <w:rPr>
                  <w:rFonts w:hint="eastAsia" w:ascii="黑体" w:hAnsi="宋体" w:eastAsia="黑体" w:cs="黑体"/>
                  <w:color w:val="000000"/>
                  <w:kern w:val="0"/>
                  <w:sz w:val="18"/>
                  <w:szCs w:val="18"/>
                  <w:lang w:bidi="ar"/>
                </w:rPr>
                <w:t>从与之签订提供增值税零税率应税服务合同的境外单位取得收入的收款凭证</w:t>
              </w:r>
            </w:ins>
          </w:p>
        </w:tc>
        <w:tc>
          <w:tcPr>
            <w:tcW w:w="768" w:type="dxa"/>
            <w:vAlign w:val="center"/>
          </w:tcPr>
          <w:p>
            <w:pPr>
              <w:widowControl/>
              <w:ind w:firstLine="0" w:firstLineChars="0"/>
              <w:jc w:val="center"/>
              <w:rPr>
                <w:ins w:id="2314" w:author="纳服处查询" w:date="2023-06-14T10:04:43Z"/>
              </w:rPr>
            </w:pPr>
            <w:ins w:id="2315" w:author="纳服处查询" w:date="2023-06-14T10:04:43Z">
              <w:r>
                <w:rPr>
                  <w:rFonts w:hint="default" w:ascii="Times New Roman" w:hAnsi="Times New Roman" w:eastAsia="宋体" w:cs="Times New Roman"/>
                  <w:color w:val="000000"/>
                  <w:kern w:val="0"/>
                  <w:sz w:val="18"/>
                  <w:szCs w:val="18"/>
                  <w:lang w:val="en-US" w:eastAsia="zh-CN" w:bidi="ar"/>
                </w:rPr>
                <w:t xml:space="preserve">1 </w:t>
              </w:r>
            </w:ins>
            <w:ins w:id="2316" w:author="纳服处查询" w:date="2023-06-14T10:04:43Z">
              <w:r>
                <w:rPr>
                  <w:rFonts w:hint="eastAsia" w:ascii="黑体" w:hAnsi="宋体" w:eastAsia="黑体" w:cs="黑体"/>
                  <w:color w:val="000000"/>
                  <w:kern w:val="0"/>
                  <w:sz w:val="18"/>
                  <w:szCs w:val="18"/>
                  <w:lang w:val="en-US" w:eastAsia="zh-CN" w:bidi="ar"/>
                </w:rPr>
                <w:t>份</w:t>
              </w:r>
            </w:ins>
          </w:p>
        </w:tc>
        <w:tc>
          <w:tcPr>
            <w:tcW w:w="1081" w:type="dxa"/>
            <w:vAlign w:val="center"/>
          </w:tcPr>
          <w:p>
            <w:pPr>
              <w:rPr>
                <w:ins w:id="2317"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2318" w:author="纳服处查询" w:date="2023-06-14T10:04:43Z"/>
        </w:trPr>
        <w:tc>
          <w:tcPr>
            <w:tcW w:w="8163" w:type="dxa"/>
            <w:gridSpan w:val="5"/>
            <w:shd w:val="clear" w:color="auto" w:fill="D9D9D9"/>
            <w:vAlign w:val="center"/>
          </w:tcPr>
          <w:p>
            <w:pPr>
              <w:wordWrap w:val="0"/>
              <w:spacing w:line="240" w:lineRule="auto"/>
              <w:ind w:firstLine="0" w:firstLineChars="0"/>
              <w:jc w:val="center"/>
              <w:rPr>
                <w:ins w:id="2319" w:author="纳服处查询" w:date="2023-06-14T10:04:43Z"/>
                <w:rFonts w:hint="default" w:ascii="黑体" w:hAnsi="黑体" w:eastAsia="黑体" w:cs="Microsoft Himalaya"/>
                <w:color w:val="000000" w:themeColor="text1"/>
                <w:kern w:val="0"/>
                <w:sz w:val="21"/>
                <w:szCs w:val="21"/>
              </w:rPr>
            </w:pPr>
            <w:ins w:id="2320" w:author="纳服处查询" w:date="2023-06-14T10:04:43Z">
              <w:r>
                <w:rPr>
                  <w:rFonts w:hint="default" w:ascii="黑体" w:hAnsi="黑体" w:eastAsia="黑体" w:cs="Times New Roman"/>
                  <w:color w:val="000000" w:themeColor="text1"/>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2321" w:author="纳服处查询" w:date="2023-06-14T10:04:43Z"/>
        </w:trPr>
        <w:tc>
          <w:tcPr>
            <w:tcW w:w="2486" w:type="dxa"/>
            <w:gridSpan w:val="2"/>
            <w:shd w:val="clear" w:color="auto" w:fill="D9D9D9"/>
            <w:vAlign w:val="center"/>
          </w:tcPr>
          <w:p>
            <w:pPr>
              <w:wordWrap w:val="0"/>
              <w:spacing w:line="240" w:lineRule="auto"/>
              <w:ind w:firstLine="0" w:firstLineChars="0"/>
              <w:jc w:val="center"/>
              <w:rPr>
                <w:ins w:id="2322" w:author="纳服处查询" w:date="2023-06-14T10:04:43Z"/>
                <w:rFonts w:hint="default" w:ascii="黑体" w:hAnsi="黑体" w:eastAsia="黑体" w:cs="Times New Roman"/>
                <w:color w:val="000000" w:themeColor="text1"/>
                <w:kern w:val="0"/>
                <w:sz w:val="21"/>
                <w:szCs w:val="21"/>
              </w:rPr>
            </w:pPr>
            <w:ins w:id="2323" w:author="纳服处查询" w:date="2023-06-14T10:04:43Z">
              <w:r>
                <w:rPr>
                  <w:rFonts w:hint="default" w:ascii="黑体" w:hAnsi="黑体" w:eastAsia="黑体" w:cs="Times New Roman"/>
                  <w:color w:val="000000" w:themeColor="text1"/>
                  <w:kern w:val="0"/>
                  <w:sz w:val="21"/>
                  <w:szCs w:val="21"/>
                </w:rPr>
                <w:t>适用情形</w:t>
              </w:r>
            </w:ins>
          </w:p>
        </w:tc>
        <w:tc>
          <w:tcPr>
            <w:tcW w:w="3828" w:type="dxa"/>
            <w:shd w:val="clear" w:color="auto" w:fill="D9D9D9"/>
            <w:vAlign w:val="center"/>
          </w:tcPr>
          <w:p>
            <w:pPr>
              <w:wordWrap w:val="0"/>
              <w:spacing w:line="240" w:lineRule="auto"/>
              <w:ind w:firstLine="0" w:firstLineChars="0"/>
              <w:jc w:val="center"/>
              <w:rPr>
                <w:ins w:id="2324" w:author="纳服处查询" w:date="2023-06-14T10:04:43Z"/>
                <w:rFonts w:hint="default" w:ascii="黑体" w:hAnsi="黑体" w:eastAsia="黑体" w:cs="Times New Roman"/>
                <w:color w:val="000000" w:themeColor="text1"/>
                <w:kern w:val="0"/>
                <w:sz w:val="21"/>
                <w:szCs w:val="21"/>
              </w:rPr>
            </w:pPr>
            <w:ins w:id="2325" w:author="纳服处查询" w:date="2023-06-14T10:04:43Z">
              <w:r>
                <w:rPr>
                  <w:rFonts w:hint="default" w:ascii="黑体" w:hAnsi="黑体" w:eastAsia="黑体" w:cs="Times New Roman"/>
                  <w:color w:val="000000" w:themeColor="text1"/>
                  <w:kern w:val="0"/>
                  <w:sz w:val="21"/>
                  <w:szCs w:val="21"/>
                </w:rPr>
                <w:t>材料名称</w:t>
              </w:r>
            </w:ins>
          </w:p>
        </w:tc>
        <w:tc>
          <w:tcPr>
            <w:tcW w:w="768" w:type="dxa"/>
            <w:shd w:val="clear" w:color="auto" w:fill="D9D9D9"/>
            <w:vAlign w:val="center"/>
          </w:tcPr>
          <w:p>
            <w:pPr>
              <w:wordWrap w:val="0"/>
              <w:spacing w:line="240" w:lineRule="auto"/>
              <w:ind w:firstLine="0" w:firstLineChars="0"/>
              <w:jc w:val="center"/>
              <w:rPr>
                <w:ins w:id="2326" w:author="纳服处查询" w:date="2023-06-14T10:04:43Z"/>
                <w:rFonts w:hint="default" w:ascii="黑体" w:hAnsi="黑体" w:eastAsia="黑体" w:cs="Times New Roman"/>
                <w:color w:val="000000" w:themeColor="text1"/>
                <w:kern w:val="0"/>
                <w:sz w:val="21"/>
                <w:szCs w:val="21"/>
              </w:rPr>
            </w:pPr>
            <w:ins w:id="2327" w:author="纳服处查询" w:date="2023-06-14T10:04:43Z">
              <w:r>
                <w:rPr>
                  <w:rFonts w:hint="default" w:ascii="黑体" w:hAnsi="黑体" w:eastAsia="黑体" w:cs="Times New Roman"/>
                  <w:color w:val="000000" w:themeColor="text1"/>
                  <w:kern w:val="0"/>
                  <w:sz w:val="21"/>
                  <w:szCs w:val="21"/>
                </w:rPr>
                <w:t>数量</w:t>
              </w:r>
            </w:ins>
          </w:p>
        </w:tc>
        <w:tc>
          <w:tcPr>
            <w:tcW w:w="1081" w:type="dxa"/>
            <w:shd w:val="clear" w:color="auto" w:fill="D9D9D9"/>
            <w:vAlign w:val="center"/>
          </w:tcPr>
          <w:p>
            <w:pPr>
              <w:wordWrap w:val="0"/>
              <w:spacing w:line="240" w:lineRule="auto"/>
              <w:ind w:firstLine="0" w:firstLineChars="0"/>
              <w:jc w:val="center"/>
              <w:rPr>
                <w:ins w:id="2328" w:author="纳服处查询" w:date="2023-06-14T10:04:43Z"/>
                <w:rFonts w:hint="default" w:ascii="黑体" w:hAnsi="黑体" w:eastAsia="黑体" w:cs="Times New Roman"/>
                <w:color w:val="000000" w:themeColor="text1"/>
                <w:kern w:val="0"/>
                <w:sz w:val="21"/>
                <w:szCs w:val="21"/>
              </w:rPr>
            </w:pPr>
            <w:ins w:id="2329" w:author="纳服处查询" w:date="2023-06-14T10:04:43Z">
              <w:r>
                <w:rPr>
                  <w:rFonts w:hint="default" w:ascii="黑体" w:hAnsi="黑体" w:eastAsia="黑体" w:cs="Times New Roman"/>
                  <w:color w:val="000000" w:themeColor="text1"/>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2330" w:author="纳服处查询" w:date="2023-06-14T10:04:43Z"/>
        </w:trPr>
        <w:tc>
          <w:tcPr>
            <w:tcW w:w="2486" w:type="dxa"/>
            <w:gridSpan w:val="2"/>
            <w:vAlign w:val="center"/>
          </w:tcPr>
          <w:p>
            <w:pPr>
              <w:ind w:firstLine="0" w:firstLineChars="0"/>
              <w:jc w:val="center"/>
              <w:rPr>
                <w:ins w:id="2331" w:author="纳服处查询" w:date="2023-06-14T10:04:43Z"/>
              </w:rPr>
            </w:pPr>
            <w:ins w:id="2332" w:author="纳服处查询" w:date="2023-06-14T10:04:43Z">
              <w:r>
                <w:rPr>
                  <w:rFonts w:hint="eastAsia" w:ascii="黑体" w:hAnsi="黑体" w:eastAsia="黑体" w:cs="黑体"/>
                  <w:color w:val="000000" w:themeColor="text1"/>
                  <w:kern w:val="0"/>
                  <w:sz w:val="18"/>
                  <w:szCs w:val="18"/>
                </w:rPr>
                <w:t>提供软件服务、电路设计及测试服务、信息系统服务、业务流程管理服务，以及离岸服务外包业务</w:t>
              </w:r>
            </w:ins>
          </w:p>
        </w:tc>
        <w:tc>
          <w:tcPr>
            <w:tcW w:w="3828" w:type="dxa"/>
            <w:vAlign w:val="center"/>
          </w:tcPr>
          <w:p>
            <w:pPr>
              <w:ind w:firstLine="0" w:firstLineChars="0"/>
              <w:jc w:val="center"/>
              <w:rPr>
                <w:ins w:id="2333" w:author="纳服处查询" w:date="2023-06-14T10:04:43Z"/>
              </w:rPr>
            </w:pPr>
            <w:ins w:id="2334" w:author="纳服处查询" w:date="2023-06-14T10:04:43Z">
              <w:r>
                <w:rPr>
                  <w:rFonts w:hint="eastAsia" w:ascii="黑体" w:hAnsi="黑体" w:eastAsia="黑体" w:cs="黑体"/>
                  <w:color w:val="000000" w:themeColor="text1"/>
                  <w:kern w:val="0"/>
                  <w:sz w:val="18"/>
                  <w:szCs w:val="18"/>
                </w:rPr>
                <w:t>合同已在商务部“服务外包及软件出口管理信 息系统”中登记并审核通过，由该系统出具的 证明文件复印件</w:t>
              </w:r>
            </w:ins>
          </w:p>
        </w:tc>
        <w:tc>
          <w:tcPr>
            <w:tcW w:w="768" w:type="dxa"/>
            <w:vAlign w:val="center"/>
          </w:tcPr>
          <w:p>
            <w:pPr>
              <w:widowControl/>
              <w:ind w:firstLine="0" w:firstLineChars="0"/>
              <w:jc w:val="center"/>
              <w:rPr>
                <w:ins w:id="2335" w:author="纳服处查询" w:date="2023-06-14T10:04:43Z"/>
              </w:rPr>
            </w:pPr>
            <w:ins w:id="2336" w:author="纳服处查询" w:date="2023-06-14T10:04:43Z">
              <w:r>
                <w:rPr>
                  <w:rFonts w:hint="default" w:ascii="Times New Roman" w:hAnsi="Times New Roman" w:eastAsia="宋体" w:cs="Times New Roman"/>
                  <w:color w:val="000000"/>
                  <w:kern w:val="0"/>
                  <w:sz w:val="18"/>
                  <w:szCs w:val="18"/>
                  <w:lang w:val="en-US" w:eastAsia="zh-CN" w:bidi="ar"/>
                </w:rPr>
                <w:t xml:space="preserve">1 </w:t>
              </w:r>
            </w:ins>
            <w:ins w:id="2337" w:author="纳服处查询" w:date="2023-06-14T10:04:43Z">
              <w:r>
                <w:rPr>
                  <w:rFonts w:hint="eastAsia" w:ascii="黑体" w:hAnsi="宋体" w:eastAsia="黑体" w:cs="黑体"/>
                  <w:color w:val="000000"/>
                  <w:kern w:val="0"/>
                  <w:sz w:val="18"/>
                  <w:szCs w:val="18"/>
                  <w:lang w:val="en-US" w:eastAsia="zh-CN" w:bidi="ar"/>
                </w:rPr>
                <w:t>份</w:t>
              </w:r>
            </w:ins>
          </w:p>
        </w:tc>
        <w:tc>
          <w:tcPr>
            <w:tcW w:w="1081" w:type="dxa"/>
            <w:vAlign w:val="center"/>
          </w:tcPr>
          <w:p>
            <w:pPr>
              <w:rPr>
                <w:ins w:id="2338"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ins w:id="2339" w:author="纳服处查询" w:date="2023-06-14T10:04:43Z"/>
        </w:trPr>
        <w:tc>
          <w:tcPr>
            <w:tcW w:w="2486" w:type="dxa"/>
            <w:gridSpan w:val="2"/>
            <w:vAlign w:val="center"/>
          </w:tcPr>
          <w:p>
            <w:pPr>
              <w:widowControl/>
              <w:wordWrap/>
              <w:spacing w:line="240" w:lineRule="auto"/>
              <w:ind w:firstLine="0" w:firstLineChars="0"/>
              <w:jc w:val="center"/>
              <w:rPr>
                <w:ins w:id="2340" w:author="纳服处查询" w:date="2023-06-14T10:04:43Z"/>
                <w:rFonts w:hint="default" w:ascii="黑体" w:hAnsi="黑体" w:eastAsia="黑体" w:cs="黑体"/>
                <w:color w:val="000000" w:themeColor="text1"/>
                <w:kern w:val="0"/>
                <w:sz w:val="18"/>
                <w:szCs w:val="18"/>
              </w:rPr>
            </w:pPr>
            <w:ins w:id="2341" w:author="纳服处查询" w:date="2023-06-14T10:04:43Z">
              <w:r>
                <w:rPr>
                  <w:rFonts w:hint="eastAsia" w:ascii="黑体" w:hAnsi="宋体" w:eastAsia="黑体" w:cs="黑体"/>
                  <w:color w:val="000000"/>
                  <w:kern w:val="0"/>
                  <w:sz w:val="18"/>
                  <w:szCs w:val="18"/>
                  <w:lang w:val="en-US" w:eastAsia="zh-CN" w:bidi="ar"/>
                </w:rPr>
                <w:t>提供广播影视节目（作品）的 制作和发行服务</w:t>
              </w:r>
            </w:ins>
          </w:p>
        </w:tc>
        <w:tc>
          <w:tcPr>
            <w:tcW w:w="3828" w:type="dxa"/>
            <w:vAlign w:val="center"/>
          </w:tcPr>
          <w:p>
            <w:pPr>
              <w:widowControl/>
              <w:wordWrap/>
              <w:spacing w:line="240" w:lineRule="auto"/>
              <w:ind w:firstLine="0" w:firstLineChars="0"/>
              <w:jc w:val="left"/>
              <w:rPr>
                <w:ins w:id="2342" w:author="纳服处查询" w:date="2023-06-14T10:04:43Z"/>
                <w:rFonts w:hint="default" w:ascii="黑体" w:hAnsi="黑体" w:eastAsia="黑体" w:cs="黑体"/>
                <w:color w:val="000000" w:themeColor="text1"/>
                <w:kern w:val="0"/>
                <w:sz w:val="18"/>
                <w:szCs w:val="18"/>
              </w:rPr>
            </w:pPr>
            <w:ins w:id="2343" w:author="纳服处查询" w:date="2023-06-14T10:04:43Z">
              <w:r>
                <w:rPr>
                  <w:rFonts w:hint="eastAsia" w:ascii="黑体" w:hAnsi="宋体" w:eastAsia="黑体" w:cs="黑体"/>
                  <w:color w:val="000000"/>
                  <w:kern w:val="0"/>
                  <w:sz w:val="18"/>
                  <w:szCs w:val="18"/>
                  <w:lang w:val="en-US" w:eastAsia="zh-CN" w:bidi="ar"/>
                </w:rPr>
                <w:t>合同已在商务部“文化贸易管理系统”中登记 并审核通过，由该系统出具的证明文件复印件</w:t>
              </w:r>
            </w:ins>
          </w:p>
        </w:tc>
        <w:tc>
          <w:tcPr>
            <w:tcW w:w="768" w:type="dxa"/>
            <w:vAlign w:val="center"/>
          </w:tcPr>
          <w:p>
            <w:pPr>
              <w:wordWrap w:val="0"/>
              <w:spacing w:line="240" w:lineRule="auto"/>
              <w:ind w:firstLine="0" w:firstLineChars="0"/>
              <w:jc w:val="center"/>
              <w:rPr>
                <w:ins w:id="2344" w:author="纳服处查询" w:date="2023-06-14T10:04:43Z"/>
                <w:rFonts w:hint="default" w:ascii="黑体" w:hAnsi="黑体" w:eastAsia="黑体" w:cs="Microsoft Himalaya"/>
                <w:color w:val="000000" w:themeColor="text1"/>
                <w:kern w:val="0"/>
                <w:sz w:val="18"/>
                <w:szCs w:val="18"/>
              </w:rPr>
            </w:pPr>
            <w:ins w:id="2345" w:author="纳服处查询" w:date="2023-06-14T10:04:43Z">
              <w:r>
                <w:rPr>
                  <w:rFonts w:eastAsia="黑体" w:cs="Times New Roman"/>
                  <w:color w:val="000000" w:themeColor="text1"/>
                  <w:kern w:val="0"/>
                  <w:sz w:val="18"/>
                  <w:szCs w:val="18"/>
                </w:rPr>
                <w:t>1</w:t>
              </w:r>
            </w:ins>
            <w:ins w:id="2346"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347" w:author="纳服处查询" w:date="2023-06-14T10:04:43Z"/>
                <w:rFonts w:hint="default" w:ascii="黑体" w:hAnsi="黑体" w:eastAsia="黑体" w:cs="黑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ins w:id="2348" w:author="纳服处查询" w:date="2023-06-14T10:04:43Z"/>
        </w:trPr>
        <w:tc>
          <w:tcPr>
            <w:tcW w:w="2486" w:type="dxa"/>
            <w:gridSpan w:val="2"/>
            <w:vMerge w:val="restart"/>
            <w:vAlign w:val="center"/>
          </w:tcPr>
          <w:p>
            <w:pPr>
              <w:widowControl/>
              <w:ind w:firstLine="0" w:firstLineChars="0"/>
              <w:jc w:val="left"/>
              <w:rPr>
                <w:ins w:id="2349" w:author="纳服处查询" w:date="2023-06-14T10:04:43Z"/>
              </w:rPr>
            </w:pPr>
          </w:p>
          <w:p>
            <w:pPr>
              <w:widowControl/>
              <w:ind w:firstLine="0" w:firstLineChars="0"/>
              <w:jc w:val="left"/>
              <w:rPr>
                <w:ins w:id="2350" w:author="纳服处查询" w:date="2023-06-14T10:04:43Z"/>
              </w:rPr>
            </w:pPr>
            <w:ins w:id="2351" w:author="纳服处查询" w:date="2023-06-14T10:04:43Z">
              <w:r>
                <w:rPr>
                  <w:rFonts w:hint="eastAsia" w:ascii="黑体" w:hAnsi="宋体" w:eastAsia="黑体" w:cs="黑体"/>
                  <w:color w:val="000000"/>
                  <w:kern w:val="0"/>
                  <w:sz w:val="18"/>
                  <w:szCs w:val="18"/>
                  <w:lang w:val="en-US" w:eastAsia="zh-CN" w:bidi="ar"/>
                </w:rPr>
                <w:t>提供电影、电视剧的制作服务 提供电影、电视剧的发行服务</w:t>
              </w:r>
            </w:ins>
          </w:p>
        </w:tc>
        <w:tc>
          <w:tcPr>
            <w:tcW w:w="3828" w:type="dxa"/>
            <w:vAlign w:val="center"/>
          </w:tcPr>
          <w:p>
            <w:pPr>
              <w:widowControl/>
              <w:ind w:firstLine="0" w:firstLineChars="0"/>
              <w:jc w:val="center"/>
              <w:rPr>
                <w:ins w:id="2352" w:author="纳服处查询" w:date="2023-06-14T10:04:43Z"/>
              </w:rPr>
            </w:pPr>
            <w:ins w:id="2353" w:author="纳服处查询" w:date="2023-06-14T10:04:43Z">
              <w:r>
                <w:rPr>
                  <w:rFonts w:hint="eastAsia" w:ascii="黑体" w:hAnsi="宋体" w:eastAsia="黑体" w:cs="黑体"/>
                  <w:color w:val="000000"/>
                  <w:kern w:val="0"/>
                  <w:sz w:val="18"/>
                  <w:szCs w:val="18"/>
                  <w:lang w:val="en-US" w:eastAsia="zh-CN" w:bidi="ar"/>
                </w:rPr>
                <w:t>行业主管部门出具的在有效期内的影视制作许 可证明复印件</w:t>
              </w:r>
            </w:ins>
          </w:p>
        </w:tc>
        <w:tc>
          <w:tcPr>
            <w:tcW w:w="768" w:type="dxa"/>
            <w:vAlign w:val="center"/>
          </w:tcPr>
          <w:p>
            <w:pPr>
              <w:widowControl/>
              <w:ind w:firstLine="0" w:firstLineChars="0"/>
              <w:jc w:val="center"/>
              <w:rPr>
                <w:ins w:id="2354" w:author="纳服处查询" w:date="2023-06-14T10:04:43Z"/>
              </w:rPr>
            </w:pPr>
            <w:ins w:id="2355" w:author="纳服处查询" w:date="2023-06-14T10:04:43Z">
              <w:r>
                <w:rPr>
                  <w:rFonts w:hint="default" w:ascii="Times New Roman" w:hAnsi="Times New Roman" w:eastAsia="宋体" w:cs="Times New Roman"/>
                  <w:color w:val="000000"/>
                  <w:kern w:val="0"/>
                  <w:sz w:val="18"/>
                  <w:szCs w:val="18"/>
                  <w:lang w:val="en-US" w:eastAsia="zh-CN" w:bidi="ar"/>
                </w:rPr>
                <w:t xml:space="preserve">1 </w:t>
              </w:r>
            </w:ins>
            <w:ins w:id="2356" w:author="纳服处查询" w:date="2023-06-14T10:04:43Z">
              <w:r>
                <w:rPr>
                  <w:rFonts w:hint="eastAsia" w:ascii="黑体" w:hAnsi="宋体" w:eastAsia="黑体" w:cs="黑体"/>
                  <w:color w:val="000000"/>
                  <w:kern w:val="0"/>
                  <w:sz w:val="18"/>
                  <w:szCs w:val="18"/>
                  <w:lang w:val="en-US" w:eastAsia="zh-CN" w:bidi="ar"/>
                </w:rPr>
                <w:t>份</w:t>
              </w:r>
            </w:ins>
          </w:p>
        </w:tc>
        <w:tc>
          <w:tcPr>
            <w:tcW w:w="1081" w:type="dxa"/>
            <w:vAlign w:val="center"/>
          </w:tcPr>
          <w:p>
            <w:pPr>
              <w:rPr>
                <w:ins w:id="2357"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ins w:id="2358" w:author="纳服处查询" w:date="2023-06-14T10:04:43Z"/>
        </w:trPr>
        <w:tc>
          <w:tcPr>
            <w:tcW w:w="2486" w:type="dxa"/>
            <w:gridSpan w:val="2"/>
            <w:vMerge w:val="continue"/>
            <w:vAlign w:val="center"/>
          </w:tcPr>
          <w:p>
            <w:pPr>
              <w:rPr>
                <w:ins w:id="2359" w:author="纳服处查询" w:date="2023-06-14T10:04:43Z"/>
              </w:rPr>
            </w:pPr>
          </w:p>
        </w:tc>
        <w:tc>
          <w:tcPr>
            <w:tcW w:w="3828" w:type="dxa"/>
            <w:vAlign w:val="center"/>
          </w:tcPr>
          <w:p>
            <w:pPr>
              <w:widowControl/>
              <w:ind w:firstLine="0" w:firstLineChars="0"/>
              <w:jc w:val="center"/>
              <w:rPr>
                <w:ins w:id="2360" w:author="纳服处查询" w:date="2023-06-14T10:04:43Z"/>
              </w:rPr>
            </w:pPr>
            <w:ins w:id="2361" w:author="纳服处查询" w:date="2023-06-14T10:04:43Z">
              <w:r>
                <w:rPr>
                  <w:rFonts w:hint="eastAsia" w:ascii="黑体" w:hAnsi="宋体" w:eastAsia="黑体" w:cs="黑体"/>
                  <w:color w:val="000000"/>
                  <w:kern w:val="0"/>
                  <w:sz w:val="18"/>
                  <w:szCs w:val="18"/>
                  <w:lang w:val="en-US" w:eastAsia="zh-CN" w:bidi="ar"/>
                </w:rPr>
                <w:t>行业主管部门出具的在有效期内的发行版权证 明、发行许可证明</w:t>
              </w:r>
            </w:ins>
          </w:p>
        </w:tc>
        <w:tc>
          <w:tcPr>
            <w:tcW w:w="768" w:type="dxa"/>
            <w:vAlign w:val="center"/>
          </w:tcPr>
          <w:p>
            <w:pPr>
              <w:widowControl/>
              <w:ind w:firstLine="0" w:firstLineChars="0"/>
              <w:jc w:val="center"/>
              <w:rPr>
                <w:ins w:id="2362" w:author="纳服处查询" w:date="2023-06-14T10:04:43Z"/>
              </w:rPr>
            </w:pPr>
            <w:ins w:id="2363" w:author="纳服处查询" w:date="2023-06-14T10:04:43Z">
              <w:r>
                <w:rPr>
                  <w:rFonts w:hint="default" w:ascii="Times New Roman" w:hAnsi="Times New Roman" w:eastAsia="宋体" w:cs="Times New Roman"/>
                  <w:color w:val="000000"/>
                  <w:kern w:val="0"/>
                  <w:sz w:val="18"/>
                  <w:szCs w:val="18"/>
                  <w:lang w:val="en-US" w:eastAsia="zh-CN" w:bidi="ar"/>
                </w:rPr>
                <w:t xml:space="preserve">1 </w:t>
              </w:r>
            </w:ins>
            <w:ins w:id="2364" w:author="纳服处查询" w:date="2023-06-14T10:04:43Z">
              <w:r>
                <w:rPr>
                  <w:rFonts w:hint="eastAsia" w:ascii="黑体" w:hAnsi="宋体" w:eastAsia="黑体" w:cs="黑体"/>
                  <w:color w:val="000000"/>
                  <w:kern w:val="0"/>
                  <w:sz w:val="18"/>
                  <w:szCs w:val="18"/>
                  <w:lang w:val="en-US" w:eastAsia="zh-CN" w:bidi="ar"/>
                </w:rPr>
                <w:t>份</w:t>
              </w:r>
            </w:ins>
          </w:p>
        </w:tc>
        <w:tc>
          <w:tcPr>
            <w:tcW w:w="1081" w:type="dxa"/>
            <w:vAlign w:val="center"/>
          </w:tcPr>
          <w:p>
            <w:pPr>
              <w:rPr>
                <w:ins w:id="2365" w:author="纳服处查询" w:date="2023-06-14T10:04: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ins w:id="2366" w:author="纳服处查询" w:date="2023-06-14T10:04:43Z"/>
        </w:trPr>
        <w:tc>
          <w:tcPr>
            <w:tcW w:w="2486" w:type="dxa"/>
            <w:gridSpan w:val="2"/>
            <w:vAlign w:val="center"/>
          </w:tcPr>
          <w:p>
            <w:pPr>
              <w:keepNext w:val="0"/>
              <w:keepLines w:val="0"/>
              <w:widowControl/>
              <w:suppressLineNumbers w:val="0"/>
              <w:ind w:firstLine="0" w:firstLineChars="0"/>
              <w:jc w:val="center"/>
              <w:rPr>
                <w:ins w:id="2367" w:author="纳服处查询" w:date="2023-06-14T10:04:43Z"/>
              </w:rPr>
            </w:pPr>
            <w:ins w:id="2368" w:author="纳服处查询" w:date="2023-06-14T10:04:43Z">
              <w:r>
                <w:rPr>
                  <w:rFonts w:hint="eastAsia" w:ascii="黑体" w:hAnsi="宋体" w:eastAsia="黑体" w:cs="黑体"/>
                  <w:color w:val="000000"/>
                  <w:kern w:val="0"/>
                  <w:sz w:val="18"/>
                  <w:szCs w:val="18"/>
                  <w:lang w:val="en-US" w:eastAsia="zh-CN" w:bidi="ar"/>
                </w:rPr>
                <w:t>提供研发服务、设计服务、技 术转让服务</w:t>
              </w:r>
            </w:ins>
          </w:p>
          <w:p>
            <w:pPr>
              <w:wordWrap w:val="0"/>
              <w:spacing w:line="240" w:lineRule="auto"/>
              <w:ind w:firstLine="0" w:firstLineChars="0"/>
              <w:jc w:val="center"/>
              <w:rPr>
                <w:ins w:id="2369" w:author="纳服处查询" w:date="2023-06-14T10:04:43Z"/>
                <w:rFonts w:hint="default" w:ascii="黑体" w:hAnsi="黑体" w:eastAsia="黑体" w:cs="黑体"/>
                <w:color w:val="000000" w:themeColor="text1"/>
                <w:kern w:val="0"/>
                <w:sz w:val="18"/>
                <w:szCs w:val="18"/>
              </w:rPr>
            </w:pPr>
          </w:p>
        </w:tc>
        <w:tc>
          <w:tcPr>
            <w:tcW w:w="3828" w:type="dxa"/>
            <w:vAlign w:val="center"/>
          </w:tcPr>
          <w:p>
            <w:pPr>
              <w:keepNext w:val="0"/>
              <w:keepLines w:val="0"/>
              <w:widowControl/>
              <w:suppressLineNumbers w:val="0"/>
              <w:ind w:firstLine="0" w:firstLineChars="0"/>
              <w:jc w:val="center"/>
              <w:rPr>
                <w:ins w:id="2370" w:author="纳服处查询" w:date="2023-06-14T10:04:43Z"/>
              </w:rPr>
            </w:pPr>
            <w:ins w:id="2371" w:author="纳服处查询" w:date="2023-06-14T10:04:43Z">
              <w:r>
                <w:rPr>
                  <w:rFonts w:hint="eastAsia" w:ascii="黑体" w:hAnsi="宋体" w:eastAsia="黑体" w:cs="黑体"/>
                  <w:color w:val="000000"/>
                  <w:kern w:val="0"/>
                  <w:sz w:val="18"/>
                  <w:szCs w:val="18"/>
                  <w:lang w:val="en-US" w:eastAsia="zh-CN" w:bidi="ar"/>
                </w:rPr>
                <w:t>与提供增值税零税率应税服务收入相对应的 《技术出口合同登记证》及其数据表</w:t>
              </w:r>
            </w:ins>
          </w:p>
          <w:p>
            <w:pPr>
              <w:wordWrap w:val="0"/>
              <w:spacing w:line="240" w:lineRule="auto"/>
              <w:ind w:firstLine="0" w:firstLineChars="0"/>
              <w:jc w:val="center"/>
              <w:rPr>
                <w:ins w:id="2372" w:author="纳服处查询" w:date="2023-06-14T10:04:43Z"/>
                <w:rFonts w:hint="default" w:ascii="黑体" w:hAnsi="黑体" w:eastAsia="黑体" w:cs="黑体"/>
                <w:color w:val="000000" w:themeColor="text1"/>
                <w:kern w:val="0"/>
                <w:sz w:val="18"/>
                <w:szCs w:val="18"/>
              </w:rPr>
            </w:pPr>
          </w:p>
        </w:tc>
        <w:tc>
          <w:tcPr>
            <w:tcW w:w="768" w:type="dxa"/>
            <w:vAlign w:val="center"/>
          </w:tcPr>
          <w:p>
            <w:pPr>
              <w:wordWrap w:val="0"/>
              <w:spacing w:line="240" w:lineRule="auto"/>
              <w:ind w:firstLine="0" w:firstLineChars="0"/>
              <w:jc w:val="center"/>
              <w:rPr>
                <w:ins w:id="2373" w:author="纳服处查询" w:date="2023-06-14T10:04:43Z"/>
                <w:rFonts w:hint="default" w:ascii="黑体" w:hAnsi="黑体" w:eastAsia="黑体" w:cs="Microsoft Himalaya"/>
                <w:color w:val="000000" w:themeColor="text1"/>
                <w:kern w:val="0"/>
                <w:sz w:val="18"/>
                <w:szCs w:val="18"/>
              </w:rPr>
            </w:pPr>
            <w:ins w:id="2374" w:author="纳服处查询" w:date="2023-06-14T10:04:43Z">
              <w:r>
                <w:rPr>
                  <w:rFonts w:eastAsia="黑体" w:cs="Times New Roman"/>
                  <w:color w:val="000000" w:themeColor="text1"/>
                  <w:kern w:val="0"/>
                  <w:sz w:val="18"/>
                  <w:szCs w:val="18"/>
                </w:rPr>
                <w:t>1</w:t>
              </w:r>
            </w:ins>
            <w:ins w:id="2375" w:author="纳服处查询" w:date="2023-06-14T10:04:43Z">
              <w:r>
                <w:rPr>
                  <w:rFonts w:ascii="黑体" w:hAnsi="黑体" w:eastAsia="黑体" w:cs="Microsoft Himalaya"/>
                  <w:color w:val="000000" w:themeColor="text1"/>
                  <w:kern w:val="0"/>
                  <w:sz w:val="18"/>
                  <w:szCs w:val="18"/>
                </w:rPr>
                <w:t>份</w:t>
              </w:r>
            </w:ins>
          </w:p>
        </w:tc>
        <w:tc>
          <w:tcPr>
            <w:tcW w:w="1081" w:type="dxa"/>
            <w:vAlign w:val="center"/>
          </w:tcPr>
          <w:p>
            <w:pPr>
              <w:wordWrap w:val="0"/>
              <w:spacing w:line="240" w:lineRule="auto"/>
              <w:ind w:firstLine="0" w:firstLineChars="0"/>
              <w:jc w:val="center"/>
              <w:rPr>
                <w:ins w:id="2376" w:author="纳服处查询" w:date="2023-06-14T10:04:43Z"/>
                <w:rFonts w:hint="default" w:ascii="黑体" w:hAnsi="黑体" w:eastAsia="黑体" w:cs="黑体"/>
                <w:color w:val="000000" w:themeColor="text1"/>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ind w:firstLine="480"/>
        <w:rPr>
          <w:rFonts w:hint="default" w:ascii="宋体" w:hAnsi="宋体" w:cs="Times New Roman"/>
          <w:kern w:val="0"/>
        </w:rPr>
      </w:pPr>
      <w:r>
        <w:rPr>
          <w:rFonts w:ascii="宋体" w:hAnsi="宋体" w:cs="Times New Roman"/>
          <w:kern w:val="0"/>
        </w:rPr>
        <w:br w:type="page"/>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2363470"/>
            <wp:effectExtent l="0" t="0" r="12700" b="13970"/>
            <wp:docPr id="93" name="图片 33" descr="出口退免税流程图(申报）"/>
            <wp:cNvGraphicFramePr/>
            <a:graphic xmlns:a="http://schemas.openxmlformats.org/drawingml/2006/main">
              <a:graphicData uri="http://schemas.openxmlformats.org/drawingml/2006/picture">
                <pic:pic xmlns:pic="http://schemas.openxmlformats.org/drawingml/2006/picture">
                  <pic:nvPicPr>
                    <pic:cNvPr id="93" name="图片 33" descr="出口退免税流程图(申报）"/>
                    <pic:cNvPicPr/>
                  </pic:nvPicPr>
                  <pic:blipFill>
                    <a:blip r:embed="rId15"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cs="Times New Roman"/>
          <w:kern w:val="0"/>
        </w:rPr>
      </w:pPr>
      <w:r>
        <w:rPr>
          <w:rFonts w:hint="default" w:cs="Times New Roman"/>
          <w:kern w:val="0"/>
        </w:rPr>
        <w:t>4.</w:t>
      </w:r>
      <w:r>
        <w:rPr>
          <w:rFonts w:cs="Times New Roman"/>
          <w:kern w:val="0"/>
        </w:rPr>
        <w:t>纳税人提供的各项资料为复印件的，均需注明“与原件一致”并签章。</w:t>
      </w:r>
    </w:p>
    <w:p>
      <w:pPr>
        <w:wordWrap w:val="0"/>
        <w:spacing w:line="360" w:lineRule="auto"/>
        <w:ind w:firstLine="480"/>
        <w:rPr>
          <w:ins w:id="2377" w:author="纳服处查询" w:date="2023-06-14T10:06:14Z"/>
          <w:rFonts w:hint="default" w:cs="Times New Roman"/>
          <w:kern w:val="0"/>
        </w:rPr>
      </w:pPr>
      <w:ins w:id="2378" w:author="纳服处查询" w:date="2023-06-14T10:06:14Z">
        <w:r>
          <w:rPr>
            <w:rFonts w:hint="default" w:cs="Times New Roman"/>
            <w:kern w:val="0"/>
          </w:rPr>
          <w:t>5.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ins w:id="2379" w:author="纳服处查询" w:date="2023-06-14T10:06:14Z"/>
          <w:rFonts w:hint="default" w:cs="Times New Roman"/>
          <w:kern w:val="0"/>
        </w:rPr>
      </w:pPr>
      <w:ins w:id="2380" w:author="纳服处查询" w:date="2023-06-14T10:06:14Z">
        <w:r>
          <w:rPr>
            <w:rFonts w:hint="default" w:cs="Times New Roman"/>
            <w:kern w:val="0"/>
          </w:rPr>
          <w:t>6.</w:t>
        </w:r>
      </w:ins>
      <w:ins w:id="2381" w:author="纳服处查询" w:date="2023-06-14T10:06:14Z">
        <w:r>
          <w:rPr>
            <w:rFonts w:cs="Times New Roman"/>
            <w:kern w:val="0"/>
          </w:rPr>
          <w:t>实行免抵退税办法的增值税零税率应税服务提供者如果同时出口货物劳务且未分别核算的，应一并计算免抵退税。</w:t>
        </w:r>
      </w:ins>
    </w:p>
    <w:p>
      <w:pPr>
        <w:wordWrap w:val="0"/>
        <w:spacing w:line="360" w:lineRule="auto"/>
        <w:ind w:firstLine="480"/>
        <w:rPr>
          <w:ins w:id="2382" w:author="纳服处查询" w:date="2023-06-14T10:06:14Z"/>
          <w:rFonts w:hint="default" w:cs="Times New Roman"/>
          <w:kern w:val="0"/>
        </w:rPr>
      </w:pPr>
      <w:ins w:id="2383" w:author="纳服处查询" w:date="2023-06-14T10:06:14Z">
        <w:r>
          <w:rPr>
            <w:rFonts w:hint="default" w:cs="Times New Roman"/>
            <w:kern w:val="0"/>
          </w:rPr>
          <w:t>7.</w:t>
        </w:r>
      </w:ins>
      <w:ins w:id="2384" w:author="纳服处查询" w:date="2023-06-14T10:06:14Z">
        <w:r>
          <w:rPr>
            <w:rFonts w:cs="Times New Roman"/>
            <w:kern w:val="0"/>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ins>
    </w:p>
    <w:p>
      <w:pPr>
        <w:wordWrap w:val="0"/>
        <w:spacing w:line="360" w:lineRule="auto"/>
        <w:ind w:firstLine="480"/>
        <w:rPr>
          <w:ins w:id="2385" w:author="纳服处查询" w:date="2023-06-14T10:06:14Z"/>
          <w:rFonts w:hint="default" w:cs="Times New Roman"/>
          <w:kern w:val="0"/>
        </w:rPr>
      </w:pPr>
      <w:ins w:id="2386" w:author="纳服处查询" w:date="2023-06-14T10:06:14Z">
        <w:r>
          <w:rPr>
            <w:rFonts w:cs="Times New Roman"/>
            <w:kern w:val="0"/>
          </w:rPr>
          <w:t>（</w:t>
        </w:r>
      </w:ins>
      <w:ins w:id="2387" w:author="纳服处查询" w:date="2023-06-14T10:06:14Z">
        <w:r>
          <w:rPr>
            <w:rFonts w:hint="default" w:cs="Times New Roman"/>
            <w:kern w:val="0"/>
          </w:rPr>
          <w:t>1</w:t>
        </w:r>
      </w:ins>
      <w:ins w:id="2388" w:author="纳服处查询" w:date="2023-06-14T10:06:14Z">
        <w:r>
          <w:rPr>
            <w:rFonts w:cs="Times New Roman"/>
            <w:kern w:val="0"/>
          </w:rPr>
          <w:t>）收款凭证上的付款单位需是与成员公司签订提供增值税零税率应税服务合同的境外单位或合同约定的跨国公司的境外成员企业。</w:t>
        </w:r>
      </w:ins>
    </w:p>
    <w:p>
      <w:pPr>
        <w:wordWrap w:val="0"/>
        <w:spacing w:line="360" w:lineRule="auto"/>
        <w:ind w:firstLine="480"/>
        <w:rPr>
          <w:ins w:id="2389" w:author="纳服处查询" w:date="2023-06-14T10:06:14Z"/>
          <w:rFonts w:hint="default" w:cs="Times New Roman"/>
          <w:kern w:val="0"/>
        </w:rPr>
      </w:pPr>
      <w:ins w:id="2390" w:author="纳服处查询" w:date="2023-06-14T10:06:14Z">
        <w:r>
          <w:rPr>
            <w:rFonts w:cs="Times New Roman"/>
            <w:kern w:val="0"/>
          </w:rPr>
          <w:t>（</w:t>
        </w:r>
      </w:ins>
      <w:ins w:id="2391" w:author="纳服处查询" w:date="2023-06-14T10:06:14Z">
        <w:r>
          <w:rPr>
            <w:rFonts w:hint="default" w:cs="Times New Roman"/>
            <w:kern w:val="0"/>
          </w:rPr>
          <w:t>2</w:t>
        </w:r>
      </w:ins>
      <w:ins w:id="2392" w:author="纳服处查询" w:date="2023-06-14T10:06:14Z">
        <w:r>
          <w:rPr>
            <w:rFonts w:cs="Times New Roman"/>
            <w:kern w:val="0"/>
          </w:rPr>
          <w:t>）收款凭证上的收款单位或附言的实际收款人需载明有成员公司的名称。</w:t>
        </w:r>
      </w:ins>
    </w:p>
    <w:p>
      <w:pPr>
        <w:wordWrap w:val="0"/>
        <w:spacing w:line="360" w:lineRule="auto"/>
        <w:ind w:firstLine="480"/>
        <w:rPr>
          <w:ins w:id="2393" w:author="纳服处查询" w:date="2023-06-14T10:06:14Z"/>
          <w:rFonts w:hint="default" w:cs="Times New Roman"/>
          <w:kern w:val="0"/>
        </w:rPr>
      </w:pPr>
      <w:ins w:id="2394" w:author="纳服处查询" w:date="2023-06-14T10:06:14Z">
        <w:r>
          <w:rPr>
            <w:rFonts w:hint="default" w:cs="Times New Roman"/>
            <w:kern w:val="0"/>
          </w:rPr>
          <w:t>8.</w:t>
        </w:r>
      </w:ins>
      <w:ins w:id="2395" w:author="纳服处查询" w:date="2023-06-14T10:06:14Z">
        <w:r>
          <w:rPr>
            <w:rFonts w:cs="Times New Roman"/>
            <w:kern w:val="0"/>
          </w:rPr>
          <w:t>提供的适用增值税零税率的铁路运输客运服务的，以下原始凭证留存企业备查：</w:t>
        </w:r>
      </w:ins>
    </w:p>
    <w:p>
      <w:pPr>
        <w:wordWrap w:val="0"/>
        <w:spacing w:line="360" w:lineRule="auto"/>
        <w:ind w:firstLine="480"/>
        <w:rPr>
          <w:ins w:id="2396" w:author="纳服处查询" w:date="2023-06-14T10:06:14Z"/>
          <w:rFonts w:hint="default" w:cs="Times New Roman"/>
          <w:kern w:val="0"/>
        </w:rPr>
      </w:pPr>
      <w:ins w:id="2397" w:author="纳服处查询" w:date="2023-06-14T10:06:14Z">
        <w:r>
          <w:rPr>
            <w:rFonts w:cs="Times New Roman"/>
            <w:kern w:val="0"/>
          </w:rPr>
          <w:t>（</w:t>
        </w:r>
      </w:ins>
      <w:ins w:id="2398" w:author="纳服处查询" w:date="2023-06-14T10:06:14Z">
        <w:r>
          <w:rPr>
            <w:rFonts w:hint="default" w:cs="Times New Roman"/>
            <w:kern w:val="0"/>
          </w:rPr>
          <w:t>1</w:t>
        </w:r>
      </w:ins>
      <w:ins w:id="2399" w:author="纳服处查询" w:date="2023-06-14T10:06:14Z">
        <w:r>
          <w:rPr>
            <w:rFonts w:cs="Times New Roman"/>
            <w:kern w:val="0"/>
          </w:rPr>
          <w:t>）国际客运联运票据（入境除外）；</w:t>
        </w:r>
      </w:ins>
    </w:p>
    <w:p>
      <w:pPr>
        <w:wordWrap w:val="0"/>
        <w:spacing w:line="360" w:lineRule="auto"/>
        <w:ind w:firstLine="480"/>
        <w:rPr>
          <w:ins w:id="2400" w:author="纳服处查询" w:date="2023-06-14T10:06:14Z"/>
          <w:rFonts w:hint="default" w:cs="Times New Roman"/>
          <w:kern w:val="0"/>
        </w:rPr>
      </w:pPr>
      <w:ins w:id="2401" w:author="纳服处查询" w:date="2023-06-14T10:06:14Z">
        <w:r>
          <w:rPr>
            <w:rFonts w:cs="Times New Roman"/>
            <w:kern w:val="0"/>
          </w:rPr>
          <w:t>（</w:t>
        </w:r>
      </w:ins>
      <w:ins w:id="2402" w:author="纳服处查询" w:date="2023-06-14T10:06:14Z">
        <w:r>
          <w:rPr>
            <w:rFonts w:hint="default" w:cs="Times New Roman"/>
            <w:kern w:val="0"/>
          </w:rPr>
          <w:t>2</w:t>
        </w:r>
      </w:ins>
      <w:ins w:id="2403" w:author="纳服处查询" w:date="2023-06-14T10:06:14Z">
        <w:r>
          <w:rPr>
            <w:rFonts w:cs="Times New Roman"/>
            <w:kern w:val="0"/>
          </w:rPr>
          <w:t>）铁路合作组织清算函件；</w:t>
        </w:r>
      </w:ins>
    </w:p>
    <w:p>
      <w:pPr>
        <w:wordWrap w:val="0"/>
        <w:spacing w:line="360" w:lineRule="auto"/>
        <w:ind w:firstLine="480"/>
        <w:rPr>
          <w:ins w:id="2404" w:author="纳服处查询" w:date="2023-06-14T10:06:14Z"/>
          <w:rFonts w:hint="default" w:cs="Times New Roman"/>
          <w:kern w:val="0"/>
        </w:rPr>
      </w:pPr>
      <w:ins w:id="2405" w:author="纳服处查询" w:date="2023-06-14T10:06:14Z">
        <w:r>
          <w:rPr>
            <w:rFonts w:cs="Times New Roman"/>
            <w:kern w:val="0"/>
          </w:rPr>
          <w:t>（</w:t>
        </w:r>
      </w:ins>
      <w:ins w:id="2406" w:author="纳服处查询" w:date="2023-06-14T10:06:14Z">
        <w:r>
          <w:rPr>
            <w:rFonts w:hint="default" w:cs="Times New Roman"/>
            <w:kern w:val="0"/>
          </w:rPr>
          <w:t>3</w:t>
        </w:r>
      </w:ins>
      <w:ins w:id="2407" w:author="纳服处查询" w:date="2023-06-14T10:06:14Z">
        <w:r>
          <w:rPr>
            <w:rFonts w:cs="Times New Roman"/>
            <w:kern w:val="0"/>
          </w:rPr>
          <w:t>）香港直通车售出直通客票月报。</w:t>
        </w:r>
      </w:ins>
    </w:p>
    <w:p>
      <w:pPr>
        <w:wordWrap w:val="0"/>
        <w:spacing w:line="360" w:lineRule="auto"/>
        <w:ind w:firstLine="480"/>
        <w:rPr>
          <w:ins w:id="2408" w:author="纳服处查询" w:date="2023-06-14T10:06:14Z"/>
          <w:rFonts w:hint="default" w:cs="Times New Roman"/>
          <w:kern w:val="0"/>
        </w:rPr>
      </w:pPr>
      <w:ins w:id="2409" w:author="纳服处查询" w:date="2023-06-14T10:06:14Z">
        <w:r>
          <w:rPr>
            <w:rFonts w:hint="default" w:cs="Times New Roman"/>
            <w:kern w:val="0"/>
          </w:rPr>
          <w:t>9.</w:t>
        </w:r>
      </w:ins>
      <w:ins w:id="2410" w:author="纳服处查询" w:date="2023-06-14T10:06:14Z">
        <w:r>
          <w:rPr>
            <w:rFonts w:cs="Times New Roman"/>
            <w:kern w:val="0"/>
          </w:rPr>
          <w:t>提供的适用增值税零税率的铁路运输货运服务的，以下原始凭证留存企业备查：</w:t>
        </w:r>
      </w:ins>
    </w:p>
    <w:p>
      <w:pPr>
        <w:wordWrap w:val="0"/>
        <w:spacing w:line="360" w:lineRule="auto"/>
        <w:ind w:firstLine="480"/>
        <w:rPr>
          <w:ins w:id="2411" w:author="纳服处查询" w:date="2023-06-14T10:06:14Z"/>
          <w:rFonts w:hint="default" w:cs="Times New Roman"/>
          <w:kern w:val="0"/>
        </w:rPr>
      </w:pPr>
      <w:ins w:id="2412" w:author="纳服处查询" w:date="2023-06-14T10:06:14Z">
        <w:r>
          <w:rPr>
            <w:rFonts w:cs="Times New Roman"/>
            <w:kern w:val="0"/>
          </w:rPr>
          <w:t>（</w:t>
        </w:r>
      </w:ins>
      <w:ins w:id="2413" w:author="纳服处查询" w:date="2023-06-14T10:06:14Z">
        <w:r>
          <w:rPr>
            <w:rFonts w:hint="default" w:cs="Times New Roman"/>
            <w:kern w:val="0"/>
          </w:rPr>
          <w:t>1</w:t>
        </w:r>
      </w:ins>
      <w:ins w:id="2414" w:author="纳服处查询" w:date="2023-06-14T10:06:14Z">
        <w:r>
          <w:rPr>
            <w:rFonts w:cs="Times New Roman"/>
            <w:kern w:val="0"/>
          </w:rPr>
          <w:t>）运输收入会计报表；</w:t>
        </w:r>
      </w:ins>
    </w:p>
    <w:p>
      <w:pPr>
        <w:wordWrap w:val="0"/>
        <w:spacing w:line="360" w:lineRule="auto"/>
        <w:ind w:firstLine="480"/>
        <w:rPr>
          <w:ins w:id="2415" w:author="纳服处查询" w:date="2023-06-14T10:06:14Z"/>
          <w:rFonts w:hint="default" w:cs="Times New Roman"/>
          <w:kern w:val="0"/>
        </w:rPr>
      </w:pPr>
      <w:ins w:id="2416" w:author="纳服处查询" w:date="2023-06-14T10:06:14Z">
        <w:r>
          <w:rPr>
            <w:rFonts w:cs="Times New Roman"/>
            <w:kern w:val="0"/>
          </w:rPr>
          <w:t>（</w:t>
        </w:r>
      </w:ins>
      <w:ins w:id="2417" w:author="纳服处查询" w:date="2023-06-14T10:06:14Z">
        <w:r>
          <w:rPr>
            <w:rFonts w:hint="default" w:cs="Times New Roman"/>
            <w:kern w:val="0"/>
          </w:rPr>
          <w:t>2</w:t>
        </w:r>
      </w:ins>
      <w:ins w:id="2418" w:author="纳服处查询" w:date="2023-06-14T10:06:14Z">
        <w:r>
          <w:rPr>
            <w:rFonts w:cs="Times New Roman"/>
            <w:kern w:val="0"/>
          </w:rPr>
          <w:t>）货运联运运单；</w:t>
        </w:r>
      </w:ins>
    </w:p>
    <w:p>
      <w:pPr>
        <w:wordWrap w:val="0"/>
        <w:spacing w:line="360" w:lineRule="auto"/>
        <w:ind w:firstLine="480"/>
        <w:rPr>
          <w:ins w:id="2419" w:author="纳服处查询" w:date="2023-06-14T10:06:14Z"/>
          <w:rFonts w:hint="default" w:cs="Times New Roman"/>
          <w:kern w:val="0"/>
        </w:rPr>
      </w:pPr>
      <w:ins w:id="2420" w:author="纳服处查询" w:date="2023-06-14T10:06:14Z">
        <w:r>
          <w:rPr>
            <w:rFonts w:cs="Times New Roman"/>
            <w:kern w:val="0"/>
          </w:rPr>
          <w:t>（</w:t>
        </w:r>
      </w:ins>
      <w:ins w:id="2421" w:author="纳服处查询" w:date="2023-06-14T10:06:14Z">
        <w:r>
          <w:rPr>
            <w:rFonts w:hint="default" w:cs="Times New Roman"/>
            <w:kern w:val="0"/>
          </w:rPr>
          <w:t>3</w:t>
        </w:r>
      </w:ins>
      <w:ins w:id="2422" w:author="纳服处查询" w:date="2023-06-14T10:06:14Z">
        <w:r>
          <w:rPr>
            <w:rFonts w:cs="Times New Roman"/>
            <w:kern w:val="0"/>
          </w:rPr>
          <w:t>）“发站”或“到站（局）”名称包含“境”字的货票。</w:t>
        </w:r>
      </w:ins>
    </w:p>
    <w:p>
      <w:pPr>
        <w:wordWrap w:val="0"/>
        <w:spacing w:line="360" w:lineRule="auto"/>
        <w:ind w:firstLine="480"/>
        <w:rPr>
          <w:ins w:id="2423" w:author="纳服处查询" w:date="2023-06-14T10:06:14Z"/>
          <w:rFonts w:hint="default" w:cs="Times New Roman"/>
          <w:kern w:val="0"/>
        </w:rPr>
      </w:pPr>
      <w:ins w:id="2424" w:author="纳服处查询" w:date="2023-06-14T10:06:14Z">
        <w:r>
          <w:rPr>
            <w:rFonts w:hint="default" w:cs="Times New Roman"/>
            <w:kern w:val="0"/>
          </w:rPr>
          <w:t>10.</w:t>
        </w:r>
      </w:ins>
      <w:ins w:id="2425" w:author="纳服处查询" w:date="2023-06-14T10:06:14Z">
        <w:r>
          <w:rPr>
            <w:rFonts w:cs="Times New Roman"/>
            <w:kern w:val="0"/>
          </w:rPr>
          <w:t>外贸企业直接将服务或自行研发的无形资产出口，视同生产企业连同其出口货物统一实行免抵退税办法。</w:t>
        </w:r>
      </w:ins>
    </w:p>
    <w:p>
      <w:pPr>
        <w:wordWrap w:val="0"/>
        <w:spacing w:line="360" w:lineRule="auto"/>
        <w:ind w:firstLine="480"/>
        <w:rPr>
          <w:ins w:id="2426" w:author="纳服处查询" w:date="2023-06-14T10:06:14Z"/>
          <w:rFonts w:hint="default" w:cs="Times New Roman"/>
          <w:kern w:val="0"/>
        </w:rPr>
      </w:pPr>
      <w:ins w:id="2427" w:author="纳服处查询" w:date="2023-06-14T10:06:14Z">
        <w:r>
          <w:rPr>
            <w:rFonts w:hint="default" w:cs="Times New Roman"/>
            <w:kern w:val="0"/>
          </w:rPr>
          <w:t>11.</w:t>
        </w:r>
      </w:ins>
      <w:ins w:id="2428" w:author="纳服处查询" w:date="2023-06-14T10:06:14Z">
        <w:r>
          <w:rPr>
            <w:rFonts w:cs="Times New Roman"/>
            <w:kern w:val="0"/>
          </w:rPr>
          <w:t>申请办理留抵退税的纳税人，发生跨境应税行为适用免抵退税办法的，应当按期申报免抵退税。当期可申报免抵退税的出口销售额为零的，应办理免抵退税零申报。</w:t>
        </w:r>
      </w:ins>
    </w:p>
    <w:p>
      <w:pPr>
        <w:wordWrap w:val="0"/>
        <w:spacing w:line="360" w:lineRule="auto"/>
        <w:ind w:firstLine="480"/>
        <w:rPr>
          <w:ins w:id="2429" w:author="纳服处查询" w:date="2023-06-14T10:06:14Z"/>
          <w:rFonts w:hint="default" w:cs="Times New Roman"/>
          <w:kern w:val="0"/>
        </w:rPr>
      </w:pPr>
      <w:ins w:id="2430" w:author="纳服处查询" w:date="2023-06-14T10:06:14Z">
        <w:r>
          <w:rPr>
            <w:rFonts w:hint="default" w:cs="Times New Roman"/>
            <w:kern w:val="0"/>
          </w:rPr>
          <w:t>12.</w:t>
        </w:r>
      </w:ins>
      <w:ins w:id="2431" w:author="纳服处查询" w:date="2023-06-14T10:06:14Z">
        <w:r>
          <w:rPr>
            <w:rFonts w:cs="Times New Roman"/>
            <w:kern w:val="0"/>
          </w:rPr>
          <w:t>纳税人既申报免抵退税又申请办理留抵退税的，应先办理免抵退税，办理免抵退税后，仍符合留抵退税条件的，再办理留抵退税。</w:t>
        </w:r>
      </w:ins>
    </w:p>
    <w:p>
      <w:pPr>
        <w:wordWrap w:val="0"/>
        <w:spacing w:line="360" w:lineRule="auto"/>
        <w:ind w:firstLine="480"/>
        <w:rPr>
          <w:del w:id="2432" w:author="纳服处查询" w:date="2023-06-14T10:06:14Z"/>
          <w:rFonts w:hint="default" w:cs="Times New Roman"/>
          <w:kern w:val="0"/>
        </w:rPr>
      </w:pPr>
      <w:del w:id="2433" w:author="纳服处查询" w:date="2023-06-14T10:06:14Z">
        <w:r>
          <w:rPr>
            <w:rFonts w:hint="default" w:cs="Times New Roman"/>
            <w:kern w:val="0"/>
          </w:rPr>
          <w:delText>5.</w:delText>
        </w:r>
      </w:del>
      <w:del w:id="2434" w:author="纳服处查询" w:date="2023-06-14T10:06:14Z">
        <w:r>
          <w:rPr>
            <w:rFonts w:cs="Times New Roman"/>
            <w:kern w:val="0"/>
          </w:rPr>
          <w:delText>无纸化企业只应报送通过税控数字证书签名后的申报电子数据，相关纸质申报资料留存备查。</w:delText>
        </w:r>
      </w:del>
    </w:p>
    <w:p>
      <w:pPr>
        <w:wordWrap w:val="0"/>
        <w:spacing w:line="360" w:lineRule="auto"/>
        <w:ind w:firstLine="480"/>
        <w:rPr>
          <w:del w:id="2435" w:author="纳服处查询" w:date="2023-06-14T10:06:14Z"/>
          <w:rFonts w:hint="default" w:cs="Times New Roman"/>
          <w:kern w:val="0"/>
        </w:rPr>
      </w:pPr>
      <w:del w:id="2436" w:author="纳服处查询" w:date="2023-06-14T10:06:14Z">
        <w:r>
          <w:rPr>
            <w:rFonts w:hint="default" w:cs="Times New Roman"/>
            <w:kern w:val="0"/>
          </w:rPr>
          <w:delText>6.</w:delText>
        </w:r>
      </w:del>
      <w:del w:id="2437" w:author="纳服处查询" w:date="2023-06-14T10:06:14Z">
        <w:r>
          <w:rPr>
            <w:rFonts w:cs="Times New Roman"/>
            <w:kern w:val="0"/>
          </w:rPr>
          <w:delText>实行免抵退税办法的增值税零税率应税服务提供者如果同时出口货物劳务且未分别核算的，应一并计算免抵退税。</w:delText>
        </w:r>
      </w:del>
    </w:p>
    <w:p>
      <w:pPr>
        <w:wordWrap w:val="0"/>
        <w:spacing w:line="360" w:lineRule="auto"/>
        <w:ind w:firstLine="480"/>
        <w:rPr>
          <w:del w:id="2438" w:author="纳服处查询" w:date="2023-06-14T10:06:14Z"/>
          <w:rFonts w:hint="default" w:cs="Times New Roman"/>
          <w:kern w:val="0"/>
        </w:rPr>
      </w:pPr>
      <w:del w:id="2439" w:author="纳服处查询" w:date="2023-06-14T10:06:14Z">
        <w:r>
          <w:rPr>
            <w:rFonts w:hint="default" w:cs="Times New Roman"/>
            <w:kern w:val="0"/>
          </w:rPr>
          <w:delText>7.</w:delText>
        </w:r>
      </w:del>
      <w:del w:id="2440" w:author="纳服处查询" w:date="2023-06-14T10:06:14Z">
        <w:r>
          <w:rPr>
            <w:rFonts w:cs="Times New Roman"/>
            <w:kern w:val="0"/>
          </w:rPr>
          <w:delTex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delText>
        </w:r>
      </w:del>
    </w:p>
    <w:p>
      <w:pPr>
        <w:wordWrap w:val="0"/>
        <w:spacing w:line="360" w:lineRule="auto"/>
        <w:ind w:firstLine="480"/>
        <w:rPr>
          <w:del w:id="2441" w:author="纳服处查询" w:date="2023-06-14T10:06:14Z"/>
          <w:rFonts w:hint="default" w:cs="Times New Roman"/>
          <w:kern w:val="0"/>
        </w:rPr>
      </w:pPr>
      <w:del w:id="2442" w:author="纳服处查询" w:date="2023-06-14T10:06:14Z">
        <w:r>
          <w:rPr>
            <w:rFonts w:cs="Times New Roman"/>
            <w:kern w:val="0"/>
          </w:rPr>
          <w:delText>（</w:delText>
        </w:r>
      </w:del>
      <w:del w:id="2443" w:author="纳服处查询" w:date="2023-06-14T10:06:14Z">
        <w:r>
          <w:rPr>
            <w:rFonts w:hint="default" w:cs="Times New Roman"/>
            <w:kern w:val="0"/>
          </w:rPr>
          <w:delText>1</w:delText>
        </w:r>
      </w:del>
      <w:del w:id="2444" w:author="纳服处查询" w:date="2023-06-14T10:06:14Z">
        <w:r>
          <w:rPr>
            <w:rFonts w:cs="Times New Roman"/>
            <w:kern w:val="0"/>
          </w:rPr>
          <w:delText>）收款凭证上的付款单位需是与成员公司签订提供增值税零税率应税服务合同的境外单位或合同约定的跨国公司的境外成员企业。</w:delText>
        </w:r>
      </w:del>
    </w:p>
    <w:p>
      <w:pPr>
        <w:wordWrap w:val="0"/>
        <w:spacing w:line="360" w:lineRule="auto"/>
        <w:ind w:firstLine="480"/>
        <w:rPr>
          <w:del w:id="2445" w:author="纳服处查询" w:date="2023-06-14T10:06:14Z"/>
          <w:rFonts w:hint="default" w:cs="Times New Roman"/>
          <w:kern w:val="0"/>
        </w:rPr>
      </w:pPr>
      <w:del w:id="2446" w:author="纳服处查询" w:date="2023-06-14T10:06:14Z">
        <w:r>
          <w:rPr>
            <w:rFonts w:cs="Times New Roman"/>
            <w:kern w:val="0"/>
          </w:rPr>
          <w:delText>（</w:delText>
        </w:r>
      </w:del>
      <w:del w:id="2447" w:author="纳服处查询" w:date="2023-06-14T10:06:14Z">
        <w:r>
          <w:rPr>
            <w:rFonts w:hint="default" w:cs="Times New Roman"/>
            <w:kern w:val="0"/>
          </w:rPr>
          <w:delText>2</w:delText>
        </w:r>
      </w:del>
      <w:del w:id="2448" w:author="纳服处查询" w:date="2023-06-14T10:06:14Z">
        <w:r>
          <w:rPr>
            <w:rFonts w:cs="Times New Roman"/>
            <w:kern w:val="0"/>
          </w:rPr>
          <w:delText>）收款凭证上的收款单位或附言的实际收款人需载明有成员公司的名称。</w:delText>
        </w:r>
      </w:del>
    </w:p>
    <w:p>
      <w:pPr>
        <w:wordWrap w:val="0"/>
        <w:spacing w:line="360" w:lineRule="auto"/>
        <w:ind w:firstLine="480"/>
        <w:rPr>
          <w:del w:id="2449" w:author="纳服处查询" w:date="2023-06-14T10:06:14Z"/>
          <w:rFonts w:hint="default" w:cs="Times New Roman"/>
          <w:kern w:val="0"/>
        </w:rPr>
      </w:pPr>
      <w:del w:id="2450" w:author="纳服处查询" w:date="2023-06-14T10:06:14Z">
        <w:r>
          <w:rPr>
            <w:rFonts w:hint="default" w:cs="Times New Roman"/>
            <w:kern w:val="0"/>
          </w:rPr>
          <w:delText>8.</w:delText>
        </w:r>
      </w:del>
      <w:del w:id="2451" w:author="纳服处查询" w:date="2023-06-14T10:06:14Z">
        <w:r>
          <w:rPr>
            <w:rFonts w:cs="Times New Roman"/>
            <w:kern w:val="0"/>
          </w:rPr>
          <w:delText>提供的适用增值税零税率的铁路运输客运服务的，以下原始凭证留存企业备查：</w:delText>
        </w:r>
      </w:del>
    </w:p>
    <w:p>
      <w:pPr>
        <w:wordWrap w:val="0"/>
        <w:spacing w:line="360" w:lineRule="auto"/>
        <w:ind w:firstLine="480"/>
        <w:rPr>
          <w:del w:id="2452" w:author="纳服处查询" w:date="2023-06-14T10:06:14Z"/>
          <w:rFonts w:hint="default" w:cs="Times New Roman"/>
          <w:kern w:val="0"/>
        </w:rPr>
      </w:pPr>
      <w:del w:id="2453" w:author="纳服处查询" w:date="2023-06-14T10:06:14Z">
        <w:r>
          <w:rPr>
            <w:rFonts w:cs="Times New Roman"/>
            <w:kern w:val="0"/>
          </w:rPr>
          <w:delText>（</w:delText>
        </w:r>
      </w:del>
      <w:del w:id="2454" w:author="纳服处查询" w:date="2023-06-14T10:06:14Z">
        <w:r>
          <w:rPr>
            <w:rFonts w:hint="default" w:cs="Times New Roman"/>
            <w:kern w:val="0"/>
          </w:rPr>
          <w:delText>1</w:delText>
        </w:r>
      </w:del>
      <w:del w:id="2455" w:author="纳服处查询" w:date="2023-06-14T10:06:14Z">
        <w:r>
          <w:rPr>
            <w:rFonts w:cs="Times New Roman"/>
            <w:kern w:val="0"/>
          </w:rPr>
          <w:delText>）国际客运联运票据（入境除外）；</w:delText>
        </w:r>
      </w:del>
    </w:p>
    <w:p>
      <w:pPr>
        <w:wordWrap w:val="0"/>
        <w:spacing w:line="360" w:lineRule="auto"/>
        <w:ind w:firstLine="480"/>
        <w:rPr>
          <w:del w:id="2456" w:author="纳服处查询" w:date="2023-06-14T10:06:14Z"/>
          <w:rFonts w:hint="default" w:cs="Times New Roman"/>
          <w:kern w:val="0"/>
        </w:rPr>
      </w:pPr>
      <w:del w:id="2457" w:author="纳服处查询" w:date="2023-06-14T10:06:14Z">
        <w:r>
          <w:rPr>
            <w:rFonts w:cs="Times New Roman"/>
            <w:kern w:val="0"/>
          </w:rPr>
          <w:delText>（</w:delText>
        </w:r>
      </w:del>
      <w:del w:id="2458" w:author="纳服处查询" w:date="2023-06-14T10:06:14Z">
        <w:r>
          <w:rPr>
            <w:rFonts w:hint="default" w:cs="Times New Roman"/>
            <w:kern w:val="0"/>
          </w:rPr>
          <w:delText>2</w:delText>
        </w:r>
      </w:del>
      <w:del w:id="2459" w:author="纳服处查询" w:date="2023-06-14T10:06:14Z">
        <w:r>
          <w:rPr>
            <w:rFonts w:cs="Times New Roman"/>
            <w:kern w:val="0"/>
          </w:rPr>
          <w:delText>）铁路合作组织清算函件；</w:delText>
        </w:r>
      </w:del>
    </w:p>
    <w:p>
      <w:pPr>
        <w:wordWrap w:val="0"/>
        <w:spacing w:line="360" w:lineRule="auto"/>
        <w:ind w:firstLine="480"/>
        <w:rPr>
          <w:del w:id="2460" w:author="纳服处查询" w:date="2023-06-14T10:06:14Z"/>
          <w:rFonts w:hint="default" w:cs="Times New Roman"/>
          <w:kern w:val="0"/>
        </w:rPr>
      </w:pPr>
      <w:del w:id="2461" w:author="纳服处查询" w:date="2023-06-14T10:06:14Z">
        <w:r>
          <w:rPr>
            <w:rFonts w:cs="Times New Roman"/>
            <w:kern w:val="0"/>
          </w:rPr>
          <w:delText>（</w:delText>
        </w:r>
      </w:del>
      <w:del w:id="2462" w:author="纳服处查询" w:date="2023-06-14T10:06:14Z">
        <w:r>
          <w:rPr>
            <w:rFonts w:hint="default" w:cs="Times New Roman"/>
            <w:kern w:val="0"/>
          </w:rPr>
          <w:delText>3</w:delText>
        </w:r>
      </w:del>
      <w:del w:id="2463" w:author="纳服处查询" w:date="2023-06-14T10:06:14Z">
        <w:r>
          <w:rPr>
            <w:rFonts w:cs="Times New Roman"/>
            <w:kern w:val="0"/>
          </w:rPr>
          <w:delText>）香港直通车售出直通客票月报。</w:delText>
        </w:r>
      </w:del>
    </w:p>
    <w:p>
      <w:pPr>
        <w:wordWrap w:val="0"/>
        <w:spacing w:line="360" w:lineRule="auto"/>
        <w:ind w:firstLine="480"/>
        <w:rPr>
          <w:del w:id="2464" w:author="纳服处查询" w:date="2023-06-14T10:06:14Z"/>
          <w:rFonts w:hint="default" w:cs="Times New Roman"/>
          <w:kern w:val="0"/>
        </w:rPr>
      </w:pPr>
      <w:del w:id="2465" w:author="纳服处查询" w:date="2023-06-14T10:06:14Z">
        <w:r>
          <w:rPr>
            <w:rFonts w:hint="default" w:cs="Times New Roman"/>
            <w:kern w:val="0"/>
          </w:rPr>
          <w:delText>9.</w:delText>
        </w:r>
      </w:del>
      <w:del w:id="2466" w:author="纳服处查询" w:date="2023-06-14T10:06:14Z">
        <w:r>
          <w:rPr>
            <w:rFonts w:cs="Times New Roman"/>
            <w:kern w:val="0"/>
          </w:rPr>
          <w:delText>提供的适用增值税零税率的铁路运输货运服务的，以下原始凭证留存企业备查：</w:delText>
        </w:r>
      </w:del>
    </w:p>
    <w:p>
      <w:pPr>
        <w:wordWrap w:val="0"/>
        <w:spacing w:line="360" w:lineRule="auto"/>
        <w:ind w:firstLine="480"/>
        <w:rPr>
          <w:del w:id="2467" w:author="纳服处查询" w:date="2023-06-14T10:06:14Z"/>
          <w:rFonts w:hint="default" w:cs="Times New Roman"/>
          <w:kern w:val="0"/>
        </w:rPr>
      </w:pPr>
      <w:del w:id="2468" w:author="纳服处查询" w:date="2023-06-14T10:06:14Z">
        <w:r>
          <w:rPr>
            <w:rFonts w:cs="Times New Roman"/>
            <w:kern w:val="0"/>
          </w:rPr>
          <w:delText>（</w:delText>
        </w:r>
      </w:del>
      <w:del w:id="2469" w:author="纳服处查询" w:date="2023-06-14T10:06:14Z">
        <w:r>
          <w:rPr>
            <w:rFonts w:hint="default" w:cs="Times New Roman"/>
            <w:kern w:val="0"/>
          </w:rPr>
          <w:delText>1</w:delText>
        </w:r>
      </w:del>
      <w:del w:id="2470" w:author="纳服处查询" w:date="2023-06-14T10:06:14Z">
        <w:r>
          <w:rPr>
            <w:rFonts w:cs="Times New Roman"/>
            <w:kern w:val="0"/>
          </w:rPr>
          <w:delText>）运输收入会计报表；</w:delText>
        </w:r>
      </w:del>
    </w:p>
    <w:p>
      <w:pPr>
        <w:wordWrap w:val="0"/>
        <w:spacing w:line="360" w:lineRule="auto"/>
        <w:ind w:firstLine="480"/>
        <w:rPr>
          <w:del w:id="2471" w:author="纳服处查询" w:date="2023-06-14T10:06:14Z"/>
          <w:rFonts w:hint="default" w:cs="Times New Roman"/>
          <w:kern w:val="0"/>
        </w:rPr>
      </w:pPr>
      <w:del w:id="2472" w:author="纳服处查询" w:date="2023-06-14T10:06:14Z">
        <w:r>
          <w:rPr>
            <w:rFonts w:cs="Times New Roman"/>
            <w:kern w:val="0"/>
          </w:rPr>
          <w:delText>（</w:delText>
        </w:r>
      </w:del>
      <w:del w:id="2473" w:author="纳服处查询" w:date="2023-06-14T10:06:14Z">
        <w:r>
          <w:rPr>
            <w:rFonts w:hint="default" w:cs="Times New Roman"/>
            <w:kern w:val="0"/>
          </w:rPr>
          <w:delText>2</w:delText>
        </w:r>
      </w:del>
      <w:del w:id="2474" w:author="纳服处查询" w:date="2023-06-14T10:06:14Z">
        <w:r>
          <w:rPr>
            <w:rFonts w:cs="Times New Roman"/>
            <w:kern w:val="0"/>
          </w:rPr>
          <w:delText>）货运联运运单；</w:delText>
        </w:r>
      </w:del>
    </w:p>
    <w:p>
      <w:pPr>
        <w:wordWrap w:val="0"/>
        <w:spacing w:line="360" w:lineRule="auto"/>
        <w:ind w:firstLine="480"/>
        <w:rPr>
          <w:del w:id="2475" w:author="纳服处查询" w:date="2023-06-14T10:06:14Z"/>
          <w:rFonts w:hint="default" w:cs="Times New Roman"/>
          <w:kern w:val="0"/>
        </w:rPr>
      </w:pPr>
      <w:del w:id="2476" w:author="纳服处查询" w:date="2023-06-14T10:06:14Z">
        <w:r>
          <w:rPr>
            <w:rFonts w:cs="Times New Roman"/>
            <w:kern w:val="0"/>
          </w:rPr>
          <w:delText>（</w:delText>
        </w:r>
      </w:del>
      <w:del w:id="2477" w:author="纳服处查询" w:date="2023-06-14T10:06:14Z">
        <w:r>
          <w:rPr>
            <w:rFonts w:hint="default" w:cs="Times New Roman"/>
            <w:kern w:val="0"/>
          </w:rPr>
          <w:delText>3</w:delText>
        </w:r>
      </w:del>
      <w:del w:id="2478" w:author="纳服处查询" w:date="2023-06-14T10:06:14Z">
        <w:r>
          <w:rPr>
            <w:rFonts w:cs="Times New Roman"/>
            <w:kern w:val="0"/>
          </w:rPr>
          <w:delText>）“发站”或“到站（局）”名称包含“境”字的货票。</w:delText>
        </w:r>
      </w:del>
    </w:p>
    <w:p>
      <w:pPr>
        <w:wordWrap w:val="0"/>
        <w:spacing w:line="360" w:lineRule="auto"/>
        <w:ind w:firstLine="480"/>
        <w:rPr>
          <w:del w:id="2479" w:author="纳服处查询" w:date="2023-06-14T10:06:14Z"/>
          <w:rFonts w:hint="default" w:cs="Times New Roman"/>
          <w:kern w:val="0"/>
        </w:rPr>
      </w:pPr>
      <w:del w:id="2480" w:author="纳服处查询" w:date="2023-06-14T10:06:14Z">
        <w:r>
          <w:rPr>
            <w:rFonts w:hint="default" w:cs="Times New Roman"/>
            <w:kern w:val="0"/>
          </w:rPr>
          <w:delText>10.</w:delText>
        </w:r>
      </w:del>
      <w:del w:id="2481" w:author="纳服处查询" w:date="2023-06-14T10:06:14Z">
        <w:r>
          <w:rPr>
            <w:rFonts w:cs="Times New Roman"/>
            <w:kern w:val="0"/>
          </w:rPr>
          <w:delText>外贸企业直接将服务或自行研发的无形资产出口，视同生产企业连同其出口货物统一实行免抵退税办法。</w:delText>
        </w:r>
      </w:del>
    </w:p>
    <w:p>
      <w:pPr>
        <w:wordWrap w:val="0"/>
        <w:spacing w:line="360" w:lineRule="auto"/>
        <w:ind w:firstLine="480"/>
        <w:rPr>
          <w:del w:id="2482" w:author="纳服处查询" w:date="2023-06-14T10:06:14Z"/>
          <w:rFonts w:hint="default" w:cs="Times New Roman"/>
          <w:kern w:val="0"/>
        </w:rPr>
      </w:pPr>
      <w:del w:id="2483" w:author="纳服处查询" w:date="2023-06-14T10:06:14Z">
        <w:r>
          <w:rPr>
            <w:rFonts w:hint="default" w:cs="Times New Roman"/>
            <w:kern w:val="0"/>
          </w:rPr>
          <w:delText>11.</w:delText>
        </w:r>
      </w:del>
      <w:del w:id="2484" w:author="纳服处查询" w:date="2023-06-14T10:06:14Z">
        <w:r>
          <w:rPr>
            <w:rFonts w:cs="Times New Roman"/>
            <w:kern w:val="0"/>
          </w:rPr>
          <w:delText>申请办理留抵退税的纳税人，发生跨境应税行为适用免抵退税办法的，应当按期申报免抵退税。当期可申报免抵退税的出口销售额为零的，应办理免抵退税零申报。</w:delText>
        </w:r>
      </w:del>
    </w:p>
    <w:p>
      <w:pPr>
        <w:wordWrap w:val="0"/>
        <w:spacing w:line="360" w:lineRule="auto"/>
        <w:ind w:firstLine="480"/>
        <w:rPr>
          <w:del w:id="2485" w:author="纳服处查询" w:date="2023-06-14T10:06:14Z"/>
          <w:rFonts w:cs="Times New Roman"/>
          <w:kern w:val="0"/>
        </w:rPr>
      </w:pPr>
      <w:del w:id="2486" w:author="纳服处查询" w:date="2023-06-14T10:06:14Z">
        <w:r>
          <w:rPr>
            <w:rFonts w:hint="default" w:cs="Times New Roman"/>
            <w:kern w:val="0"/>
          </w:rPr>
          <w:delText>12.</w:delText>
        </w:r>
      </w:del>
      <w:del w:id="2487" w:author="纳服处查询" w:date="2023-06-14T10:06:14Z">
        <w:r>
          <w:rPr>
            <w:rFonts w:cs="Times New Roman"/>
            <w:kern w:val="0"/>
          </w:rPr>
          <w:delText>纳税人既申报免抵退税又申请办理留抵退税的，应先办理免抵退税，办理免抵退税后，仍符合留抵退税条件的，再办理留抵退税。</w:delText>
        </w:r>
      </w:del>
    </w:p>
    <w:p>
      <w:pPr>
        <w:wordWrap w:val="0"/>
        <w:spacing w:line="360" w:lineRule="auto"/>
        <w:ind w:firstLine="480" w:firstLineChars="200"/>
        <w:rPr>
          <w:rFonts w:ascii="宋体" w:hAnsi="宋体" w:eastAsia="宋体"/>
          <w:sz w:val="24"/>
          <w:szCs w:val="24"/>
        </w:rPr>
      </w:pPr>
      <w:r>
        <w:rPr>
          <w:rFonts w:hint="eastAsia" w:cs="Times New Roman"/>
          <w:kern w:val="0"/>
          <w:lang w:val="en-US" w:eastAsia="zh-CN"/>
        </w:rPr>
        <w:t>13.</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kern w:val="0"/>
          <w:lang w:val="en-US" w:eastAsia="zh-CN"/>
        </w:rPr>
      </w:pPr>
    </w:p>
    <w:p>
      <w:pPr>
        <w:wordWrap w:val="0"/>
        <w:rPr>
          <w:rFonts w:hint="default" w:eastAsia="黑体" w:cs="Times New Roman"/>
          <w:b/>
          <w:bCs/>
          <w:kern w:val="24"/>
          <w:sz w:val="28"/>
          <w:szCs w:val="28"/>
        </w:rPr>
      </w:pPr>
      <w:bookmarkStart w:id="25" w:name="_Toc9550"/>
      <w:bookmarkStart w:id="26" w:name="_Toc1206528753_WPSOffice_Level3"/>
      <w:bookmarkStart w:id="27" w:name="_Toc13078421"/>
      <w:bookmarkStart w:id="28" w:name="_Toc1508782554_WPSOffice_Level3"/>
      <w:bookmarkStart w:id="29" w:name="_Toc20367_WPSOffice_Level2"/>
      <w:r>
        <w:rPr>
          <w:rFonts w:eastAsia="黑体" w:cs="Times New Roman"/>
          <w:b/>
          <w:bCs/>
          <w:kern w:val="24"/>
          <w:sz w:val="28"/>
          <w:szCs w:val="28"/>
        </w:rPr>
        <w:br w:type="page"/>
      </w:r>
    </w:p>
    <w:p>
      <w:pPr>
        <w:wordWrap w:val="0"/>
        <w:spacing w:before="336" w:beforeLines="100" w:after="336" w:afterLines="100" w:line="360" w:lineRule="auto"/>
        <w:outlineLvl w:val="2"/>
        <w:rPr>
          <w:rFonts w:hint="default" w:eastAsia="黑体" w:cs="Times New Roman"/>
          <w:b/>
          <w:bCs/>
          <w:kern w:val="24"/>
          <w:sz w:val="28"/>
          <w:szCs w:val="28"/>
        </w:rPr>
      </w:pPr>
      <w:r>
        <w:rPr>
          <w:rFonts w:hint="eastAsia" w:eastAsia="黑体" w:cs="Times New Roman"/>
          <w:b/>
          <w:bCs/>
          <w:kern w:val="24"/>
          <w:sz w:val="28"/>
          <w:szCs w:val="28"/>
          <w:lang w:val="en-US" w:eastAsia="zh-CN"/>
        </w:rPr>
        <w:t>139</w:t>
      </w:r>
      <w:r>
        <w:rPr>
          <w:rFonts w:hint="default" w:eastAsia="黑体" w:cs="Times New Roman"/>
          <w:b/>
          <w:bCs/>
          <w:kern w:val="24"/>
          <w:sz w:val="28"/>
          <w:szCs w:val="28"/>
        </w:rPr>
        <w:t>　</w:t>
      </w:r>
      <w:r>
        <w:rPr>
          <w:rFonts w:eastAsia="黑体" w:cs="Times New Roman"/>
          <w:b/>
          <w:bCs/>
          <w:kern w:val="24"/>
          <w:sz w:val="28"/>
          <w:szCs w:val="28"/>
        </w:rPr>
        <w:t>出口货物劳务免退税申报</w:t>
      </w:r>
      <w:bookmarkEnd w:id="25"/>
      <w:bookmarkEnd w:id="26"/>
      <w:bookmarkEnd w:id="27"/>
      <w:bookmarkEnd w:id="28"/>
      <w:bookmarkEnd w:id="29"/>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出口货物劳务免退税申报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出口货物劳务免退税申报事项包括出口货物免退税申报、视同出口货物免退税申报、对外加工修理修配劳务免退税申报。</w:t>
      </w:r>
    </w:p>
    <w:p>
      <w:pPr>
        <w:wordWrap w:val="0"/>
        <w:spacing w:line="360" w:lineRule="auto"/>
        <w:ind w:firstLine="480"/>
        <w:rPr>
          <w:rFonts w:hint="default" w:ascii="宋体" w:hAnsi="宋体" w:cs="Times New Roman"/>
          <w:kern w:val="0"/>
        </w:rPr>
      </w:pPr>
      <w:r>
        <w:rPr>
          <w:rFonts w:ascii="宋体" w:hAnsi="宋体" w:cs="Times New Roman"/>
          <w:kern w:val="0"/>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kern w:val="0"/>
        </w:rPr>
      </w:pPr>
      <w:r>
        <w:rPr>
          <w:rFonts w:ascii="宋体" w:hAnsi="宋体" w:cs="Times New Roman"/>
          <w:kern w:val="0"/>
        </w:rPr>
        <w:t>实行免退税办法的出口企业出口货物劳务后，应在货物报关出口之日次月起至次年</w:t>
      </w:r>
      <w:r>
        <w:rPr>
          <w:rFonts w:hint="default" w:ascii="宋体" w:hAnsi="宋体" w:cs="Times New Roman"/>
          <w:kern w:val="0"/>
        </w:rPr>
        <w:t xml:space="preserve">4 </w:t>
      </w:r>
      <w:r>
        <w:rPr>
          <w:rFonts w:ascii="宋体" w:hAnsi="宋体" w:cs="Times New Roman"/>
          <w:kern w:val="0"/>
        </w:rPr>
        <w:t>月</w:t>
      </w:r>
      <w:r>
        <w:rPr>
          <w:rFonts w:hint="default" w:ascii="宋体" w:hAnsi="宋体" w:cs="Times New Roman"/>
          <w:kern w:val="0"/>
        </w:rPr>
        <w:t xml:space="preserve">30 </w:t>
      </w:r>
      <w:r>
        <w:rPr>
          <w:rFonts w:ascii="宋体" w:hAnsi="宋体" w:cs="Times New Roman"/>
          <w:kern w:val="0"/>
        </w:rPr>
        <w:t>日前的各增值税纳税申报期内收齐有关凭证，向主管税务机关办理出口货物增值税、消费税免退税申报。</w:t>
      </w:r>
    </w:p>
    <w:p>
      <w:pPr>
        <w:wordWrap w:val="0"/>
        <w:spacing w:line="360" w:lineRule="auto"/>
        <w:ind w:firstLine="480"/>
        <w:rPr>
          <w:rFonts w:hint="default" w:ascii="宋体" w:hAnsi="宋体" w:cs="Times New Roman"/>
          <w:kern w:val="0"/>
        </w:rPr>
      </w:pPr>
      <w:r>
        <w:rPr>
          <w:rFonts w:ascii="宋体" w:hAnsi="宋体" w:cs="Times New Roman"/>
          <w:kern w:val="0"/>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kern w:val="0"/>
        </w:rPr>
      </w:pPr>
      <w:r>
        <w:rPr>
          <w:rFonts w:hint="default" w:ascii="宋体" w:hAnsi="宋体" w:cs="Times New Roman"/>
          <w:kern w:val="0"/>
        </w:rPr>
        <w:t>1.</w:t>
      </w:r>
      <w:r>
        <w:rPr>
          <w:rFonts w:ascii="宋体" w:hAnsi="宋体" w:cs="Times New Roman"/>
          <w:kern w:val="0"/>
        </w:rPr>
        <w:t>出口货物免退税申报</w:t>
      </w:r>
    </w:p>
    <w:p>
      <w:pPr>
        <w:wordWrap w:val="0"/>
        <w:spacing w:line="360" w:lineRule="auto"/>
        <w:ind w:firstLine="480"/>
        <w:rPr>
          <w:rFonts w:hint="default" w:ascii="宋体" w:hAnsi="宋体" w:cs="Times New Roman"/>
          <w:kern w:val="0"/>
        </w:rPr>
      </w:pPr>
      <w:r>
        <w:rPr>
          <w:rFonts w:ascii="宋体" w:hAnsi="宋体" w:cs="Times New Roman"/>
          <w:kern w:val="0"/>
        </w:rPr>
        <w:t>出口货物免退税申报核准是指外贸企业以自营出口或委托出口方式销售给境外单位或个人的货物，在海关报关并实际离境后于规定申报期限内向主管税务机关提交免退税申报，税务机关按规定办理核准手续。</w:t>
      </w:r>
    </w:p>
    <w:p>
      <w:pPr>
        <w:wordWrap w:val="0"/>
        <w:spacing w:line="360" w:lineRule="auto"/>
        <w:ind w:firstLine="480"/>
        <w:rPr>
          <w:rFonts w:hint="default" w:ascii="宋体" w:hAnsi="宋体" w:cs="Times New Roman"/>
          <w:kern w:val="0"/>
        </w:rPr>
      </w:pPr>
      <w:r>
        <w:rPr>
          <w:rFonts w:ascii="宋体" w:hAnsi="宋体" w:cs="Times New Roman"/>
          <w:kern w:val="0"/>
        </w:rPr>
        <w:t>出口货物免退税申报核准业务中的出口货物除出口企业常规性出口货物外，还包括经保税区仓储企业出口货物、适用启运港退税政策出口货物、边境贸易人民币结算出口货物、跨境贸易人民币结算出口货物。</w:t>
      </w:r>
    </w:p>
    <w:p>
      <w:pPr>
        <w:wordWrap w:val="0"/>
        <w:spacing w:line="360" w:lineRule="auto"/>
        <w:ind w:firstLine="480"/>
        <w:rPr>
          <w:rFonts w:hint="default" w:ascii="宋体" w:hAnsi="宋体" w:cs="Times New Roman"/>
          <w:kern w:val="0"/>
        </w:rPr>
      </w:pPr>
      <w:r>
        <w:rPr>
          <w:rFonts w:hint="default" w:ascii="宋体" w:hAnsi="宋体" w:cs="Times New Roman"/>
          <w:kern w:val="0"/>
        </w:rPr>
        <w:t>2.</w:t>
      </w:r>
      <w:r>
        <w:rPr>
          <w:rFonts w:ascii="宋体" w:hAnsi="宋体" w:cs="Times New Roman"/>
          <w:kern w:val="0"/>
        </w:rPr>
        <w:t>视同出口货物免退税申报</w:t>
      </w:r>
    </w:p>
    <w:p>
      <w:pPr>
        <w:wordWrap w:val="0"/>
        <w:spacing w:line="360" w:lineRule="auto"/>
        <w:ind w:firstLine="480"/>
        <w:rPr>
          <w:rFonts w:hint="default" w:ascii="宋体" w:hAnsi="宋体" w:cs="Times New Roman"/>
          <w:kern w:val="0"/>
        </w:rPr>
      </w:pPr>
      <w:r>
        <w:rPr>
          <w:rFonts w:ascii="宋体" w:hAnsi="宋体" w:cs="Times New Roman"/>
          <w:kern w:val="0"/>
        </w:rPr>
        <w:t>视同出口货物免退税申报核准的货物范围包括：对外承包工程出口货物、销售给外轮、远洋国轮货物、境外实物投资出口货物、对外援助出口货物、中标机电产品、销售给特殊区域货物、进入列名出口监管仓库的国内货物、免税品经营企业运入海关监管仓库货物、上海虹桥、浦东机场海关隔离区内免税店销售货物、融资租赁货物、销售横琴、平潭企业的货物、境外带料加工装配业务的出口货物等。</w:t>
      </w:r>
    </w:p>
    <w:p>
      <w:pPr>
        <w:wordWrap w:val="0"/>
        <w:spacing w:line="360" w:lineRule="auto"/>
        <w:ind w:firstLine="480"/>
        <w:rPr>
          <w:rFonts w:hint="default" w:ascii="宋体" w:hAnsi="宋体" w:cs="Times New Roman"/>
          <w:kern w:val="0"/>
        </w:rPr>
      </w:pPr>
      <w:r>
        <w:rPr>
          <w:rFonts w:hint="default" w:ascii="宋体" w:hAnsi="宋体" w:cs="Times New Roman"/>
          <w:kern w:val="0"/>
        </w:rPr>
        <w:t>3.</w:t>
      </w:r>
      <w:r>
        <w:rPr>
          <w:rFonts w:ascii="宋体" w:hAnsi="宋体" w:cs="Times New Roman"/>
          <w:kern w:val="0"/>
        </w:rPr>
        <w:t>对外提供加工修理修配劳务免退税申报</w:t>
      </w:r>
    </w:p>
    <w:p>
      <w:pPr>
        <w:wordWrap w:val="0"/>
        <w:spacing w:line="360" w:lineRule="auto"/>
        <w:ind w:firstLine="480"/>
        <w:rPr>
          <w:rFonts w:hint="default" w:ascii="宋体" w:hAnsi="宋体" w:cs="Times New Roman"/>
          <w:kern w:val="0"/>
        </w:rPr>
      </w:pPr>
      <w:r>
        <w:rPr>
          <w:rFonts w:ascii="宋体" w:hAnsi="宋体" w:cs="Times New Roman"/>
          <w:kern w:val="0"/>
        </w:rPr>
        <w:t>对外提供加工修理修配劳务免退税申报是指出口企业对进境复出口货物或从事国际运输的运输工具进行的加工修理修配业务在规定申报期限内向主管税务机关提交免退税申报。对外提供加工修理修配劳务业务类型包括：修理修配船舶、其他进境复出口货物以及航线维护（航次维修）。</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wordWrap w:val="0"/>
        <w:spacing w:line="360" w:lineRule="auto"/>
        <w:ind w:firstLine="480"/>
        <w:rPr>
          <w:ins w:id="2488" w:author="纳服处查询" w:date="2023-06-14T10:07:15Z"/>
          <w:rFonts w:hint="default" w:ascii="宋体" w:hAnsi="宋体" w:cs="Times New Roman"/>
          <w:kern w:val="0"/>
        </w:rPr>
      </w:pPr>
      <w:ins w:id="2489" w:author="纳服处查询" w:date="2023-06-14T10:07:15Z">
        <w:r>
          <w:rPr>
            <w:rFonts w:hint="default" w:ascii="宋体" w:hAnsi="宋体" w:cs="Times New Roman"/>
            <w:kern w:val="0"/>
          </w:rPr>
          <w:t>1.</w:t>
        </w:r>
      </w:ins>
      <w:ins w:id="2490" w:author="纳服处查询" w:date="2023-06-14T10:07:15Z">
        <w:r>
          <w:rPr>
            <w:rFonts w:ascii="宋体" w:hAnsi="宋体" w:cs="Times New Roman"/>
            <w:kern w:val="0"/>
          </w:rPr>
          <w:t>《国家税务总局关于发布</w:t>
        </w:r>
      </w:ins>
      <w:ins w:id="2491" w:author="纳服处查询" w:date="2023-06-14T10:07:15Z">
        <w:r>
          <w:rPr>
            <w:rFonts w:hint="default" w:ascii="宋体" w:hAnsi="宋体" w:cs="Times New Roman"/>
            <w:kern w:val="0"/>
          </w:rPr>
          <w:t>&lt;</w:t>
        </w:r>
      </w:ins>
      <w:ins w:id="2492" w:author="纳服处查询" w:date="2023-06-14T10:07:15Z">
        <w:r>
          <w:rPr>
            <w:rFonts w:ascii="宋体" w:hAnsi="宋体" w:cs="Times New Roman"/>
            <w:kern w:val="0"/>
          </w:rPr>
          <w:t>出口货物劳务增值税和消费税管理办法</w:t>
        </w:r>
      </w:ins>
      <w:ins w:id="2493" w:author="纳服处查询" w:date="2023-06-14T10:07:15Z">
        <w:r>
          <w:rPr>
            <w:rFonts w:hint="default" w:ascii="宋体" w:hAnsi="宋体" w:cs="Times New Roman"/>
            <w:kern w:val="0"/>
          </w:rPr>
          <w:t>&gt;</w:t>
        </w:r>
      </w:ins>
      <w:ins w:id="2494" w:author="纳服处查询" w:date="2023-06-14T10:07:15Z">
        <w:r>
          <w:rPr>
            <w:rFonts w:ascii="宋体" w:hAnsi="宋体" w:cs="Times New Roman"/>
            <w:kern w:val="0"/>
          </w:rPr>
          <w:t>的公告》（国家税务总局公告</w:t>
        </w:r>
      </w:ins>
      <w:ins w:id="2495" w:author="纳服处查询" w:date="2023-06-14T10:07:15Z">
        <w:r>
          <w:rPr>
            <w:rFonts w:hint="default" w:ascii="宋体" w:hAnsi="宋体" w:cs="Times New Roman"/>
            <w:kern w:val="0"/>
          </w:rPr>
          <w:t>2012</w:t>
        </w:r>
      </w:ins>
      <w:ins w:id="2496" w:author="纳服处查询" w:date="2023-06-14T10:07:15Z">
        <w:r>
          <w:rPr>
            <w:rFonts w:ascii="宋体" w:hAnsi="宋体" w:cs="Times New Roman"/>
            <w:kern w:val="0"/>
          </w:rPr>
          <w:t>年第</w:t>
        </w:r>
      </w:ins>
      <w:ins w:id="2497" w:author="纳服处查询" w:date="2023-06-14T10:07:15Z">
        <w:r>
          <w:rPr>
            <w:rFonts w:hint="default" w:ascii="宋体" w:hAnsi="宋体" w:cs="Times New Roman"/>
            <w:kern w:val="0"/>
          </w:rPr>
          <w:t>24</w:t>
        </w:r>
      </w:ins>
      <w:ins w:id="2498" w:author="纳服处查询" w:date="2023-06-14T10:07:15Z">
        <w:r>
          <w:rPr>
            <w:rFonts w:ascii="宋体" w:hAnsi="宋体" w:cs="Times New Roman"/>
            <w:kern w:val="0"/>
          </w:rPr>
          <w:t>号）第五条、第六条、第七条</w:t>
        </w:r>
      </w:ins>
    </w:p>
    <w:p>
      <w:pPr>
        <w:wordWrap w:val="0"/>
        <w:spacing w:line="360" w:lineRule="auto"/>
        <w:ind w:firstLine="480"/>
        <w:rPr>
          <w:ins w:id="2499" w:author="纳服处查询" w:date="2023-06-14T10:07:15Z"/>
          <w:rFonts w:hint="default" w:ascii="宋体" w:hAnsi="宋体" w:cs="Times New Roman"/>
          <w:kern w:val="0"/>
        </w:rPr>
      </w:pPr>
      <w:ins w:id="2500" w:author="纳服处查询" w:date="2023-06-14T10:07:15Z">
        <w:r>
          <w:rPr>
            <w:rFonts w:hint="default" w:ascii="宋体" w:hAnsi="宋体" w:cs="Times New Roman"/>
            <w:kern w:val="0"/>
          </w:rPr>
          <w:t>2.</w:t>
        </w:r>
      </w:ins>
      <w:ins w:id="2501" w:author="纳服处查询" w:date="2023-06-14T10:07:15Z">
        <w:r>
          <w:rPr>
            <w:rFonts w:ascii="宋体" w:hAnsi="宋体" w:cs="Times New Roman"/>
            <w:kern w:val="0"/>
          </w:rPr>
          <w:t>《国家税务总局关于发布〈横琴、平潭开发有关增值税和消费税退税管理办法（试行）〉的公告》（国家税务总局</w:t>
        </w:r>
      </w:ins>
      <w:ins w:id="2502" w:author="纳服处查询" w:date="2023-06-14T10:07:15Z">
        <w:r>
          <w:rPr>
            <w:rFonts w:hint="default" w:ascii="宋体" w:hAnsi="宋体" w:cs="Times New Roman"/>
            <w:kern w:val="0"/>
          </w:rPr>
          <w:t>2014</w:t>
        </w:r>
      </w:ins>
      <w:ins w:id="2503" w:author="纳服处查询" w:date="2023-06-14T10:07:15Z">
        <w:r>
          <w:rPr>
            <w:rFonts w:ascii="宋体" w:hAnsi="宋体" w:cs="Times New Roman"/>
            <w:kern w:val="0"/>
          </w:rPr>
          <w:t>年第</w:t>
        </w:r>
      </w:ins>
      <w:ins w:id="2504" w:author="纳服处查询" w:date="2023-06-14T10:07:15Z">
        <w:r>
          <w:rPr>
            <w:rFonts w:hint="default" w:ascii="宋体" w:hAnsi="宋体" w:cs="Times New Roman"/>
            <w:kern w:val="0"/>
          </w:rPr>
          <w:t>70</w:t>
        </w:r>
      </w:ins>
      <w:ins w:id="2505" w:author="纳服处查询" w:date="2023-06-14T10:07:15Z">
        <w:r>
          <w:rPr>
            <w:rFonts w:ascii="宋体" w:hAnsi="宋体" w:cs="Times New Roman"/>
            <w:kern w:val="0"/>
          </w:rPr>
          <w:t>号公告）第五条、第六条</w:t>
        </w:r>
      </w:ins>
    </w:p>
    <w:p>
      <w:pPr>
        <w:wordWrap w:val="0"/>
        <w:spacing w:line="360" w:lineRule="auto"/>
        <w:ind w:firstLine="480"/>
        <w:rPr>
          <w:ins w:id="2506" w:author="纳服处查询" w:date="2023-06-14T10:07:15Z"/>
          <w:rFonts w:ascii="宋体" w:hAnsi="宋体" w:cs="Times New Roman"/>
          <w:kern w:val="0"/>
        </w:rPr>
      </w:pPr>
      <w:ins w:id="2507" w:author="纳服处查询" w:date="2023-06-14T10:07:15Z">
        <w:r>
          <w:rPr>
            <w:rFonts w:hint="default" w:ascii="宋体" w:hAnsi="宋体" w:cs="Times New Roman"/>
            <w:kern w:val="0"/>
          </w:rPr>
          <w:t>3.</w:t>
        </w:r>
      </w:ins>
      <w:ins w:id="2508" w:author="纳服处查询" w:date="2023-06-14T10:07:15Z">
        <w:r>
          <w:rPr>
            <w:rFonts w:ascii="宋体" w:hAnsi="宋体" w:cs="Times New Roman"/>
            <w:kern w:val="0"/>
          </w:rPr>
          <w:t>《国家税务总局关于优化整合出口退税信息系统更好服务纳税人有关事项的公告》（国家税务总局公告</w:t>
        </w:r>
      </w:ins>
      <w:ins w:id="2509" w:author="纳服处查询" w:date="2023-06-14T10:07:15Z">
        <w:r>
          <w:rPr>
            <w:rFonts w:hint="default" w:ascii="宋体" w:hAnsi="宋体" w:cs="Times New Roman"/>
            <w:kern w:val="0"/>
          </w:rPr>
          <w:t>2021</w:t>
        </w:r>
      </w:ins>
      <w:ins w:id="2510" w:author="纳服处查询" w:date="2023-06-14T10:07:15Z">
        <w:r>
          <w:rPr>
            <w:rFonts w:ascii="宋体" w:hAnsi="宋体" w:cs="Times New Roman"/>
            <w:kern w:val="0"/>
          </w:rPr>
          <w:t>年第</w:t>
        </w:r>
      </w:ins>
      <w:ins w:id="2511" w:author="纳服处查询" w:date="2023-06-14T10:07:15Z">
        <w:r>
          <w:rPr>
            <w:rFonts w:hint="default" w:ascii="宋体" w:hAnsi="宋体" w:cs="Times New Roman"/>
            <w:kern w:val="0"/>
          </w:rPr>
          <w:t>15</w:t>
        </w:r>
      </w:ins>
      <w:ins w:id="2512" w:author="纳服处查询" w:date="2023-06-14T10:07:15Z">
        <w:r>
          <w:rPr>
            <w:rFonts w:ascii="宋体" w:hAnsi="宋体" w:cs="Times New Roman"/>
            <w:kern w:val="0"/>
          </w:rPr>
          <w:t>号）第二条</w:t>
        </w:r>
      </w:ins>
    </w:p>
    <w:p>
      <w:pPr>
        <w:wordWrap w:val="0"/>
        <w:spacing w:line="360" w:lineRule="auto"/>
        <w:ind w:firstLine="480"/>
        <w:rPr>
          <w:ins w:id="2513" w:author="纳服处查询" w:date="2023-06-14T10:07:15Z"/>
          <w:rFonts w:hint="default" w:ascii="宋体" w:hAnsi="宋体" w:cs="Times New Roman"/>
          <w:kern w:val="0"/>
        </w:rPr>
      </w:pPr>
      <w:ins w:id="2514" w:author="纳服处查询" w:date="2023-06-14T10:07:15Z">
        <w:r>
          <w:rPr>
            <w:rFonts w:hint="default" w:ascii="宋体" w:hAnsi="宋体" w:cs="Times New Roman"/>
            <w:kern w:val="0"/>
          </w:rPr>
          <w:t>4.《国家税务总局关于进一步便利出口退税办理 促进外贸平稳发展有关事 项的公告》（国家税务总局公告 2022 年第 9 号）</w:t>
        </w:r>
      </w:ins>
    </w:p>
    <w:p>
      <w:pPr>
        <w:wordWrap w:val="0"/>
        <w:spacing w:line="360" w:lineRule="auto"/>
        <w:ind w:firstLine="480"/>
        <w:rPr>
          <w:del w:id="2515" w:author="纳服处查询" w:date="2023-06-14T10:07:15Z"/>
          <w:rFonts w:hint="default" w:ascii="宋体" w:hAnsi="宋体" w:cs="Times New Roman"/>
          <w:kern w:val="0"/>
        </w:rPr>
      </w:pPr>
      <w:del w:id="2516" w:author="纳服处查询" w:date="2023-06-14T10:07:15Z">
        <w:r>
          <w:rPr>
            <w:rFonts w:hint="default" w:ascii="宋体" w:hAnsi="宋体" w:cs="Times New Roman"/>
            <w:kern w:val="0"/>
          </w:rPr>
          <w:delText>1.</w:delText>
        </w:r>
      </w:del>
      <w:del w:id="2517" w:author="纳服处查询" w:date="2023-06-14T10:07:15Z">
        <w:r>
          <w:rPr>
            <w:rFonts w:ascii="宋体" w:hAnsi="宋体" w:cs="Times New Roman"/>
            <w:kern w:val="0"/>
          </w:rPr>
          <w:delText>《国家税务总局关于发布</w:delText>
        </w:r>
      </w:del>
      <w:del w:id="2518" w:author="纳服处查询" w:date="2023-06-14T10:07:15Z">
        <w:r>
          <w:rPr>
            <w:rFonts w:hint="default" w:ascii="宋体" w:hAnsi="宋体" w:cs="Times New Roman"/>
            <w:kern w:val="0"/>
          </w:rPr>
          <w:delText>&lt;</w:delText>
        </w:r>
      </w:del>
      <w:del w:id="2519" w:author="纳服处查询" w:date="2023-06-14T10:07:15Z">
        <w:r>
          <w:rPr>
            <w:rFonts w:ascii="宋体" w:hAnsi="宋体" w:cs="Times New Roman"/>
            <w:kern w:val="0"/>
          </w:rPr>
          <w:delText>出口货物劳务增值税和消费税管理办法</w:delText>
        </w:r>
      </w:del>
      <w:del w:id="2520" w:author="纳服处查询" w:date="2023-06-14T10:07:15Z">
        <w:r>
          <w:rPr>
            <w:rFonts w:hint="default" w:ascii="宋体" w:hAnsi="宋体" w:cs="Times New Roman"/>
            <w:kern w:val="0"/>
          </w:rPr>
          <w:delText>&gt;</w:delText>
        </w:r>
      </w:del>
      <w:del w:id="2521" w:author="纳服处查询" w:date="2023-06-14T10:07:15Z">
        <w:r>
          <w:rPr>
            <w:rFonts w:ascii="宋体" w:hAnsi="宋体" w:cs="Times New Roman"/>
            <w:kern w:val="0"/>
          </w:rPr>
          <w:delText>的公告》（国家税务总局公告</w:delText>
        </w:r>
      </w:del>
      <w:del w:id="2522" w:author="纳服处查询" w:date="2023-06-14T10:07:15Z">
        <w:r>
          <w:rPr>
            <w:rFonts w:hint="default" w:ascii="宋体" w:hAnsi="宋体" w:cs="Times New Roman"/>
            <w:kern w:val="0"/>
          </w:rPr>
          <w:delText xml:space="preserve">2012 </w:delText>
        </w:r>
      </w:del>
      <w:del w:id="2523" w:author="纳服处查询" w:date="2023-06-14T10:07:15Z">
        <w:r>
          <w:rPr>
            <w:rFonts w:ascii="宋体" w:hAnsi="宋体" w:cs="Times New Roman"/>
            <w:kern w:val="0"/>
          </w:rPr>
          <w:delText>年第</w:delText>
        </w:r>
      </w:del>
      <w:del w:id="2524" w:author="纳服处查询" w:date="2023-06-14T10:07:15Z">
        <w:r>
          <w:rPr>
            <w:rFonts w:hint="default" w:ascii="宋体" w:hAnsi="宋体" w:cs="Times New Roman"/>
            <w:kern w:val="0"/>
          </w:rPr>
          <w:delText xml:space="preserve">24 </w:delText>
        </w:r>
      </w:del>
      <w:del w:id="2525" w:author="纳服处查询" w:date="2023-06-14T10:07:15Z">
        <w:r>
          <w:rPr>
            <w:rFonts w:ascii="宋体" w:hAnsi="宋体" w:cs="Times New Roman"/>
            <w:kern w:val="0"/>
          </w:rPr>
          <w:delText>号）第五条、第六条、第七条</w:delText>
        </w:r>
      </w:del>
    </w:p>
    <w:p>
      <w:pPr>
        <w:wordWrap w:val="0"/>
        <w:spacing w:line="360" w:lineRule="auto"/>
        <w:ind w:firstLine="480"/>
        <w:rPr>
          <w:del w:id="2526" w:author="纳服处查询" w:date="2023-06-14T10:07:15Z"/>
          <w:rFonts w:hint="default" w:ascii="宋体" w:hAnsi="宋体" w:cs="Times New Roman"/>
          <w:kern w:val="0"/>
        </w:rPr>
      </w:pPr>
      <w:del w:id="2527" w:author="纳服处查询" w:date="2023-06-14T10:07:15Z">
        <w:r>
          <w:rPr>
            <w:rFonts w:hint="default" w:ascii="宋体" w:hAnsi="宋体" w:cs="Times New Roman"/>
            <w:kern w:val="0"/>
          </w:rPr>
          <w:delText>2.</w:delText>
        </w:r>
      </w:del>
      <w:del w:id="2528" w:author="纳服处查询" w:date="2023-06-14T10:07:15Z">
        <w:r>
          <w:rPr>
            <w:rFonts w:ascii="宋体" w:hAnsi="宋体" w:cs="Times New Roman"/>
            <w:kern w:val="0"/>
          </w:rPr>
          <w:delText>《国家税务总局关于发布〈横琴、平潭开发有关增值税和消费税退税管理办法（试行）〉的公告》（国家税务总局</w:delText>
        </w:r>
      </w:del>
      <w:del w:id="2529" w:author="纳服处查询" w:date="2023-06-14T10:07:15Z">
        <w:r>
          <w:rPr>
            <w:rFonts w:hint="default" w:ascii="宋体" w:hAnsi="宋体" w:cs="Times New Roman"/>
            <w:kern w:val="0"/>
          </w:rPr>
          <w:delText xml:space="preserve">2014 </w:delText>
        </w:r>
      </w:del>
      <w:del w:id="2530" w:author="纳服处查询" w:date="2023-06-14T10:07:15Z">
        <w:r>
          <w:rPr>
            <w:rFonts w:ascii="宋体" w:hAnsi="宋体" w:cs="Times New Roman"/>
            <w:kern w:val="0"/>
          </w:rPr>
          <w:delText>年第</w:delText>
        </w:r>
      </w:del>
      <w:del w:id="2531" w:author="纳服处查询" w:date="2023-06-14T10:07:15Z">
        <w:r>
          <w:rPr>
            <w:rFonts w:hint="default" w:ascii="宋体" w:hAnsi="宋体" w:cs="Times New Roman"/>
            <w:kern w:val="0"/>
          </w:rPr>
          <w:delText xml:space="preserve">70 </w:delText>
        </w:r>
      </w:del>
      <w:del w:id="2532" w:author="纳服处查询" w:date="2023-06-14T10:07:15Z">
        <w:r>
          <w:rPr>
            <w:rFonts w:ascii="宋体" w:hAnsi="宋体" w:cs="Times New Roman"/>
            <w:kern w:val="0"/>
          </w:rPr>
          <w:delText>号公告）第五条、第六条</w:delText>
        </w:r>
      </w:del>
    </w:p>
    <w:p>
      <w:pPr>
        <w:wordWrap w:val="0"/>
        <w:spacing w:line="360" w:lineRule="auto"/>
        <w:ind w:firstLine="480"/>
        <w:rPr>
          <w:del w:id="2533" w:author="纳服处查询" w:date="2023-06-14T10:07:15Z"/>
          <w:rFonts w:hint="default" w:ascii="宋体" w:hAnsi="宋体" w:cs="Times New Roman"/>
          <w:kern w:val="0"/>
        </w:rPr>
      </w:pPr>
      <w:del w:id="2534" w:author="纳服处查询" w:date="2023-06-14T10:07:15Z">
        <w:r>
          <w:rPr>
            <w:rFonts w:hint="default" w:ascii="宋体" w:hAnsi="宋体" w:cs="Times New Roman"/>
            <w:kern w:val="0"/>
          </w:rPr>
          <w:delText>3.</w:delText>
        </w:r>
      </w:del>
      <w:del w:id="2535" w:author="纳服处查询" w:date="2023-06-14T10:07:15Z">
        <w:r>
          <w:rPr>
            <w:rFonts w:ascii="宋体" w:hAnsi="宋体" w:cs="Times New Roman"/>
            <w:kern w:val="0"/>
          </w:rPr>
          <w:delText>《国家税务总局关于优化整合出口退税信息系统更好服务纳税人有关事项的公告》（国家税务总局公告</w:delText>
        </w:r>
      </w:del>
      <w:del w:id="2536" w:author="纳服处查询" w:date="2023-06-14T10:07:15Z">
        <w:r>
          <w:rPr>
            <w:rFonts w:hint="default" w:ascii="宋体" w:hAnsi="宋体" w:cs="Times New Roman"/>
            <w:kern w:val="0"/>
          </w:rPr>
          <w:delText xml:space="preserve">2021 </w:delText>
        </w:r>
      </w:del>
      <w:del w:id="2537" w:author="纳服处查询" w:date="2023-06-14T10:07:15Z">
        <w:r>
          <w:rPr>
            <w:rFonts w:ascii="宋体" w:hAnsi="宋体" w:cs="Times New Roman"/>
            <w:kern w:val="0"/>
          </w:rPr>
          <w:delText>年第</w:delText>
        </w:r>
      </w:del>
      <w:del w:id="2538" w:author="纳服处查询" w:date="2023-06-14T10:07:15Z">
        <w:r>
          <w:rPr>
            <w:rFonts w:hint="default" w:ascii="宋体" w:hAnsi="宋体" w:cs="Times New Roman"/>
            <w:kern w:val="0"/>
          </w:rPr>
          <w:delText xml:space="preserve">15 </w:delText>
        </w:r>
      </w:del>
      <w:del w:id="2539" w:author="纳服处查询" w:date="2023-06-14T10:07:15Z">
        <w:r>
          <w:rPr>
            <w:rFonts w:ascii="宋体" w:hAnsi="宋体" w:cs="Times New Roman"/>
            <w:kern w:val="0"/>
          </w:rPr>
          <w:delText>号）第二条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386"/>
        <w:gridCol w:w="3972"/>
        <w:gridCol w:w="60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40" w:author="纳服处查询" w:date="2023-06-14T10:07:25Z"/>
        </w:trPr>
        <w:tc>
          <w:tcPr>
            <w:tcW w:w="679" w:type="dxa"/>
            <w:shd w:val="clear" w:color="auto" w:fill="D9D9D9"/>
            <w:vAlign w:val="center"/>
          </w:tcPr>
          <w:p>
            <w:pPr>
              <w:wordWrap w:val="0"/>
              <w:spacing w:line="240" w:lineRule="auto"/>
              <w:ind w:firstLine="0" w:firstLineChars="0"/>
              <w:jc w:val="center"/>
              <w:rPr>
                <w:del w:id="2541" w:author="纳服处查询" w:date="2023-06-14T10:07:25Z"/>
                <w:rFonts w:hint="default" w:ascii="黑体" w:hAnsi="黑体" w:eastAsia="黑体" w:cs="Times New Roman"/>
                <w:kern w:val="0"/>
                <w:sz w:val="21"/>
                <w:szCs w:val="21"/>
              </w:rPr>
            </w:pPr>
            <w:del w:id="2542" w:author="纳服处查询" w:date="2023-06-14T10:07:25Z">
              <w:bookmarkStart w:id="30" w:name="_Hlk13098113"/>
              <w:r>
                <w:rPr>
                  <w:rFonts w:ascii="黑体" w:hAnsi="黑体" w:eastAsia="黑体" w:cs="Times New Roman"/>
                  <w:kern w:val="0"/>
                  <w:sz w:val="21"/>
                  <w:szCs w:val="21"/>
                </w:rPr>
                <w:delText>序号</w:delText>
              </w:r>
            </w:del>
          </w:p>
        </w:tc>
        <w:tc>
          <w:tcPr>
            <w:tcW w:w="5358" w:type="dxa"/>
            <w:gridSpan w:val="2"/>
            <w:shd w:val="clear" w:color="auto" w:fill="D9D9D9"/>
            <w:vAlign w:val="center"/>
          </w:tcPr>
          <w:p>
            <w:pPr>
              <w:wordWrap w:val="0"/>
              <w:spacing w:line="240" w:lineRule="auto"/>
              <w:ind w:firstLine="0" w:firstLineChars="0"/>
              <w:jc w:val="center"/>
              <w:rPr>
                <w:del w:id="2543" w:author="纳服处查询" w:date="2023-06-14T10:07:25Z"/>
                <w:rFonts w:hint="default" w:ascii="黑体" w:hAnsi="黑体" w:eastAsia="黑体" w:cs="Times New Roman"/>
                <w:kern w:val="0"/>
                <w:sz w:val="21"/>
                <w:szCs w:val="21"/>
              </w:rPr>
            </w:pPr>
            <w:del w:id="2544" w:author="纳服处查询" w:date="2023-06-14T10:07:25Z">
              <w:r>
                <w:rPr>
                  <w:rFonts w:ascii="黑体" w:hAnsi="黑体" w:eastAsia="黑体" w:cs="Times New Roman"/>
                  <w:kern w:val="0"/>
                  <w:sz w:val="21"/>
                  <w:szCs w:val="21"/>
                </w:rPr>
                <w:delText>材料名称</w:delText>
              </w:r>
            </w:del>
          </w:p>
        </w:tc>
        <w:tc>
          <w:tcPr>
            <w:tcW w:w="600" w:type="dxa"/>
            <w:shd w:val="clear" w:color="auto" w:fill="D9D9D9"/>
            <w:vAlign w:val="center"/>
          </w:tcPr>
          <w:p>
            <w:pPr>
              <w:wordWrap w:val="0"/>
              <w:spacing w:line="240" w:lineRule="auto"/>
              <w:ind w:firstLine="0" w:firstLineChars="0"/>
              <w:jc w:val="center"/>
              <w:rPr>
                <w:del w:id="2545" w:author="纳服处查询" w:date="2023-06-14T10:07:25Z"/>
                <w:rFonts w:hint="default" w:ascii="黑体" w:hAnsi="黑体" w:eastAsia="黑体" w:cs="Times New Roman"/>
                <w:kern w:val="0"/>
                <w:sz w:val="21"/>
                <w:szCs w:val="21"/>
              </w:rPr>
            </w:pPr>
            <w:del w:id="2546" w:author="纳服处查询" w:date="2023-06-14T10:07:25Z">
              <w:r>
                <w:rPr>
                  <w:rFonts w:ascii="黑体" w:hAnsi="黑体" w:eastAsia="黑体" w:cs="Times New Roman"/>
                  <w:kern w:val="0"/>
                  <w:sz w:val="21"/>
                  <w:szCs w:val="21"/>
                </w:rPr>
                <w:delText>数量</w:delText>
              </w:r>
            </w:del>
          </w:p>
        </w:tc>
        <w:tc>
          <w:tcPr>
            <w:tcW w:w="1525" w:type="dxa"/>
            <w:shd w:val="clear" w:color="auto" w:fill="D9D9D9"/>
            <w:vAlign w:val="center"/>
          </w:tcPr>
          <w:p>
            <w:pPr>
              <w:wordWrap w:val="0"/>
              <w:spacing w:line="240" w:lineRule="auto"/>
              <w:ind w:firstLine="0" w:firstLineChars="0"/>
              <w:jc w:val="center"/>
              <w:rPr>
                <w:del w:id="2547" w:author="纳服处查询" w:date="2023-06-14T10:07:25Z"/>
                <w:rFonts w:hint="default" w:ascii="黑体" w:hAnsi="黑体" w:eastAsia="黑体" w:cs="Times New Roman"/>
                <w:kern w:val="0"/>
                <w:sz w:val="21"/>
                <w:szCs w:val="21"/>
              </w:rPr>
            </w:pPr>
            <w:del w:id="2548" w:author="纳服处查询" w:date="2023-06-14T10:07:25Z">
              <w:r>
                <w:rPr>
                  <w:rFonts w:ascii="黑体" w:hAnsi="黑体" w:eastAsia="黑体" w:cs="Times New Roman"/>
                  <w:kern w:val="0"/>
                  <w:sz w:val="21"/>
                  <w:szCs w:val="21"/>
                </w:rPr>
                <w:delText>备注</w:delText>
              </w:r>
            </w:del>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49" w:author="纳服处查询" w:date="2023-06-14T10:07:25Z"/>
        </w:trPr>
        <w:tc>
          <w:tcPr>
            <w:tcW w:w="679" w:type="dxa"/>
            <w:vAlign w:val="center"/>
          </w:tcPr>
          <w:p>
            <w:pPr>
              <w:wordWrap w:val="0"/>
              <w:spacing w:line="240" w:lineRule="auto"/>
              <w:ind w:firstLine="0" w:firstLineChars="0"/>
              <w:jc w:val="center"/>
              <w:rPr>
                <w:del w:id="2550" w:author="纳服处查询" w:date="2023-06-14T10:07:25Z"/>
                <w:rFonts w:hint="default" w:ascii="黑体" w:hAnsi="黑体" w:eastAsia="黑体" w:cs="Times New Roman"/>
                <w:kern w:val="0"/>
                <w:sz w:val="18"/>
                <w:szCs w:val="18"/>
              </w:rPr>
            </w:pPr>
            <w:del w:id="2551" w:author="纳服处查询" w:date="2023-06-14T10:07:25Z">
              <w:r>
                <w:rPr>
                  <w:rFonts w:eastAsia="黑体" w:cs="Times New Roman"/>
                  <w:kern w:val="0"/>
                  <w:sz w:val="18"/>
                  <w:szCs w:val="18"/>
                </w:rPr>
                <w:delText>1</w:delText>
              </w:r>
            </w:del>
          </w:p>
        </w:tc>
        <w:tc>
          <w:tcPr>
            <w:tcW w:w="5358" w:type="dxa"/>
            <w:gridSpan w:val="2"/>
            <w:vAlign w:val="center"/>
          </w:tcPr>
          <w:p>
            <w:pPr>
              <w:wordWrap w:val="0"/>
              <w:spacing w:line="240" w:lineRule="auto"/>
              <w:ind w:firstLine="0" w:firstLineChars="0"/>
              <w:jc w:val="center"/>
              <w:rPr>
                <w:del w:id="2552" w:author="纳服处查询" w:date="2023-06-14T10:07:25Z"/>
                <w:rFonts w:hint="default" w:ascii="黑体" w:hAnsi="黑体" w:eastAsia="黑体" w:cs="Microsoft Himalaya"/>
                <w:kern w:val="0"/>
                <w:sz w:val="18"/>
                <w:szCs w:val="18"/>
              </w:rPr>
            </w:pPr>
            <w:del w:id="2553" w:author="纳服处查询" w:date="2023-06-14T10:07:25Z">
              <w:r>
                <w:rPr>
                  <w:rFonts w:ascii="黑体" w:hAnsi="黑体" w:eastAsia="黑体" w:cs="Microsoft Himalaya"/>
                  <w:kern w:val="0"/>
                  <w:sz w:val="18"/>
                  <w:szCs w:val="18"/>
                </w:rPr>
                <w:delText>出口货物退（免）税申报电子数据</w:delText>
              </w:r>
            </w:del>
          </w:p>
        </w:tc>
        <w:tc>
          <w:tcPr>
            <w:tcW w:w="600" w:type="dxa"/>
            <w:vAlign w:val="center"/>
          </w:tcPr>
          <w:p>
            <w:pPr>
              <w:wordWrap w:val="0"/>
              <w:spacing w:line="240" w:lineRule="auto"/>
              <w:ind w:firstLine="0" w:firstLineChars="0"/>
              <w:jc w:val="center"/>
              <w:rPr>
                <w:del w:id="2554" w:author="纳服处查询" w:date="2023-06-14T10:07:25Z"/>
                <w:rFonts w:hint="default" w:ascii="黑体" w:hAnsi="黑体" w:eastAsia="黑体" w:cs="Microsoft Himalaya"/>
                <w:kern w:val="0"/>
                <w:sz w:val="18"/>
                <w:szCs w:val="18"/>
              </w:rPr>
            </w:pPr>
            <w:del w:id="2555" w:author="纳服处查询" w:date="2023-06-14T10:07:25Z">
              <w:r>
                <w:rPr>
                  <w:rFonts w:eastAsia="黑体" w:cs="Times New Roman"/>
                  <w:kern w:val="0"/>
                  <w:sz w:val="18"/>
                  <w:szCs w:val="18"/>
                </w:rPr>
                <w:delText>1</w:delText>
              </w:r>
            </w:del>
            <w:del w:id="2556" w:author="纳服处查询" w:date="2023-06-14T10:07:25Z">
              <w:r>
                <w:rPr>
                  <w:rFonts w:ascii="黑体" w:hAnsi="黑体" w:eastAsia="黑体" w:cs="Microsoft Himalaya"/>
                  <w:kern w:val="0"/>
                  <w:sz w:val="18"/>
                  <w:szCs w:val="18"/>
                </w:rPr>
                <w:delText>份</w:delText>
              </w:r>
            </w:del>
          </w:p>
        </w:tc>
        <w:tc>
          <w:tcPr>
            <w:tcW w:w="1525" w:type="dxa"/>
            <w:vAlign w:val="center"/>
          </w:tcPr>
          <w:p>
            <w:pPr>
              <w:wordWrap w:val="0"/>
              <w:spacing w:line="240" w:lineRule="auto"/>
              <w:ind w:firstLine="0" w:firstLineChars="0"/>
              <w:jc w:val="center"/>
              <w:rPr>
                <w:del w:id="2557"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58" w:author="纳服处查询" w:date="2023-06-14T10:07:25Z"/>
        </w:trPr>
        <w:tc>
          <w:tcPr>
            <w:tcW w:w="679" w:type="dxa"/>
            <w:vAlign w:val="center"/>
          </w:tcPr>
          <w:p>
            <w:pPr>
              <w:wordWrap w:val="0"/>
              <w:spacing w:line="240" w:lineRule="auto"/>
              <w:ind w:firstLine="0" w:firstLineChars="0"/>
              <w:jc w:val="center"/>
              <w:rPr>
                <w:del w:id="2559" w:author="纳服处查询" w:date="2023-06-14T10:07:25Z"/>
                <w:rFonts w:hint="default" w:ascii="黑体" w:hAnsi="黑体" w:eastAsia="黑体" w:cs="Times New Roman"/>
                <w:kern w:val="0"/>
                <w:sz w:val="18"/>
                <w:szCs w:val="18"/>
              </w:rPr>
            </w:pPr>
            <w:del w:id="2560" w:author="纳服处查询" w:date="2023-06-14T10:07:25Z">
              <w:r>
                <w:rPr>
                  <w:rFonts w:eastAsia="黑体" w:cs="Times New Roman"/>
                  <w:kern w:val="0"/>
                  <w:sz w:val="18"/>
                  <w:szCs w:val="18"/>
                </w:rPr>
                <w:delText>2</w:delText>
              </w:r>
            </w:del>
          </w:p>
        </w:tc>
        <w:tc>
          <w:tcPr>
            <w:tcW w:w="5358" w:type="dxa"/>
            <w:gridSpan w:val="2"/>
            <w:vAlign w:val="center"/>
          </w:tcPr>
          <w:p>
            <w:pPr>
              <w:wordWrap w:val="0"/>
              <w:spacing w:line="240" w:lineRule="auto"/>
              <w:ind w:firstLine="0" w:firstLineChars="0"/>
              <w:jc w:val="center"/>
              <w:rPr>
                <w:del w:id="2561" w:author="纳服处查询" w:date="2023-06-14T10:07:25Z"/>
                <w:rFonts w:hint="default" w:ascii="黑体" w:hAnsi="黑体" w:eastAsia="黑体" w:cs="Microsoft Himalaya"/>
                <w:kern w:val="0"/>
                <w:sz w:val="18"/>
                <w:szCs w:val="18"/>
              </w:rPr>
            </w:pPr>
            <w:del w:id="2562" w:author="纳服处查询" w:date="2023-06-14T10:07:25Z">
              <w:r>
                <w:rPr>
                  <w:rFonts w:ascii="黑体" w:hAnsi="黑体" w:eastAsia="黑体" w:cs="黑体"/>
                  <w:kern w:val="0"/>
                  <w:sz w:val="18"/>
                  <w:szCs w:val="18"/>
                </w:rPr>
                <w:delText>《外贸企业出口退税进货明细申报表》</w:delText>
              </w:r>
            </w:del>
          </w:p>
        </w:tc>
        <w:tc>
          <w:tcPr>
            <w:tcW w:w="600" w:type="dxa"/>
            <w:vAlign w:val="center"/>
          </w:tcPr>
          <w:p>
            <w:pPr>
              <w:wordWrap w:val="0"/>
              <w:spacing w:line="240" w:lineRule="auto"/>
              <w:ind w:firstLine="0" w:firstLineChars="0"/>
              <w:jc w:val="center"/>
              <w:rPr>
                <w:del w:id="2563" w:author="纳服处查询" w:date="2023-06-14T10:07:25Z"/>
                <w:rFonts w:hint="default" w:ascii="黑体" w:hAnsi="黑体" w:eastAsia="黑体" w:cs="Microsoft Himalaya"/>
                <w:kern w:val="0"/>
                <w:sz w:val="18"/>
                <w:szCs w:val="18"/>
              </w:rPr>
            </w:pPr>
            <w:del w:id="2564" w:author="纳服处查询" w:date="2023-06-14T10:07:25Z">
              <w:r>
                <w:rPr>
                  <w:rFonts w:eastAsia="黑体" w:cs="Times New Roman"/>
                  <w:kern w:val="0"/>
                  <w:sz w:val="18"/>
                  <w:szCs w:val="18"/>
                </w:rPr>
                <w:delText>1</w:delText>
              </w:r>
            </w:del>
            <w:del w:id="2565"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566"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67" w:author="纳服处查询" w:date="2023-06-14T10:07:25Z"/>
        </w:trPr>
        <w:tc>
          <w:tcPr>
            <w:tcW w:w="679" w:type="dxa"/>
            <w:vAlign w:val="center"/>
          </w:tcPr>
          <w:p>
            <w:pPr>
              <w:wordWrap w:val="0"/>
              <w:spacing w:line="240" w:lineRule="auto"/>
              <w:ind w:firstLine="0" w:firstLineChars="0"/>
              <w:jc w:val="center"/>
              <w:rPr>
                <w:del w:id="2568" w:author="纳服处查询" w:date="2023-06-14T10:07:25Z"/>
                <w:rFonts w:hint="default" w:ascii="黑体" w:hAnsi="黑体" w:eastAsia="黑体" w:cs="Times New Roman"/>
                <w:kern w:val="0"/>
                <w:sz w:val="18"/>
                <w:szCs w:val="18"/>
              </w:rPr>
            </w:pPr>
            <w:del w:id="2569" w:author="纳服处查询" w:date="2023-06-14T10:07:25Z">
              <w:r>
                <w:rPr>
                  <w:rFonts w:eastAsia="黑体" w:cs="Times New Roman"/>
                  <w:kern w:val="0"/>
                  <w:sz w:val="18"/>
                  <w:szCs w:val="18"/>
                </w:rPr>
                <w:delText>3</w:delText>
              </w:r>
            </w:del>
          </w:p>
        </w:tc>
        <w:tc>
          <w:tcPr>
            <w:tcW w:w="5358" w:type="dxa"/>
            <w:gridSpan w:val="2"/>
            <w:vAlign w:val="center"/>
          </w:tcPr>
          <w:p>
            <w:pPr>
              <w:wordWrap w:val="0"/>
              <w:spacing w:line="240" w:lineRule="auto"/>
              <w:ind w:firstLine="0" w:firstLineChars="0"/>
              <w:jc w:val="center"/>
              <w:rPr>
                <w:del w:id="2570" w:author="纳服处查询" w:date="2023-06-14T10:07:25Z"/>
                <w:rFonts w:hint="default" w:ascii="黑体" w:hAnsi="黑体" w:eastAsia="黑体" w:cs="Microsoft Himalaya"/>
                <w:kern w:val="0"/>
                <w:sz w:val="18"/>
                <w:szCs w:val="18"/>
              </w:rPr>
            </w:pPr>
            <w:del w:id="2571" w:author="纳服处查询" w:date="2023-06-14T10:07:25Z">
              <w:r>
                <w:rPr>
                  <w:rFonts w:ascii="黑体" w:hAnsi="黑体" w:eastAsia="黑体" w:cs="黑体"/>
                  <w:kern w:val="0"/>
                  <w:sz w:val="18"/>
                  <w:szCs w:val="18"/>
                </w:rPr>
                <w:delText>《外贸企业出口退税出口明细申报表》</w:delText>
              </w:r>
            </w:del>
          </w:p>
        </w:tc>
        <w:tc>
          <w:tcPr>
            <w:tcW w:w="600" w:type="dxa"/>
            <w:vAlign w:val="center"/>
          </w:tcPr>
          <w:p>
            <w:pPr>
              <w:wordWrap w:val="0"/>
              <w:spacing w:line="240" w:lineRule="auto"/>
              <w:ind w:firstLine="0" w:firstLineChars="0"/>
              <w:jc w:val="center"/>
              <w:rPr>
                <w:del w:id="2572" w:author="纳服处查询" w:date="2023-06-14T10:07:25Z"/>
                <w:rFonts w:hint="default" w:ascii="黑体" w:hAnsi="黑体" w:eastAsia="黑体" w:cs="Microsoft Himalaya"/>
                <w:kern w:val="0"/>
                <w:sz w:val="18"/>
                <w:szCs w:val="18"/>
              </w:rPr>
            </w:pPr>
            <w:del w:id="2573" w:author="纳服处查询" w:date="2023-06-14T10:07:25Z">
              <w:r>
                <w:rPr>
                  <w:rFonts w:eastAsia="黑体" w:cs="Times New Roman"/>
                  <w:kern w:val="0"/>
                  <w:sz w:val="18"/>
                  <w:szCs w:val="18"/>
                </w:rPr>
                <w:delText>1</w:delText>
              </w:r>
            </w:del>
            <w:del w:id="2574"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575"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76" w:author="纳服处查询" w:date="2023-06-14T10:07:25Z"/>
        </w:trPr>
        <w:tc>
          <w:tcPr>
            <w:tcW w:w="679" w:type="dxa"/>
            <w:vAlign w:val="center"/>
          </w:tcPr>
          <w:p>
            <w:pPr>
              <w:wordWrap w:val="0"/>
              <w:spacing w:line="240" w:lineRule="auto"/>
              <w:ind w:firstLine="0" w:firstLineChars="0"/>
              <w:jc w:val="center"/>
              <w:rPr>
                <w:del w:id="2577" w:author="纳服处查询" w:date="2023-06-14T10:07:25Z"/>
                <w:rFonts w:hint="default" w:ascii="黑体" w:hAnsi="黑体" w:eastAsia="黑体" w:cs="Times New Roman"/>
                <w:kern w:val="0"/>
                <w:sz w:val="18"/>
                <w:szCs w:val="18"/>
              </w:rPr>
            </w:pPr>
            <w:del w:id="2578" w:author="纳服处查询" w:date="2023-06-14T10:07:25Z">
              <w:r>
                <w:rPr>
                  <w:rFonts w:hint="default" w:eastAsia="黑体" w:cs="Times New Roman"/>
                  <w:kern w:val="0"/>
                  <w:sz w:val="18"/>
                  <w:szCs w:val="18"/>
                </w:rPr>
                <w:delText>4</w:delText>
              </w:r>
            </w:del>
          </w:p>
        </w:tc>
        <w:tc>
          <w:tcPr>
            <w:tcW w:w="5358" w:type="dxa"/>
            <w:gridSpan w:val="2"/>
            <w:vAlign w:val="center"/>
          </w:tcPr>
          <w:p>
            <w:pPr>
              <w:wordWrap w:val="0"/>
              <w:spacing w:line="240" w:lineRule="auto"/>
              <w:ind w:firstLine="0" w:firstLineChars="0"/>
              <w:jc w:val="center"/>
              <w:rPr>
                <w:del w:id="2579" w:author="纳服处查询" w:date="2023-06-14T10:07:25Z"/>
                <w:rFonts w:hint="default" w:ascii="黑体" w:hAnsi="黑体" w:eastAsia="黑体" w:cs="Microsoft Himalaya"/>
                <w:kern w:val="0"/>
                <w:sz w:val="18"/>
                <w:szCs w:val="18"/>
              </w:rPr>
            </w:pPr>
            <w:del w:id="2580" w:author="纳服处查询" w:date="2023-06-14T10:07:25Z">
              <w:r>
                <w:rPr>
                  <w:rFonts w:ascii="黑体" w:hAnsi="黑体" w:eastAsia="黑体" w:cs="黑体"/>
                  <w:kern w:val="0"/>
                  <w:sz w:val="18"/>
                  <w:szCs w:val="18"/>
                </w:rPr>
                <w:delText>增值税专用发票抵扣联或海关进口增值税专用缴款书</w:delText>
              </w:r>
            </w:del>
          </w:p>
        </w:tc>
        <w:tc>
          <w:tcPr>
            <w:tcW w:w="600" w:type="dxa"/>
            <w:vAlign w:val="center"/>
          </w:tcPr>
          <w:p>
            <w:pPr>
              <w:wordWrap w:val="0"/>
              <w:spacing w:line="240" w:lineRule="auto"/>
              <w:ind w:firstLine="0" w:firstLineChars="0"/>
              <w:jc w:val="center"/>
              <w:rPr>
                <w:del w:id="2581" w:author="纳服处查询" w:date="2023-06-14T10:07:25Z"/>
                <w:rFonts w:hint="default" w:ascii="黑体" w:hAnsi="黑体" w:eastAsia="黑体" w:cs="Microsoft Himalaya"/>
                <w:kern w:val="0"/>
                <w:sz w:val="18"/>
                <w:szCs w:val="18"/>
              </w:rPr>
            </w:pPr>
            <w:del w:id="2582" w:author="纳服处查询" w:date="2023-06-14T10:07:25Z">
              <w:r>
                <w:rPr>
                  <w:rFonts w:eastAsia="黑体" w:cs="Times New Roman"/>
                  <w:kern w:val="0"/>
                  <w:sz w:val="18"/>
                  <w:szCs w:val="18"/>
                </w:rPr>
                <w:delText>1</w:delText>
              </w:r>
            </w:del>
            <w:del w:id="2583"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584"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85" w:author="纳服处查询" w:date="2023-06-14T10:07:25Z"/>
        </w:trPr>
        <w:tc>
          <w:tcPr>
            <w:tcW w:w="8162" w:type="dxa"/>
            <w:gridSpan w:val="5"/>
            <w:shd w:val="clear" w:color="auto" w:fill="D9D9D9"/>
            <w:vAlign w:val="center"/>
          </w:tcPr>
          <w:p>
            <w:pPr>
              <w:wordWrap w:val="0"/>
              <w:spacing w:line="240" w:lineRule="auto"/>
              <w:ind w:firstLine="0" w:firstLineChars="0"/>
              <w:jc w:val="center"/>
              <w:rPr>
                <w:del w:id="2586" w:author="纳服处查询" w:date="2023-06-14T10:07:25Z"/>
                <w:rFonts w:hint="default" w:ascii="黑体" w:hAnsi="黑体" w:eastAsia="黑体" w:cs="Times New Roman"/>
                <w:kern w:val="0"/>
                <w:sz w:val="21"/>
                <w:szCs w:val="21"/>
              </w:rPr>
            </w:pPr>
            <w:del w:id="2587" w:author="纳服处查询" w:date="2023-06-14T10:07:25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588" w:author="纳服处查询" w:date="2023-06-14T10:07:25Z"/>
        </w:trPr>
        <w:tc>
          <w:tcPr>
            <w:tcW w:w="2065" w:type="dxa"/>
            <w:gridSpan w:val="2"/>
            <w:shd w:val="clear" w:color="auto" w:fill="D9D9D9"/>
            <w:vAlign w:val="center"/>
          </w:tcPr>
          <w:p>
            <w:pPr>
              <w:wordWrap w:val="0"/>
              <w:spacing w:line="240" w:lineRule="auto"/>
              <w:ind w:firstLine="0" w:firstLineChars="0"/>
              <w:jc w:val="center"/>
              <w:rPr>
                <w:del w:id="2589" w:author="纳服处查询" w:date="2023-06-14T10:07:25Z"/>
                <w:rFonts w:hint="default" w:ascii="黑体" w:hAnsi="黑体" w:eastAsia="黑体" w:cs="Times New Roman"/>
                <w:kern w:val="0"/>
                <w:sz w:val="21"/>
                <w:szCs w:val="21"/>
              </w:rPr>
            </w:pPr>
            <w:del w:id="2590" w:author="纳服处查询" w:date="2023-06-14T10:07:25Z">
              <w:r>
                <w:rPr>
                  <w:rFonts w:hint="default" w:ascii="黑体" w:hAnsi="黑体" w:eastAsia="黑体" w:cs="Times New Roman"/>
                  <w:kern w:val="0"/>
                  <w:sz w:val="21"/>
                  <w:szCs w:val="21"/>
                </w:rPr>
                <w:delText>适用情形</w:delText>
              </w:r>
            </w:del>
          </w:p>
        </w:tc>
        <w:tc>
          <w:tcPr>
            <w:tcW w:w="3972" w:type="dxa"/>
            <w:shd w:val="clear" w:color="auto" w:fill="D9D9D9"/>
            <w:vAlign w:val="center"/>
          </w:tcPr>
          <w:p>
            <w:pPr>
              <w:wordWrap w:val="0"/>
              <w:spacing w:line="240" w:lineRule="auto"/>
              <w:ind w:firstLine="0" w:firstLineChars="0"/>
              <w:jc w:val="center"/>
              <w:rPr>
                <w:del w:id="2591" w:author="纳服处查询" w:date="2023-06-14T10:07:25Z"/>
                <w:rFonts w:hint="default" w:ascii="黑体" w:hAnsi="黑体" w:eastAsia="黑体" w:cs="Times New Roman"/>
                <w:kern w:val="0"/>
                <w:sz w:val="21"/>
                <w:szCs w:val="21"/>
              </w:rPr>
            </w:pPr>
            <w:del w:id="2592" w:author="纳服处查询" w:date="2023-06-14T10:07:25Z">
              <w:r>
                <w:rPr>
                  <w:rFonts w:hint="default" w:ascii="黑体" w:hAnsi="黑体" w:eastAsia="黑体" w:cs="Times New Roman"/>
                  <w:kern w:val="0"/>
                  <w:sz w:val="21"/>
                  <w:szCs w:val="21"/>
                </w:rPr>
                <w:delText>材料名称</w:delText>
              </w:r>
            </w:del>
          </w:p>
        </w:tc>
        <w:tc>
          <w:tcPr>
            <w:tcW w:w="600" w:type="dxa"/>
            <w:shd w:val="clear" w:color="auto" w:fill="D9D9D9"/>
            <w:vAlign w:val="center"/>
          </w:tcPr>
          <w:p>
            <w:pPr>
              <w:wordWrap w:val="0"/>
              <w:spacing w:line="240" w:lineRule="auto"/>
              <w:ind w:firstLine="0" w:firstLineChars="0"/>
              <w:jc w:val="center"/>
              <w:rPr>
                <w:del w:id="2593" w:author="纳服处查询" w:date="2023-06-14T10:07:25Z"/>
                <w:rFonts w:hint="default" w:ascii="黑体" w:hAnsi="黑体" w:eastAsia="黑体" w:cs="Times New Roman"/>
                <w:kern w:val="0"/>
                <w:sz w:val="21"/>
                <w:szCs w:val="21"/>
              </w:rPr>
            </w:pPr>
            <w:del w:id="2594" w:author="纳服处查询" w:date="2023-06-14T10:07:25Z">
              <w:r>
                <w:rPr>
                  <w:rFonts w:hint="default" w:ascii="黑体" w:hAnsi="黑体" w:eastAsia="黑体" w:cs="Times New Roman"/>
                  <w:kern w:val="0"/>
                  <w:sz w:val="21"/>
                  <w:szCs w:val="21"/>
                </w:rPr>
                <w:delText>数量</w:delText>
              </w:r>
            </w:del>
          </w:p>
        </w:tc>
        <w:tc>
          <w:tcPr>
            <w:tcW w:w="1525" w:type="dxa"/>
            <w:shd w:val="clear" w:color="auto" w:fill="D9D9D9"/>
            <w:vAlign w:val="center"/>
          </w:tcPr>
          <w:p>
            <w:pPr>
              <w:wordWrap w:val="0"/>
              <w:spacing w:line="240" w:lineRule="auto"/>
              <w:ind w:firstLine="0" w:firstLineChars="0"/>
              <w:jc w:val="center"/>
              <w:rPr>
                <w:del w:id="2595" w:author="纳服处查询" w:date="2023-06-14T10:07:25Z"/>
                <w:rFonts w:hint="default" w:ascii="黑体" w:hAnsi="黑体" w:eastAsia="黑体" w:cs="Times New Roman"/>
                <w:kern w:val="0"/>
                <w:sz w:val="21"/>
                <w:szCs w:val="21"/>
              </w:rPr>
            </w:pPr>
            <w:del w:id="2596" w:author="纳服处查询" w:date="2023-06-14T10:07:25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del w:id="2597" w:author="纳服处查询" w:date="2023-06-14T10:07:25Z"/>
        </w:trPr>
        <w:tc>
          <w:tcPr>
            <w:tcW w:w="2065" w:type="dxa"/>
            <w:gridSpan w:val="2"/>
            <w:vAlign w:val="center"/>
          </w:tcPr>
          <w:p>
            <w:pPr>
              <w:wordWrap w:val="0"/>
              <w:spacing w:line="240" w:lineRule="auto"/>
              <w:ind w:firstLine="0" w:firstLineChars="0"/>
              <w:jc w:val="center"/>
              <w:rPr>
                <w:del w:id="2598" w:author="纳服处查询" w:date="2023-06-14T10:07:25Z"/>
                <w:rFonts w:hint="default" w:ascii="黑体" w:hAnsi="黑体" w:eastAsia="黑体" w:cs="黑体"/>
                <w:kern w:val="0"/>
                <w:sz w:val="18"/>
                <w:szCs w:val="18"/>
              </w:rPr>
            </w:pPr>
            <w:del w:id="2599" w:author="纳服处查询" w:date="2023-06-14T10:07:25Z">
              <w:r>
                <w:rPr>
                  <w:rFonts w:hint="default" w:ascii="黑体" w:hAnsi="黑体" w:eastAsia="黑体" w:cs="黑体"/>
                  <w:kern w:val="0"/>
                  <w:sz w:val="18"/>
                  <w:szCs w:val="18"/>
                </w:rPr>
                <w:delText>委托出口货物</w:delText>
              </w:r>
            </w:del>
          </w:p>
        </w:tc>
        <w:tc>
          <w:tcPr>
            <w:tcW w:w="3972" w:type="dxa"/>
            <w:vAlign w:val="center"/>
          </w:tcPr>
          <w:p>
            <w:pPr>
              <w:wordWrap w:val="0"/>
              <w:spacing w:line="240" w:lineRule="auto"/>
              <w:ind w:firstLine="0" w:firstLineChars="0"/>
              <w:jc w:val="center"/>
              <w:rPr>
                <w:del w:id="2600" w:author="纳服处查询" w:date="2023-06-14T10:07:25Z"/>
                <w:rFonts w:hint="default" w:ascii="黑体" w:hAnsi="黑体" w:eastAsia="黑体" w:cs="黑体"/>
                <w:kern w:val="0"/>
                <w:sz w:val="18"/>
                <w:szCs w:val="18"/>
              </w:rPr>
            </w:pPr>
            <w:del w:id="2601" w:author="纳服处查询" w:date="2023-06-14T10:07:25Z">
              <w:r>
                <w:rPr>
                  <w:rFonts w:ascii="黑体" w:hAnsi="黑体" w:eastAsia="黑体" w:cs="黑体"/>
                  <w:kern w:val="0"/>
                  <w:sz w:val="18"/>
                  <w:szCs w:val="18"/>
                </w:rPr>
                <w:delText>代理出口协议以及受托方主管税务机关签发的代理出口货物证明</w:delText>
              </w:r>
            </w:del>
          </w:p>
        </w:tc>
        <w:tc>
          <w:tcPr>
            <w:tcW w:w="600" w:type="dxa"/>
            <w:vAlign w:val="center"/>
          </w:tcPr>
          <w:p>
            <w:pPr>
              <w:wordWrap w:val="0"/>
              <w:spacing w:line="240" w:lineRule="auto"/>
              <w:ind w:firstLine="0" w:firstLineChars="0"/>
              <w:jc w:val="center"/>
              <w:rPr>
                <w:del w:id="2602" w:author="纳服处查询" w:date="2023-06-14T10:07:25Z"/>
                <w:rFonts w:hint="default" w:ascii="黑体" w:hAnsi="黑体" w:eastAsia="黑体" w:cs="黑体"/>
                <w:kern w:val="0"/>
                <w:sz w:val="18"/>
                <w:szCs w:val="18"/>
              </w:rPr>
            </w:pPr>
            <w:del w:id="2603" w:author="纳服处查询" w:date="2023-06-14T10:07:25Z">
              <w:r>
                <w:rPr>
                  <w:rFonts w:eastAsia="黑体" w:cs="Times New Roman"/>
                  <w:kern w:val="0"/>
                  <w:sz w:val="18"/>
                  <w:szCs w:val="18"/>
                </w:rPr>
                <w:delText>1</w:delText>
              </w:r>
            </w:del>
            <w:del w:id="2604"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0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2606" w:author="纳服处查询" w:date="2023-06-14T10:07:25Z"/>
        </w:trPr>
        <w:tc>
          <w:tcPr>
            <w:tcW w:w="2065" w:type="dxa"/>
            <w:gridSpan w:val="2"/>
            <w:vAlign w:val="center"/>
          </w:tcPr>
          <w:p>
            <w:pPr>
              <w:wordWrap w:val="0"/>
              <w:spacing w:line="240" w:lineRule="auto"/>
              <w:ind w:firstLine="0" w:firstLineChars="0"/>
              <w:jc w:val="center"/>
              <w:rPr>
                <w:del w:id="2607" w:author="纳服处查询" w:date="2023-06-14T10:07:25Z"/>
                <w:rFonts w:hint="default" w:ascii="黑体" w:hAnsi="黑体" w:eastAsia="黑体" w:cs="黑体"/>
                <w:kern w:val="0"/>
                <w:sz w:val="18"/>
                <w:szCs w:val="18"/>
              </w:rPr>
            </w:pPr>
            <w:del w:id="2608" w:author="纳服处查询" w:date="2023-06-14T10:07:25Z">
              <w:r>
                <w:rPr>
                  <w:rFonts w:ascii="黑体" w:hAnsi="黑体" w:eastAsia="黑体" w:cs="黑体"/>
                  <w:kern w:val="0"/>
                  <w:sz w:val="18"/>
                  <w:szCs w:val="18"/>
                </w:rPr>
                <w:delText>分类管理类别为四类</w:delText>
              </w:r>
            </w:del>
          </w:p>
        </w:tc>
        <w:tc>
          <w:tcPr>
            <w:tcW w:w="3972" w:type="dxa"/>
            <w:vMerge w:val="restart"/>
            <w:vAlign w:val="center"/>
          </w:tcPr>
          <w:p>
            <w:pPr>
              <w:wordWrap w:val="0"/>
              <w:spacing w:line="240" w:lineRule="auto"/>
              <w:ind w:firstLine="0" w:firstLineChars="0"/>
              <w:jc w:val="center"/>
              <w:rPr>
                <w:del w:id="2609" w:author="纳服处查询" w:date="2023-06-14T10:07:25Z"/>
                <w:rFonts w:hint="default" w:ascii="黑体" w:hAnsi="黑体" w:eastAsia="黑体" w:cs="黑体"/>
                <w:kern w:val="0"/>
                <w:sz w:val="18"/>
                <w:szCs w:val="18"/>
              </w:rPr>
            </w:pPr>
            <w:del w:id="2610" w:author="纳服处查询" w:date="2023-06-14T10:07:25Z">
              <w:r>
                <w:rPr>
                  <w:rFonts w:ascii="黑体" w:hAnsi="黑体" w:eastAsia="黑体" w:cs="黑体"/>
                  <w:kern w:val="0"/>
                  <w:sz w:val="18"/>
                  <w:szCs w:val="18"/>
                </w:rPr>
                <w:delText>《出口货物收汇申报表》及收汇凭证复印件</w:delText>
              </w:r>
            </w:del>
          </w:p>
        </w:tc>
        <w:tc>
          <w:tcPr>
            <w:tcW w:w="600" w:type="dxa"/>
            <w:vMerge w:val="restart"/>
            <w:vAlign w:val="center"/>
          </w:tcPr>
          <w:p>
            <w:pPr>
              <w:wordWrap w:val="0"/>
              <w:spacing w:line="240" w:lineRule="auto"/>
              <w:ind w:firstLine="0" w:firstLineChars="0"/>
              <w:jc w:val="center"/>
              <w:rPr>
                <w:del w:id="2611" w:author="纳服处查询" w:date="2023-06-14T10:07:25Z"/>
                <w:rFonts w:hint="default" w:ascii="黑体" w:hAnsi="黑体" w:eastAsia="黑体" w:cs="黑体"/>
                <w:kern w:val="0"/>
                <w:sz w:val="18"/>
                <w:szCs w:val="18"/>
              </w:rPr>
            </w:pPr>
            <w:del w:id="2612" w:author="纳服处查询" w:date="2023-06-14T10:07:25Z">
              <w:r>
                <w:rPr>
                  <w:rFonts w:eastAsia="黑体" w:cs="Times New Roman"/>
                  <w:kern w:val="0"/>
                  <w:sz w:val="18"/>
                  <w:szCs w:val="18"/>
                </w:rPr>
                <w:delText>1</w:delText>
              </w:r>
            </w:del>
            <w:del w:id="2613"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1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del w:id="2615" w:author="纳服处查询" w:date="2023-06-14T10:07:25Z"/>
        </w:trPr>
        <w:tc>
          <w:tcPr>
            <w:tcW w:w="2065" w:type="dxa"/>
            <w:gridSpan w:val="2"/>
            <w:vAlign w:val="center"/>
          </w:tcPr>
          <w:p>
            <w:pPr>
              <w:wordWrap w:val="0"/>
              <w:spacing w:line="240" w:lineRule="auto"/>
              <w:ind w:firstLine="0" w:firstLineChars="0"/>
              <w:jc w:val="center"/>
              <w:rPr>
                <w:del w:id="2616" w:author="纳服处查询" w:date="2023-06-14T10:07:25Z"/>
                <w:rFonts w:hint="default" w:ascii="黑体" w:hAnsi="黑体" w:eastAsia="黑体" w:cs="黑体"/>
                <w:kern w:val="0"/>
                <w:sz w:val="18"/>
                <w:szCs w:val="18"/>
              </w:rPr>
            </w:pPr>
            <w:del w:id="2617" w:author="纳服处查询" w:date="2023-06-14T10:07:25Z">
              <w:r>
                <w:rPr>
                  <w:rFonts w:ascii="黑体" w:hAnsi="黑体" w:eastAsia="黑体" w:cs="黑体"/>
                  <w:kern w:val="0"/>
                  <w:sz w:val="18"/>
                  <w:szCs w:val="18"/>
                </w:rPr>
                <w:delText>主管税务机关发现企业存在申报的不能收汇原因是虚假情形的</w:delText>
              </w:r>
            </w:del>
          </w:p>
        </w:tc>
        <w:tc>
          <w:tcPr>
            <w:tcW w:w="3972" w:type="dxa"/>
            <w:vMerge w:val="continue"/>
            <w:vAlign w:val="center"/>
          </w:tcPr>
          <w:p>
            <w:pPr>
              <w:wordWrap w:val="0"/>
              <w:spacing w:line="240" w:lineRule="auto"/>
              <w:ind w:firstLine="0" w:firstLineChars="0"/>
              <w:jc w:val="center"/>
              <w:rPr>
                <w:del w:id="2618" w:author="纳服处查询" w:date="2023-06-14T10:07:25Z"/>
                <w:rFonts w:hint="default" w:ascii="黑体" w:hAnsi="黑体" w:eastAsia="黑体" w:cs="黑体"/>
                <w:kern w:val="0"/>
                <w:sz w:val="18"/>
                <w:szCs w:val="18"/>
              </w:rPr>
            </w:pPr>
          </w:p>
        </w:tc>
        <w:tc>
          <w:tcPr>
            <w:tcW w:w="600" w:type="dxa"/>
            <w:vMerge w:val="continue"/>
            <w:vAlign w:val="center"/>
          </w:tcPr>
          <w:p>
            <w:pPr>
              <w:wordWrap w:val="0"/>
              <w:spacing w:line="240" w:lineRule="auto"/>
              <w:ind w:firstLine="0" w:firstLineChars="0"/>
              <w:jc w:val="center"/>
              <w:rPr>
                <w:del w:id="2619" w:author="纳服处查询" w:date="2023-06-14T10:07:25Z"/>
                <w:rFonts w:hint="default" w:ascii="黑体" w:hAnsi="黑体" w:eastAsia="黑体" w:cs="黑体"/>
                <w:kern w:val="0"/>
                <w:sz w:val="18"/>
                <w:szCs w:val="18"/>
              </w:rPr>
            </w:pPr>
          </w:p>
        </w:tc>
        <w:tc>
          <w:tcPr>
            <w:tcW w:w="1525" w:type="dxa"/>
            <w:vAlign w:val="center"/>
          </w:tcPr>
          <w:p>
            <w:pPr>
              <w:wordWrap w:val="0"/>
              <w:spacing w:line="240" w:lineRule="auto"/>
              <w:ind w:firstLine="0" w:firstLineChars="0"/>
              <w:jc w:val="center"/>
              <w:rPr>
                <w:del w:id="262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del w:id="2621" w:author="纳服处查询" w:date="2023-06-14T10:07:25Z"/>
        </w:trPr>
        <w:tc>
          <w:tcPr>
            <w:tcW w:w="2065" w:type="dxa"/>
            <w:gridSpan w:val="2"/>
            <w:vAlign w:val="center"/>
          </w:tcPr>
          <w:p>
            <w:pPr>
              <w:wordWrap w:val="0"/>
              <w:spacing w:line="240" w:lineRule="auto"/>
              <w:ind w:firstLine="0" w:firstLineChars="0"/>
              <w:jc w:val="center"/>
              <w:rPr>
                <w:del w:id="2622" w:author="纳服处查询" w:date="2023-06-14T10:07:25Z"/>
                <w:rFonts w:hint="default" w:ascii="黑体" w:hAnsi="黑体" w:eastAsia="黑体" w:cs="黑体"/>
                <w:kern w:val="0"/>
                <w:sz w:val="18"/>
                <w:szCs w:val="18"/>
              </w:rPr>
            </w:pPr>
            <w:del w:id="2623" w:author="纳服处查询" w:date="2023-06-14T10:07:25Z">
              <w:r>
                <w:rPr>
                  <w:rFonts w:ascii="黑体" w:hAnsi="黑体" w:eastAsia="黑体" w:cs="黑体"/>
                  <w:kern w:val="0"/>
                  <w:sz w:val="18"/>
                  <w:szCs w:val="18"/>
                </w:rPr>
                <w:delText>主管税务机关发现企业存在提供的收汇凭证是冒用的情形</w:delText>
              </w:r>
            </w:del>
          </w:p>
        </w:tc>
        <w:tc>
          <w:tcPr>
            <w:tcW w:w="3972" w:type="dxa"/>
            <w:vMerge w:val="continue"/>
            <w:vAlign w:val="center"/>
          </w:tcPr>
          <w:p>
            <w:pPr>
              <w:wordWrap w:val="0"/>
              <w:spacing w:line="240" w:lineRule="auto"/>
              <w:ind w:firstLine="0" w:firstLineChars="0"/>
              <w:jc w:val="center"/>
              <w:rPr>
                <w:del w:id="2624" w:author="纳服处查询" w:date="2023-06-14T10:07:25Z"/>
                <w:rFonts w:hint="default" w:ascii="黑体" w:hAnsi="黑体" w:eastAsia="黑体" w:cs="黑体"/>
                <w:kern w:val="0"/>
                <w:sz w:val="18"/>
                <w:szCs w:val="18"/>
              </w:rPr>
            </w:pPr>
          </w:p>
        </w:tc>
        <w:tc>
          <w:tcPr>
            <w:tcW w:w="600" w:type="dxa"/>
            <w:vMerge w:val="continue"/>
            <w:vAlign w:val="center"/>
          </w:tcPr>
          <w:p>
            <w:pPr>
              <w:wordWrap w:val="0"/>
              <w:spacing w:line="240" w:lineRule="auto"/>
              <w:ind w:firstLine="0" w:firstLineChars="0"/>
              <w:jc w:val="center"/>
              <w:rPr>
                <w:del w:id="2625" w:author="纳服处查询" w:date="2023-06-14T10:07:25Z"/>
                <w:rFonts w:hint="default" w:ascii="黑体" w:hAnsi="黑体" w:eastAsia="黑体" w:cs="黑体"/>
                <w:kern w:val="0"/>
                <w:sz w:val="18"/>
                <w:szCs w:val="18"/>
              </w:rPr>
            </w:pPr>
          </w:p>
        </w:tc>
        <w:tc>
          <w:tcPr>
            <w:tcW w:w="1525" w:type="dxa"/>
            <w:vAlign w:val="center"/>
          </w:tcPr>
          <w:p>
            <w:pPr>
              <w:wordWrap w:val="0"/>
              <w:spacing w:line="240" w:lineRule="auto"/>
              <w:ind w:firstLine="0" w:firstLineChars="0"/>
              <w:jc w:val="center"/>
              <w:rPr>
                <w:del w:id="262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exact"/>
          <w:jc w:val="center"/>
          <w:del w:id="2627" w:author="纳服处查询" w:date="2023-06-14T10:07:25Z"/>
        </w:trPr>
        <w:tc>
          <w:tcPr>
            <w:tcW w:w="2065" w:type="dxa"/>
            <w:gridSpan w:val="2"/>
            <w:vAlign w:val="center"/>
          </w:tcPr>
          <w:p>
            <w:pPr>
              <w:wordWrap w:val="0"/>
              <w:spacing w:line="240" w:lineRule="auto"/>
              <w:ind w:firstLine="0" w:firstLineChars="0"/>
              <w:jc w:val="center"/>
              <w:rPr>
                <w:del w:id="2628" w:author="纳服处查询" w:date="2023-06-14T10:07:25Z"/>
                <w:rFonts w:hint="default" w:ascii="黑体" w:hAnsi="黑体" w:eastAsia="黑体" w:cs="黑体"/>
                <w:kern w:val="0"/>
                <w:sz w:val="18"/>
                <w:szCs w:val="18"/>
              </w:rPr>
            </w:pPr>
            <w:del w:id="2629" w:author="纳服处查询" w:date="2023-06-14T10:07:25Z">
              <w:r>
                <w:rPr>
                  <w:rFonts w:ascii="黑体" w:hAnsi="黑体" w:eastAsia="黑体" w:cs="黑体"/>
                  <w:kern w:val="0"/>
                  <w:sz w:val="18"/>
                  <w:szCs w:val="18"/>
                </w:rPr>
                <w:delText>由于规定原因不能收汇或不能在出口货物退（免）税申报期的截止之日内收汇的</w:delText>
              </w:r>
            </w:del>
          </w:p>
        </w:tc>
        <w:tc>
          <w:tcPr>
            <w:tcW w:w="3972" w:type="dxa"/>
            <w:vAlign w:val="center"/>
          </w:tcPr>
          <w:p>
            <w:pPr>
              <w:wordWrap w:val="0"/>
              <w:spacing w:line="240" w:lineRule="auto"/>
              <w:ind w:firstLine="0" w:firstLineChars="0"/>
              <w:jc w:val="center"/>
              <w:rPr>
                <w:del w:id="2630" w:author="纳服处查询" w:date="2023-06-14T10:07:25Z"/>
                <w:rFonts w:hint="default" w:ascii="黑体" w:hAnsi="黑体" w:eastAsia="黑体" w:cs="黑体"/>
                <w:kern w:val="0"/>
                <w:sz w:val="18"/>
                <w:szCs w:val="18"/>
              </w:rPr>
            </w:pPr>
            <w:del w:id="2631" w:author="纳服处查询" w:date="2023-06-14T10:07:25Z">
              <w:r>
                <w:rPr>
                  <w:rFonts w:ascii="黑体" w:hAnsi="黑体" w:eastAsia="黑体" w:cs="黑体"/>
                  <w:kern w:val="0"/>
                  <w:sz w:val="18"/>
                  <w:szCs w:val="18"/>
                </w:rPr>
                <w:delText>《出口货物不能收汇申报表》及对应证明材料</w:delText>
              </w:r>
            </w:del>
          </w:p>
        </w:tc>
        <w:tc>
          <w:tcPr>
            <w:tcW w:w="600" w:type="dxa"/>
            <w:vAlign w:val="center"/>
          </w:tcPr>
          <w:p>
            <w:pPr>
              <w:wordWrap w:val="0"/>
              <w:spacing w:line="240" w:lineRule="auto"/>
              <w:ind w:firstLine="0" w:firstLineChars="0"/>
              <w:jc w:val="center"/>
              <w:rPr>
                <w:del w:id="2632" w:author="纳服处查询" w:date="2023-06-14T10:07:25Z"/>
                <w:rFonts w:hint="default" w:ascii="黑体" w:hAnsi="黑体" w:eastAsia="黑体" w:cs="黑体"/>
                <w:kern w:val="0"/>
                <w:sz w:val="18"/>
                <w:szCs w:val="18"/>
              </w:rPr>
            </w:pPr>
            <w:del w:id="2633" w:author="纳服处查询" w:date="2023-06-14T10:07:25Z">
              <w:r>
                <w:rPr>
                  <w:rFonts w:eastAsia="黑体" w:cs="Times New Roman"/>
                  <w:kern w:val="0"/>
                  <w:sz w:val="18"/>
                  <w:szCs w:val="18"/>
                </w:rPr>
                <w:delText>1</w:delText>
              </w:r>
            </w:del>
            <w:del w:id="2634"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3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exact"/>
          <w:jc w:val="center"/>
          <w:del w:id="2636" w:author="纳服处查询" w:date="2023-06-14T10:07:25Z"/>
        </w:trPr>
        <w:tc>
          <w:tcPr>
            <w:tcW w:w="2065" w:type="dxa"/>
            <w:gridSpan w:val="2"/>
            <w:vAlign w:val="center"/>
          </w:tcPr>
          <w:p>
            <w:pPr>
              <w:wordWrap w:val="0"/>
              <w:spacing w:line="240" w:lineRule="auto"/>
              <w:ind w:firstLine="0" w:firstLineChars="0"/>
              <w:jc w:val="center"/>
              <w:rPr>
                <w:del w:id="2637" w:author="纳服处查询" w:date="2023-06-14T10:07:25Z"/>
                <w:rFonts w:hint="default" w:ascii="黑体" w:hAnsi="黑体" w:eastAsia="黑体" w:cs="黑体"/>
                <w:kern w:val="0"/>
                <w:sz w:val="18"/>
                <w:szCs w:val="18"/>
              </w:rPr>
            </w:pPr>
            <w:del w:id="2638" w:author="纳服处查询" w:date="2023-06-14T10:07:25Z">
              <w:r>
                <w:rPr>
                  <w:rFonts w:ascii="黑体" w:hAnsi="黑体" w:eastAsia="黑体" w:cs="黑体"/>
                  <w:kern w:val="0"/>
                  <w:sz w:val="18"/>
                  <w:szCs w:val="18"/>
                </w:rPr>
                <w:delText>在出口货物报关单上的申报日期和出口日期期间，若海关调整商品代码，导致出口货物报关单上的商品代码与调整后的商品代码不一致的</w:delText>
              </w:r>
            </w:del>
          </w:p>
        </w:tc>
        <w:tc>
          <w:tcPr>
            <w:tcW w:w="3972" w:type="dxa"/>
            <w:vAlign w:val="center"/>
          </w:tcPr>
          <w:p>
            <w:pPr>
              <w:wordWrap w:val="0"/>
              <w:spacing w:line="240" w:lineRule="auto"/>
              <w:ind w:firstLine="0" w:firstLineChars="0"/>
              <w:jc w:val="center"/>
              <w:rPr>
                <w:del w:id="2639" w:author="纳服处查询" w:date="2023-06-14T10:07:25Z"/>
                <w:rFonts w:hint="default" w:ascii="黑体" w:hAnsi="黑体" w:eastAsia="黑体" w:cs="黑体"/>
                <w:kern w:val="0"/>
                <w:sz w:val="18"/>
                <w:szCs w:val="18"/>
              </w:rPr>
            </w:pPr>
            <w:del w:id="2640" w:author="纳服处查询" w:date="2023-06-14T10:07:25Z">
              <w:r>
                <w:rPr>
                  <w:rFonts w:hint="default" w:ascii="黑体" w:hAnsi="黑体" w:eastAsia="黑体" w:cs="黑体"/>
                  <w:kern w:val="0"/>
                  <w:sz w:val="18"/>
                  <w:szCs w:val="18"/>
                </w:rPr>
                <w:delText>《</w:delText>
              </w:r>
            </w:del>
            <w:del w:id="2641" w:author="纳服处查询" w:date="2023-06-14T10:07:25Z">
              <w:r>
                <w:rPr>
                  <w:rFonts w:ascii="黑体" w:hAnsi="黑体" w:eastAsia="黑体" w:cs="黑体"/>
                  <w:kern w:val="0"/>
                  <w:sz w:val="18"/>
                  <w:szCs w:val="18"/>
                </w:rPr>
                <w:delText>海关出口商品代码、名称、退税率调整对应表》及电子数据</w:delText>
              </w:r>
            </w:del>
          </w:p>
        </w:tc>
        <w:tc>
          <w:tcPr>
            <w:tcW w:w="600" w:type="dxa"/>
            <w:vAlign w:val="center"/>
          </w:tcPr>
          <w:p>
            <w:pPr>
              <w:wordWrap w:val="0"/>
              <w:spacing w:line="240" w:lineRule="auto"/>
              <w:ind w:firstLine="0" w:firstLineChars="0"/>
              <w:jc w:val="center"/>
              <w:rPr>
                <w:del w:id="2642" w:author="纳服处查询" w:date="2023-06-14T10:07:25Z"/>
                <w:rFonts w:hint="default" w:ascii="黑体" w:hAnsi="黑体" w:eastAsia="黑体" w:cs="黑体"/>
                <w:kern w:val="0"/>
                <w:sz w:val="18"/>
                <w:szCs w:val="18"/>
              </w:rPr>
            </w:pPr>
            <w:del w:id="2643" w:author="纳服处查询" w:date="2023-06-14T10:07:25Z">
              <w:r>
                <w:rPr>
                  <w:rFonts w:eastAsia="黑体" w:cs="Times New Roman"/>
                  <w:kern w:val="0"/>
                  <w:sz w:val="18"/>
                  <w:szCs w:val="18"/>
                </w:rPr>
                <w:delText>1</w:delText>
              </w:r>
            </w:del>
            <w:del w:id="2644"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4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del w:id="2646" w:author="纳服处查询" w:date="2023-06-14T10:07:25Z"/>
        </w:trPr>
        <w:tc>
          <w:tcPr>
            <w:tcW w:w="2065" w:type="dxa"/>
            <w:gridSpan w:val="2"/>
            <w:vAlign w:val="center"/>
          </w:tcPr>
          <w:p>
            <w:pPr>
              <w:wordWrap w:val="0"/>
              <w:spacing w:line="240" w:lineRule="auto"/>
              <w:ind w:firstLine="0" w:firstLineChars="0"/>
              <w:jc w:val="center"/>
              <w:rPr>
                <w:del w:id="2647" w:author="纳服处查询" w:date="2023-06-14T10:07:25Z"/>
                <w:rFonts w:hint="default" w:ascii="黑体" w:hAnsi="黑体" w:eastAsia="黑体" w:cs="黑体"/>
                <w:kern w:val="0"/>
                <w:sz w:val="18"/>
                <w:szCs w:val="18"/>
              </w:rPr>
            </w:pPr>
            <w:del w:id="2648" w:author="纳服处查询" w:date="2023-06-14T10:07:25Z">
              <w:r>
                <w:rPr>
                  <w:rFonts w:ascii="黑体" w:hAnsi="黑体" w:eastAsia="黑体" w:cs="黑体"/>
                  <w:kern w:val="0"/>
                  <w:sz w:val="18"/>
                  <w:szCs w:val="18"/>
                </w:rPr>
                <w:delText>属于应税消费品的应报送</w:delText>
              </w:r>
            </w:del>
          </w:p>
        </w:tc>
        <w:tc>
          <w:tcPr>
            <w:tcW w:w="3972" w:type="dxa"/>
            <w:vAlign w:val="center"/>
          </w:tcPr>
          <w:p>
            <w:pPr>
              <w:wordWrap w:val="0"/>
              <w:spacing w:line="240" w:lineRule="auto"/>
              <w:ind w:firstLine="0" w:firstLineChars="0"/>
              <w:jc w:val="center"/>
              <w:rPr>
                <w:del w:id="2649" w:author="纳服处查询" w:date="2023-06-14T10:07:25Z"/>
                <w:rFonts w:hint="default" w:ascii="黑体" w:hAnsi="黑体" w:eastAsia="黑体" w:cs="黑体"/>
                <w:kern w:val="0"/>
                <w:sz w:val="18"/>
                <w:szCs w:val="18"/>
              </w:rPr>
            </w:pPr>
            <w:del w:id="2650" w:author="纳服处查询" w:date="2023-06-14T10:07:25Z">
              <w:r>
                <w:rPr>
                  <w:rFonts w:ascii="黑体" w:hAnsi="黑体" w:eastAsia="黑体" w:cs="黑体"/>
                  <w:kern w:val="0"/>
                  <w:sz w:val="18"/>
                  <w:szCs w:val="18"/>
                </w:rPr>
                <w:delText>消费税专用缴款书或分割单、海关进口消费税专用缴款书</w:delText>
              </w:r>
            </w:del>
          </w:p>
        </w:tc>
        <w:tc>
          <w:tcPr>
            <w:tcW w:w="600" w:type="dxa"/>
            <w:vAlign w:val="center"/>
          </w:tcPr>
          <w:p>
            <w:pPr>
              <w:wordWrap w:val="0"/>
              <w:spacing w:line="240" w:lineRule="auto"/>
              <w:ind w:firstLine="0" w:firstLineChars="0"/>
              <w:jc w:val="center"/>
              <w:rPr>
                <w:del w:id="2651" w:author="纳服处查询" w:date="2023-06-14T10:07:25Z"/>
                <w:rFonts w:hint="default" w:ascii="黑体" w:hAnsi="黑体" w:eastAsia="黑体" w:cs="黑体"/>
                <w:kern w:val="0"/>
                <w:sz w:val="18"/>
                <w:szCs w:val="18"/>
              </w:rPr>
            </w:pPr>
            <w:del w:id="2652" w:author="纳服处查询" w:date="2023-06-14T10:07:25Z">
              <w:r>
                <w:rPr>
                  <w:rFonts w:eastAsia="黑体" w:cs="Times New Roman"/>
                  <w:kern w:val="0"/>
                  <w:sz w:val="18"/>
                  <w:szCs w:val="18"/>
                </w:rPr>
                <w:delText>1</w:delText>
              </w:r>
            </w:del>
            <w:del w:id="2653"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5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del w:id="2655" w:author="纳服处查询" w:date="2023-06-14T10:07:25Z"/>
        </w:trPr>
        <w:tc>
          <w:tcPr>
            <w:tcW w:w="2065" w:type="dxa"/>
            <w:gridSpan w:val="2"/>
            <w:vAlign w:val="center"/>
          </w:tcPr>
          <w:p>
            <w:pPr>
              <w:wordWrap w:val="0"/>
              <w:spacing w:line="240" w:lineRule="auto"/>
              <w:ind w:firstLine="0" w:firstLineChars="0"/>
              <w:jc w:val="center"/>
              <w:rPr>
                <w:del w:id="2656" w:author="纳服处查询" w:date="2023-06-14T10:07:25Z"/>
                <w:rFonts w:hint="default" w:ascii="黑体" w:hAnsi="黑体" w:eastAsia="黑体" w:cs="黑体"/>
                <w:kern w:val="0"/>
                <w:sz w:val="18"/>
                <w:szCs w:val="18"/>
              </w:rPr>
            </w:pPr>
            <w:del w:id="2657" w:author="纳服处查询" w:date="2023-06-14T10:07:25Z">
              <w:r>
                <w:rPr>
                  <w:rFonts w:ascii="黑体" w:hAnsi="黑体" w:eastAsia="黑体" w:cs="黑体"/>
                  <w:kern w:val="0"/>
                  <w:sz w:val="18"/>
                  <w:szCs w:val="18"/>
                </w:rPr>
                <w:delText>对外承包工程项目的出口货物</w:delText>
              </w:r>
            </w:del>
          </w:p>
        </w:tc>
        <w:tc>
          <w:tcPr>
            <w:tcW w:w="3972" w:type="dxa"/>
            <w:vAlign w:val="center"/>
          </w:tcPr>
          <w:p>
            <w:pPr>
              <w:wordWrap w:val="0"/>
              <w:spacing w:line="240" w:lineRule="auto"/>
              <w:ind w:firstLine="0" w:firstLineChars="0"/>
              <w:jc w:val="center"/>
              <w:rPr>
                <w:del w:id="2658" w:author="纳服处查询" w:date="2023-06-14T10:07:25Z"/>
                <w:rFonts w:hint="default" w:ascii="黑体" w:hAnsi="黑体" w:eastAsia="黑体" w:cs="黑体"/>
                <w:kern w:val="0"/>
                <w:sz w:val="18"/>
                <w:szCs w:val="18"/>
              </w:rPr>
            </w:pPr>
            <w:del w:id="2659" w:author="纳服处查询" w:date="2023-06-14T10:07:25Z">
              <w:r>
                <w:rPr>
                  <w:rFonts w:ascii="黑体" w:hAnsi="黑体" w:eastAsia="黑体" w:cs="黑体"/>
                  <w:kern w:val="0"/>
                  <w:sz w:val="18"/>
                  <w:szCs w:val="18"/>
                </w:rPr>
                <w:delText>对外承包工程合同复印件，出口企业如属于分包单位的，应补充提供分包合同（协议）复印件</w:delText>
              </w:r>
            </w:del>
          </w:p>
        </w:tc>
        <w:tc>
          <w:tcPr>
            <w:tcW w:w="600" w:type="dxa"/>
            <w:vAlign w:val="center"/>
          </w:tcPr>
          <w:p>
            <w:pPr>
              <w:wordWrap w:val="0"/>
              <w:spacing w:line="240" w:lineRule="auto"/>
              <w:ind w:firstLine="0" w:firstLineChars="0"/>
              <w:jc w:val="center"/>
              <w:rPr>
                <w:del w:id="2660" w:author="纳服处查询" w:date="2023-06-14T10:07:25Z"/>
                <w:rFonts w:hint="default" w:ascii="黑体" w:hAnsi="黑体" w:eastAsia="黑体" w:cs="黑体"/>
                <w:kern w:val="0"/>
                <w:sz w:val="18"/>
                <w:szCs w:val="18"/>
              </w:rPr>
            </w:pPr>
            <w:del w:id="2661" w:author="纳服处查询" w:date="2023-06-14T10:07:25Z">
              <w:r>
                <w:rPr>
                  <w:rFonts w:eastAsia="黑体" w:cs="Times New Roman"/>
                  <w:kern w:val="0"/>
                  <w:sz w:val="18"/>
                  <w:szCs w:val="18"/>
                </w:rPr>
                <w:delText>1</w:delText>
              </w:r>
            </w:del>
            <w:del w:id="2662"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6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664" w:author="纳服处查询" w:date="2023-06-14T10:07:25Z"/>
        </w:trPr>
        <w:tc>
          <w:tcPr>
            <w:tcW w:w="2065" w:type="dxa"/>
            <w:gridSpan w:val="2"/>
            <w:vAlign w:val="center"/>
          </w:tcPr>
          <w:p>
            <w:pPr>
              <w:wordWrap w:val="0"/>
              <w:spacing w:line="240" w:lineRule="auto"/>
              <w:ind w:firstLine="0" w:firstLineChars="0"/>
              <w:jc w:val="center"/>
              <w:rPr>
                <w:del w:id="2665" w:author="纳服处查询" w:date="2023-06-14T10:07:25Z"/>
                <w:rFonts w:hint="default" w:ascii="黑体" w:hAnsi="黑体" w:eastAsia="黑体" w:cs="黑体"/>
                <w:kern w:val="0"/>
                <w:sz w:val="18"/>
                <w:szCs w:val="18"/>
              </w:rPr>
            </w:pPr>
            <w:del w:id="2666" w:author="纳服处查询" w:date="2023-06-14T10:07:25Z">
              <w:r>
                <w:rPr>
                  <w:rFonts w:ascii="黑体" w:hAnsi="黑体" w:eastAsia="黑体" w:cs="黑体"/>
                  <w:kern w:val="0"/>
                  <w:sz w:val="18"/>
                  <w:szCs w:val="18"/>
                </w:rPr>
                <w:delText>境外投资的出口货物</w:delText>
              </w:r>
            </w:del>
          </w:p>
        </w:tc>
        <w:tc>
          <w:tcPr>
            <w:tcW w:w="3972" w:type="dxa"/>
            <w:vAlign w:val="center"/>
          </w:tcPr>
          <w:p>
            <w:pPr>
              <w:wordWrap w:val="0"/>
              <w:spacing w:line="240" w:lineRule="auto"/>
              <w:ind w:firstLine="0" w:firstLineChars="0"/>
              <w:jc w:val="center"/>
              <w:rPr>
                <w:del w:id="2667" w:author="纳服处查询" w:date="2023-06-14T10:07:25Z"/>
                <w:rFonts w:hint="default" w:ascii="黑体" w:hAnsi="黑体" w:eastAsia="黑体" w:cs="黑体"/>
                <w:kern w:val="0"/>
                <w:sz w:val="18"/>
                <w:szCs w:val="18"/>
              </w:rPr>
            </w:pPr>
            <w:del w:id="2668" w:author="纳服处查询" w:date="2023-06-14T10:07:25Z">
              <w:r>
                <w:rPr>
                  <w:rFonts w:ascii="黑体" w:hAnsi="黑体" w:eastAsia="黑体" w:cs="黑体"/>
                  <w:kern w:val="0"/>
                  <w:sz w:val="18"/>
                  <w:szCs w:val="18"/>
                </w:rPr>
                <w:delText>商务部及授权单位批准其在境外投资的文件副本复印件</w:delText>
              </w:r>
            </w:del>
          </w:p>
        </w:tc>
        <w:tc>
          <w:tcPr>
            <w:tcW w:w="600" w:type="dxa"/>
            <w:vAlign w:val="center"/>
          </w:tcPr>
          <w:p>
            <w:pPr>
              <w:wordWrap w:val="0"/>
              <w:spacing w:line="240" w:lineRule="auto"/>
              <w:ind w:firstLine="0" w:firstLineChars="0"/>
              <w:jc w:val="center"/>
              <w:rPr>
                <w:del w:id="2669" w:author="纳服处查询" w:date="2023-06-14T10:07:25Z"/>
                <w:rFonts w:hint="default" w:ascii="黑体" w:hAnsi="黑体" w:eastAsia="黑体" w:cs="黑体"/>
                <w:kern w:val="0"/>
                <w:sz w:val="18"/>
                <w:szCs w:val="18"/>
              </w:rPr>
            </w:pPr>
            <w:del w:id="2670" w:author="纳服处查询" w:date="2023-06-14T10:07:25Z">
              <w:r>
                <w:rPr>
                  <w:rFonts w:eastAsia="黑体" w:cs="Times New Roman"/>
                  <w:kern w:val="0"/>
                  <w:sz w:val="18"/>
                  <w:szCs w:val="18"/>
                </w:rPr>
                <w:delText>1</w:delText>
              </w:r>
            </w:del>
            <w:del w:id="2671"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7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2673" w:author="纳服处查询" w:date="2023-06-14T10:07:25Z"/>
        </w:trPr>
        <w:tc>
          <w:tcPr>
            <w:tcW w:w="2065" w:type="dxa"/>
            <w:gridSpan w:val="2"/>
            <w:vAlign w:val="center"/>
          </w:tcPr>
          <w:p>
            <w:pPr>
              <w:wordWrap w:val="0"/>
              <w:spacing w:line="240" w:lineRule="auto"/>
              <w:ind w:firstLine="0" w:firstLineChars="0"/>
              <w:jc w:val="center"/>
              <w:rPr>
                <w:del w:id="2674" w:author="纳服处查询" w:date="2023-06-14T10:07:25Z"/>
                <w:rFonts w:hint="default" w:ascii="黑体" w:hAnsi="黑体" w:eastAsia="黑体" w:cs="黑体"/>
                <w:kern w:val="0"/>
                <w:sz w:val="18"/>
                <w:szCs w:val="18"/>
              </w:rPr>
            </w:pPr>
            <w:del w:id="2675" w:author="纳服处查询" w:date="2023-06-14T10:07:25Z">
              <w:r>
                <w:rPr>
                  <w:rFonts w:hint="default" w:ascii="黑体" w:hAnsi="黑体" w:eastAsia="黑体" w:cs="黑体"/>
                  <w:kern w:val="0"/>
                  <w:sz w:val="18"/>
                  <w:szCs w:val="18"/>
                </w:rPr>
                <w:delText>境外带料加工</w:delText>
              </w:r>
            </w:del>
          </w:p>
        </w:tc>
        <w:tc>
          <w:tcPr>
            <w:tcW w:w="3972" w:type="dxa"/>
            <w:vAlign w:val="center"/>
          </w:tcPr>
          <w:p>
            <w:pPr>
              <w:wordWrap w:val="0"/>
              <w:spacing w:line="240" w:lineRule="auto"/>
              <w:ind w:firstLine="0" w:firstLineChars="0"/>
              <w:jc w:val="center"/>
              <w:rPr>
                <w:del w:id="2676" w:author="纳服处查询" w:date="2023-06-14T10:07:25Z"/>
                <w:rFonts w:hint="default" w:ascii="黑体" w:hAnsi="黑体" w:eastAsia="黑体" w:cs="黑体"/>
                <w:kern w:val="0"/>
                <w:sz w:val="18"/>
                <w:szCs w:val="18"/>
              </w:rPr>
            </w:pPr>
            <w:del w:id="2677" w:author="纳服处查询" w:date="2023-06-14T10:07:25Z">
              <w:r>
                <w:rPr>
                  <w:rFonts w:ascii="黑体" w:hAnsi="黑体" w:eastAsia="黑体" w:cs="黑体"/>
                  <w:kern w:val="0"/>
                  <w:sz w:val="18"/>
                  <w:szCs w:val="18"/>
                </w:rPr>
                <w:delText>境外带料加工装配企业批准证书复印件</w:delText>
              </w:r>
            </w:del>
          </w:p>
        </w:tc>
        <w:tc>
          <w:tcPr>
            <w:tcW w:w="600" w:type="dxa"/>
            <w:vAlign w:val="center"/>
          </w:tcPr>
          <w:p>
            <w:pPr>
              <w:wordWrap w:val="0"/>
              <w:spacing w:line="240" w:lineRule="auto"/>
              <w:ind w:firstLine="0" w:firstLineChars="0"/>
              <w:jc w:val="center"/>
              <w:rPr>
                <w:del w:id="2678" w:author="纳服处查询" w:date="2023-06-14T10:07:25Z"/>
                <w:rFonts w:hint="default" w:ascii="黑体" w:hAnsi="黑体" w:eastAsia="黑体" w:cs="黑体"/>
                <w:kern w:val="0"/>
                <w:sz w:val="18"/>
                <w:szCs w:val="18"/>
              </w:rPr>
            </w:pPr>
            <w:del w:id="2679" w:author="纳服处查询" w:date="2023-06-14T10:07:25Z">
              <w:r>
                <w:rPr>
                  <w:rFonts w:eastAsia="黑体" w:cs="Times New Roman"/>
                  <w:kern w:val="0"/>
                  <w:sz w:val="18"/>
                  <w:szCs w:val="18"/>
                </w:rPr>
                <w:delText>1</w:delText>
              </w:r>
            </w:del>
            <w:del w:id="2680"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81"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682" w:author="纳服处查询" w:date="2023-06-14T10:07:25Z"/>
        </w:trPr>
        <w:tc>
          <w:tcPr>
            <w:tcW w:w="2065" w:type="dxa"/>
            <w:gridSpan w:val="2"/>
            <w:vMerge w:val="restart"/>
            <w:vAlign w:val="center"/>
          </w:tcPr>
          <w:p>
            <w:pPr>
              <w:wordWrap w:val="0"/>
              <w:spacing w:line="240" w:lineRule="auto"/>
              <w:ind w:firstLine="0" w:firstLineChars="0"/>
              <w:jc w:val="center"/>
              <w:rPr>
                <w:del w:id="2683" w:author="纳服处查询" w:date="2023-06-14T10:07:25Z"/>
                <w:rFonts w:hint="default" w:ascii="黑体" w:hAnsi="黑体" w:eastAsia="黑体" w:cs="黑体"/>
                <w:kern w:val="0"/>
                <w:sz w:val="18"/>
                <w:szCs w:val="18"/>
              </w:rPr>
            </w:pPr>
            <w:del w:id="2684" w:author="纳服处查询" w:date="2023-06-14T10:07:25Z">
              <w:r>
                <w:rPr>
                  <w:rFonts w:ascii="黑体" w:hAnsi="黑体" w:eastAsia="黑体" w:cs="黑体"/>
                  <w:kern w:val="0"/>
                  <w:sz w:val="18"/>
                  <w:szCs w:val="18"/>
                </w:rPr>
                <w:delText>销售的中标机电产品</w:delText>
              </w:r>
            </w:del>
          </w:p>
        </w:tc>
        <w:tc>
          <w:tcPr>
            <w:tcW w:w="3972" w:type="dxa"/>
            <w:vAlign w:val="center"/>
          </w:tcPr>
          <w:p>
            <w:pPr>
              <w:wordWrap w:val="0"/>
              <w:spacing w:line="240" w:lineRule="auto"/>
              <w:ind w:firstLine="0" w:firstLineChars="0"/>
              <w:jc w:val="center"/>
              <w:rPr>
                <w:del w:id="2685" w:author="纳服处查询" w:date="2023-06-14T10:07:25Z"/>
                <w:rFonts w:hint="default" w:ascii="黑体" w:hAnsi="黑体" w:eastAsia="黑体" w:cs="黑体"/>
                <w:kern w:val="0"/>
                <w:sz w:val="18"/>
                <w:szCs w:val="18"/>
              </w:rPr>
            </w:pPr>
            <w:del w:id="2686" w:author="纳服处查询" w:date="2023-06-14T10:07:25Z">
              <w:r>
                <w:rPr>
                  <w:rFonts w:ascii="黑体" w:hAnsi="黑体" w:eastAsia="黑体" w:cs="黑体"/>
                  <w:kern w:val="0"/>
                  <w:sz w:val="18"/>
                  <w:szCs w:val="18"/>
                </w:rPr>
                <w:delText>招标单位所在地主管税务机关签发的《中标证明通知书》</w:delText>
              </w:r>
            </w:del>
          </w:p>
        </w:tc>
        <w:tc>
          <w:tcPr>
            <w:tcW w:w="600" w:type="dxa"/>
            <w:vAlign w:val="center"/>
          </w:tcPr>
          <w:p>
            <w:pPr>
              <w:wordWrap w:val="0"/>
              <w:spacing w:line="240" w:lineRule="auto"/>
              <w:ind w:firstLine="0" w:firstLineChars="0"/>
              <w:jc w:val="center"/>
              <w:rPr>
                <w:del w:id="2687" w:author="纳服处查询" w:date="2023-06-14T10:07:25Z"/>
                <w:rFonts w:hint="default" w:ascii="黑体" w:hAnsi="黑体" w:eastAsia="黑体" w:cs="黑体"/>
                <w:kern w:val="0"/>
                <w:sz w:val="18"/>
                <w:szCs w:val="18"/>
              </w:rPr>
            </w:pPr>
            <w:del w:id="2688" w:author="纳服处查询" w:date="2023-06-14T10:07:25Z">
              <w:r>
                <w:rPr>
                  <w:rFonts w:eastAsia="黑体" w:cs="Times New Roman"/>
                  <w:kern w:val="0"/>
                  <w:sz w:val="18"/>
                  <w:szCs w:val="18"/>
                </w:rPr>
                <w:delText>1</w:delText>
              </w:r>
            </w:del>
            <w:del w:id="2689"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9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691" w:author="纳服处查询" w:date="2023-06-14T10:07:25Z"/>
        </w:trPr>
        <w:tc>
          <w:tcPr>
            <w:tcW w:w="2065" w:type="dxa"/>
            <w:gridSpan w:val="2"/>
            <w:vMerge w:val="continue"/>
            <w:vAlign w:val="center"/>
          </w:tcPr>
          <w:p>
            <w:pPr>
              <w:wordWrap w:val="0"/>
              <w:spacing w:line="240" w:lineRule="auto"/>
              <w:ind w:firstLine="0" w:firstLineChars="0"/>
              <w:jc w:val="center"/>
              <w:rPr>
                <w:del w:id="2692"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693" w:author="纳服处查询" w:date="2023-06-14T10:07:25Z"/>
                <w:rFonts w:hint="default" w:ascii="黑体" w:hAnsi="黑体" w:eastAsia="黑体" w:cs="黑体"/>
                <w:kern w:val="0"/>
                <w:sz w:val="18"/>
                <w:szCs w:val="18"/>
              </w:rPr>
            </w:pPr>
            <w:del w:id="2694" w:author="纳服处查询" w:date="2023-06-14T10:07:25Z">
              <w:r>
                <w:rPr>
                  <w:rFonts w:ascii="黑体" w:hAnsi="黑体" w:eastAsia="黑体" w:cs="黑体"/>
                  <w:kern w:val="0"/>
                  <w:sz w:val="18"/>
                  <w:szCs w:val="18"/>
                </w:rPr>
                <w:delText>由中国招标公司或其他国内招标组织签发的中标证明（正本）复印件</w:delText>
              </w:r>
            </w:del>
          </w:p>
        </w:tc>
        <w:tc>
          <w:tcPr>
            <w:tcW w:w="600" w:type="dxa"/>
            <w:vAlign w:val="center"/>
          </w:tcPr>
          <w:p>
            <w:pPr>
              <w:wordWrap w:val="0"/>
              <w:spacing w:line="240" w:lineRule="auto"/>
              <w:ind w:firstLine="0" w:firstLineChars="0"/>
              <w:jc w:val="center"/>
              <w:rPr>
                <w:del w:id="2695" w:author="纳服处查询" w:date="2023-06-14T10:07:25Z"/>
                <w:rFonts w:hint="default" w:ascii="黑体" w:hAnsi="黑体" w:eastAsia="黑体" w:cs="黑体"/>
                <w:kern w:val="0"/>
                <w:sz w:val="18"/>
                <w:szCs w:val="18"/>
              </w:rPr>
            </w:pPr>
            <w:del w:id="2696" w:author="纳服处查询" w:date="2023-06-14T10:07:25Z">
              <w:r>
                <w:rPr>
                  <w:rFonts w:eastAsia="黑体" w:cs="Times New Roman"/>
                  <w:kern w:val="0"/>
                  <w:sz w:val="18"/>
                  <w:szCs w:val="18"/>
                </w:rPr>
                <w:delText>1</w:delText>
              </w:r>
            </w:del>
            <w:del w:id="2697"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69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699" w:author="纳服处查询" w:date="2023-06-14T10:07:25Z"/>
        </w:trPr>
        <w:tc>
          <w:tcPr>
            <w:tcW w:w="2065" w:type="dxa"/>
            <w:gridSpan w:val="2"/>
            <w:vMerge w:val="continue"/>
            <w:vAlign w:val="center"/>
          </w:tcPr>
          <w:p>
            <w:pPr>
              <w:wordWrap w:val="0"/>
              <w:spacing w:line="240" w:lineRule="auto"/>
              <w:ind w:firstLine="0" w:firstLineChars="0"/>
              <w:jc w:val="center"/>
              <w:rPr>
                <w:del w:id="270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01" w:author="纳服处查询" w:date="2023-06-14T10:07:25Z"/>
                <w:rFonts w:hint="default" w:ascii="黑体" w:hAnsi="黑体" w:eastAsia="黑体" w:cs="黑体"/>
                <w:kern w:val="0"/>
                <w:sz w:val="18"/>
                <w:szCs w:val="18"/>
              </w:rPr>
            </w:pPr>
            <w:del w:id="2702" w:author="纳服处查询" w:date="2023-06-14T10:07:25Z">
              <w:r>
                <w:rPr>
                  <w:rFonts w:ascii="黑体" w:hAnsi="黑体" w:eastAsia="黑体" w:cs="黑体"/>
                  <w:kern w:val="0"/>
                  <w:sz w:val="18"/>
                  <w:szCs w:val="18"/>
                </w:rPr>
                <w:delText>中标人与中国招标公司或其他招标组织签订的供货合同（协议）复印件</w:delText>
              </w:r>
            </w:del>
          </w:p>
        </w:tc>
        <w:tc>
          <w:tcPr>
            <w:tcW w:w="600" w:type="dxa"/>
            <w:vAlign w:val="center"/>
          </w:tcPr>
          <w:p>
            <w:pPr>
              <w:wordWrap w:val="0"/>
              <w:spacing w:line="240" w:lineRule="auto"/>
              <w:ind w:firstLine="0" w:firstLineChars="0"/>
              <w:jc w:val="center"/>
              <w:rPr>
                <w:del w:id="2703" w:author="纳服处查询" w:date="2023-06-14T10:07:25Z"/>
                <w:rFonts w:hint="default" w:ascii="黑体" w:hAnsi="黑体" w:eastAsia="黑体" w:cs="黑体"/>
                <w:kern w:val="0"/>
                <w:sz w:val="18"/>
                <w:szCs w:val="18"/>
              </w:rPr>
            </w:pPr>
            <w:del w:id="2704" w:author="纳服处查询" w:date="2023-06-14T10:07:25Z">
              <w:r>
                <w:rPr>
                  <w:rFonts w:eastAsia="黑体" w:cs="Times New Roman"/>
                  <w:kern w:val="0"/>
                  <w:sz w:val="18"/>
                  <w:szCs w:val="18"/>
                </w:rPr>
                <w:delText>1</w:delText>
              </w:r>
            </w:del>
            <w:del w:id="2705"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0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del w:id="2707" w:author="纳服处查询" w:date="2023-06-14T10:07:25Z"/>
        </w:trPr>
        <w:tc>
          <w:tcPr>
            <w:tcW w:w="2065" w:type="dxa"/>
            <w:gridSpan w:val="2"/>
            <w:vMerge w:val="continue"/>
            <w:vAlign w:val="center"/>
          </w:tcPr>
          <w:p>
            <w:pPr>
              <w:wordWrap w:val="0"/>
              <w:spacing w:line="240" w:lineRule="auto"/>
              <w:ind w:firstLine="0" w:firstLineChars="0"/>
              <w:jc w:val="center"/>
              <w:rPr>
                <w:del w:id="270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09" w:author="纳服处查询" w:date="2023-06-14T10:07:25Z"/>
                <w:rFonts w:hint="default" w:ascii="黑体" w:hAnsi="黑体" w:eastAsia="黑体" w:cs="黑体"/>
                <w:kern w:val="0"/>
                <w:sz w:val="18"/>
                <w:szCs w:val="18"/>
              </w:rPr>
            </w:pPr>
            <w:del w:id="2710" w:author="纳服处查询" w:date="2023-06-14T10:07:25Z">
              <w:r>
                <w:rPr>
                  <w:rFonts w:ascii="黑体" w:hAnsi="黑体" w:eastAsia="黑体" w:cs="黑体"/>
                  <w:kern w:val="0"/>
                  <w:sz w:val="18"/>
                  <w:szCs w:val="18"/>
                </w:rPr>
                <w:delText>中标人按照标书规定及供货合同向用户发货的发货单</w:delText>
              </w:r>
            </w:del>
          </w:p>
        </w:tc>
        <w:tc>
          <w:tcPr>
            <w:tcW w:w="600" w:type="dxa"/>
            <w:vAlign w:val="center"/>
          </w:tcPr>
          <w:p>
            <w:pPr>
              <w:wordWrap w:val="0"/>
              <w:spacing w:line="240" w:lineRule="auto"/>
              <w:ind w:firstLine="0" w:firstLineChars="0"/>
              <w:jc w:val="center"/>
              <w:rPr>
                <w:del w:id="2711" w:author="纳服处查询" w:date="2023-06-14T10:07:25Z"/>
                <w:rFonts w:hint="default" w:ascii="黑体" w:hAnsi="黑体" w:eastAsia="黑体" w:cs="黑体"/>
                <w:kern w:val="0"/>
                <w:sz w:val="18"/>
                <w:szCs w:val="18"/>
              </w:rPr>
            </w:pPr>
            <w:del w:id="2712" w:author="纳服处查询" w:date="2023-06-14T10:07:25Z">
              <w:r>
                <w:rPr>
                  <w:rFonts w:eastAsia="黑体" w:cs="Times New Roman"/>
                  <w:kern w:val="0"/>
                  <w:sz w:val="18"/>
                  <w:szCs w:val="18"/>
                </w:rPr>
                <w:delText>1</w:delText>
              </w:r>
            </w:del>
            <w:del w:id="2713"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1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2715" w:author="纳服处查询" w:date="2023-06-14T10:07:25Z"/>
        </w:trPr>
        <w:tc>
          <w:tcPr>
            <w:tcW w:w="2065" w:type="dxa"/>
            <w:gridSpan w:val="2"/>
            <w:vMerge w:val="continue"/>
            <w:vAlign w:val="center"/>
          </w:tcPr>
          <w:p>
            <w:pPr>
              <w:wordWrap w:val="0"/>
              <w:spacing w:line="240" w:lineRule="auto"/>
              <w:ind w:firstLine="0" w:firstLineChars="0"/>
              <w:jc w:val="center"/>
              <w:rPr>
                <w:del w:id="2716"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17" w:author="纳服处查询" w:date="2023-06-14T10:07:25Z"/>
                <w:rFonts w:hint="default" w:ascii="黑体" w:hAnsi="黑体" w:eastAsia="黑体" w:cs="黑体"/>
                <w:kern w:val="0"/>
                <w:sz w:val="18"/>
                <w:szCs w:val="18"/>
              </w:rPr>
            </w:pPr>
            <w:del w:id="2718" w:author="纳服处查询" w:date="2023-06-14T10:07:25Z">
              <w:r>
                <w:rPr>
                  <w:rFonts w:ascii="黑体" w:hAnsi="黑体" w:eastAsia="黑体" w:cs="黑体"/>
                  <w:kern w:val="0"/>
                  <w:sz w:val="18"/>
                  <w:szCs w:val="18"/>
                </w:rPr>
                <w:delText>中标机电产品用户收货清单</w:delText>
              </w:r>
            </w:del>
          </w:p>
        </w:tc>
        <w:tc>
          <w:tcPr>
            <w:tcW w:w="600" w:type="dxa"/>
            <w:vAlign w:val="center"/>
          </w:tcPr>
          <w:p>
            <w:pPr>
              <w:wordWrap w:val="0"/>
              <w:spacing w:line="240" w:lineRule="auto"/>
              <w:ind w:firstLine="0" w:firstLineChars="0"/>
              <w:jc w:val="center"/>
              <w:rPr>
                <w:del w:id="2719" w:author="纳服处查询" w:date="2023-06-14T10:07:25Z"/>
                <w:rFonts w:hint="default" w:ascii="黑体" w:hAnsi="黑体" w:eastAsia="黑体" w:cs="黑体"/>
                <w:kern w:val="0"/>
                <w:sz w:val="18"/>
                <w:szCs w:val="18"/>
              </w:rPr>
            </w:pPr>
            <w:del w:id="2720" w:author="纳服处查询" w:date="2023-06-14T10:07:25Z">
              <w:r>
                <w:rPr>
                  <w:rFonts w:eastAsia="黑体" w:cs="Times New Roman"/>
                  <w:kern w:val="0"/>
                  <w:sz w:val="18"/>
                  <w:szCs w:val="18"/>
                </w:rPr>
                <w:delText>1</w:delText>
              </w:r>
            </w:del>
            <w:del w:id="2721"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2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del w:id="2723" w:author="纳服处查询" w:date="2023-06-14T10:07:25Z"/>
        </w:trPr>
        <w:tc>
          <w:tcPr>
            <w:tcW w:w="2065" w:type="dxa"/>
            <w:gridSpan w:val="2"/>
            <w:vMerge w:val="continue"/>
            <w:vAlign w:val="center"/>
          </w:tcPr>
          <w:p>
            <w:pPr>
              <w:wordWrap w:val="0"/>
              <w:spacing w:line="240" w:lineRule="auto"/>
              <w:ind w:firstLine="0" w:firstLineChars="0"/>
              <w:jc w:val="center"/>
              <w:rPr>
                <w:del w:id="2724"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25" w:author="纳服处查询" w:date="2023-06-14T10:07:25Z"/>
                <w:rFonts w:hint="default" w:ascii="黑体" w:hAnsi="黑体" w:eastAsia="黑体" w:cs="黑体"/>
                <w:kern w:val="0"/>
                <w:sz w:val="18"/>
                <w:szCs w:val="18"/>
              </w:rPr>
            </w:pPr>
            <w:del w:id="2726" w:author="纳服处查询" w:date="2023-06-14T10:07:25Z">
              <w:r>
                <w:rPr>
                  <w:rFonts w:ascii="黑体" w:hAnsi="黑体" w:eastAsia="黑体" w:cs="黑体"/>
                  <w:kern w:val="0"/>
                  <w:sz w:val="18"/>
                  <w:szCs w:val="18"/>
                </w:rPr>
                <w:delText>外国企业中标再分包给国内企业供应的机电产品，还应报送与中标企业签署的分包合同（协议）复印件</w:delText>
              </w:r>
            </w:del>
          </w:p>
        </w:tc>
        <w:tc>
          <w:tcPr>
            <w:tcW w:w="600" w:type="dxa"/>
            <w:vAlign w:val="center"/>
          </w:tcPr>
          <w:p>
            <w:pPr>
              <w:wordWrap w:val="0"/>
              <w:spacing w:line="240" w:lineRule="auto"/>
              <w:ind w:firstLine="0" w:firstLineChars="0"/>
              <w:jc w:val="center"/>
              <w:rPr>
                <w:del w:id="2727" w:author="纳服处查询" w:date="2023-06-14T10:07:25Z"/>
                <w:rFonts w:hint="default" w:ascii="黑体" w:hAnsi="黑体" w:eastAsia="黑体" w:cs="黑体"/>
                <w:kern w:val="0"/>
                <w:sz w:val="18"/>
                <w:szCs w:val="18"/>
              </w:rPr>
            </w:pPr>
            <w:del w:id="2728" w:author="纳服处查询" w:date="2023-06-14T10:07:25Z">
              <w:r>
                <w:rPr>
                  <w:rFonts w:eastAsia="黑体" w:cs="Times New Roman"/>
                  <w:kern w:val="0"/>
                  <w:sz w:val="18"/>
                  <w:szCs w:val="18"/>
                </w:rPr>
                <w:delText>1</w:delText>
              </w:r>
            </w:del>
            <w:del w:id="2729"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3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731" w:author="纳服处查询" w:date="2023-06-14T10:07:25Z"/>
        </w:trPr>
        <w:tc>
          <w:tcPr>
            <w:tcW w:w="2065" w:type="dxa"/>
            <w:gridSpan w:val="2"/>
            <w:vAlign w:val="center"/>
          </w:tcPr>
          <w:p>
            <w:pPr>
              <w:wordWrap w:val="0"/>
              <w:spacing w:line="240" w:lineRule="auto"/>
              <w:ind w:firstLine="0" w:firstLineChars="0"/>
              <w:jc w:val="center"/>
              <w:rPr>
                <w:del w:id="2732" w:author="纳服处查询" w:date="2023-06-14T10:07:25Z"/>
                <w:rFonts w:hint="default" w:ascii="黑体" w:hAnsi="黑体" w:eastAsia="黑体" w:cs="黑体"/>
                <w:kern w:val="0"/>
                <w:sz w:val="18"/>
                <w:szCs w:val="18"/>
              </w:rPr>
            </w:pPr>
            <w:del w:id="2733" w:author="纳服处查询" w:date="2023-06-14T10:07:25Z">
              <w:r>
                <w:rPr>
                  <w:rFonts w:ascii="黑体" w:hAnsi="黑体" w:eastAsia="黑体" w:cs="黑体"/>
                  <w:kern w:val="0"/>
                  <w:sz w:val="18"/>
                  <w:szCs w:val="18"/>
                </w:rPr>
                <w:delText>销售给外轮、远洋国轮的货物</w:delText>
              </w:r>
            </w:del>
          </w:p>
        </w:tc>
        <w:tc>
          <w:tcPr>
            <w:tcW w:w="3972" w:type="dxa"/>
            <w:vAlign w:val="center"/>
          </w:tcPr>
          <w:p>
            <w:pPr>
              <w:wordWrap w:val="0"/>
              <w:spacing w:line="240" w:lineRule="auto"/>
              <w:ind w:firstLine="0" w:firstLineChars="0"/>
              <w:jc w:val="center"/>
              <w:rPr>
                <w:del w:id="2734" w:author="纳服处查询" w:date="2023-06-14T10:07:25Z"/>
                <w:rFonts w:hint="default" w:ascii="黑体" w:hAnsi="黑体" w:eastAsia="黑体" w:cs="黑体"/>
                <w:kern w:val="0"/>
                <w:sz w:val="18"/>
                <w:szCs w:val="18"/>
              </w:rPr>
            </w:pPr>
            <w:del w:id="2735" w:author="纳服处查询" w:date="2023-06-14T10:07:25Z">
              <w:r>
                <w:rPr>
                  <w:rFonts w:ascii="黑体" w:hAnsi="黑体" w:eastAsia="黑体" w:cs="黑体"/>
                  <w:kern w:val="0"/>
                  <w:sz w:val="18"/>
                  <w:szCs w:val="18"/>
                </w:rPr>
                <w:delText>列明销售货物名称、计量单位、数量、销售金额并经外轮、远洋国轮船长签名的出口发票</w:delText>
              </w:r>
            </w:del>
          </w:p>
        </w:tc>
        <w:tc>
          <w:tcPr>
            <w:tcW w:w="600" w:type="dxa"/>
            <w:vAlign w:val="center"/>
          </w:tcPr>
          <w:p>
            <w:pPr>
              <w:wordWrap w:val="0"/>
              <w:spacing w:line="240" w:lineRule="auto"/>
              <w:ind w:firstLine="0" w:firstLineChars="0"/>
              <w:jc w:val="center"/>
              <w:rPr>
                <w:del w:id="2736" w:author="纳服处查询" w:date="2023-06-14T10:07:25Z"/>
                <w:rFonts w:hint="default" w:ascii="黑体" w:hAnsi="黑体" w:eastAsia="黑体" w:cs="黑体"/>
                <w:kern w:val="0"/>
                <w:sz w:val="18"/>
                <w:szCs w:val="18"/>
              </w:rPr>
            </w:pPr>
            <w:del w:id="2737" w:author="纳服处查询" w:date="2023-06-14T10:07:25Z">
              <w:r>
                <w:rPr>
                  <w:rFonts w:eastAsia="黑体" w:cs="Times New Roman"/>
                  <w:kern w:val="0"/>
                  <w:sz w:val="18"/>
                  <w:szCs w:val="18"/>
                </w:rPr>
                <w:delText>1</w:delText>
              </w:r>
            </w:del>
            <w:del w:id="2738"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39"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2740" w:author="纳服处查询" w:date="2023-06-14T10:07:25Z"/>
        </w:trPr>
        <w:tc>
          <w:tcPr>
            <w:tcW w:w="2065" w:type="dxa"/>
            <w:gridSpan w:val="2"/>
            <w:vMerge w:val="restart"/>
            <w:vAlign w:val="center"/>
          </w:tcPr>
          <w:p>
            <w:pPr>
              <w:wordWrap w:val="0"/>
              <w:spacing w:line="240" w:lineRule="auto"/>
              <w:ind w:firstLine="0" w:firstLineChars="0"/>
              <w:jc w:val="center"/>
              <w:rPr>
                <w:del w:id="2741" w:author="纳服处查询" w:date="2023-06-14T10:07:25Z"/>
                <w:rFonts w:hint="default" w:ascii="黑体" w:hAnsi="黑体" w:eastAsia="黑体" w:cs="黑体"/>
                <w:kern w:val="0"/>
                <w:sz w:val="18"/>
                <w:szCs w:val="18"/>
              </w:rPr>
            </w:pPr>
            <w:del w:id="2742" w:author="纳服处查询" w:date="2023-06-14T10:07:25Z">
              <w:r>
                <w:rPr>
                  <w:rFonts w:ascii="黑体" w:hAnsi="黑体" w:eastAsia="黑体" w:cs="黑体"/>
                  <w:kern w:val="0"/>
                  <w:sz w:val="18"/>
                  <w:szCs w:val="18"/>
                </w:rPr>
                <w:delText>出口已使用过的设备</w:delText>
              </w:r>
            </w:del>
          </w:p>
        </w:tc>
        <w:tc>
          <w:tcPr>
            <w:tcW w:w="3972" w:type="dxa"/>
            <w:vAlign w:val="center"/>
          </w:tcPr>
          <w:p>
            <w:pPr>
              <w:wordWrap w:val="0"/>
              <w:spacing w:line="240" w:lineRule="auto"/>
              <w:ind w:firstLine="0" w:firstLineChars="0"/>
              <w:jc w:val="center"/>
              <w:rPr>
                <w:del w:id="2743" w:author="纳服处查询" w:date="2023-06-14T10:07:25Z"/>
                <w:rFonts w:hint="default" w:ascii="黑体" w:hAnsi="黑体" w:eastAsia="黑体" w:cs="黑体"/>
                <w:kern w:val="0"/>
                <w:sz w:val="18"/>
                <w:szCs w:val="18"/>
              </w:rPr>
            </w:pPr>
            <w:del w:id="2744" w:author="纳服处查询" w:date="2023-06-14T10:07:25Z">
              <w:r>
                <w:rPr>
                  <w:rFonts w:ascii="黑体" w:hAnsi="黑体" w:eastAsia="黑体" w:cs="黑体"/>
                  <w:kern w:val="0"/>
                  <w:sz w:val="18"/>
                  <w:szCs w:val="18"/>
                </w:rPr>
                <w:delText>《出口已使用过的设备退税申报表》</w:delText>
              </w:r>
            </w:del>
          </w:p>
        </w:tc>
        <w:tc>
          <w:tcPr>
            <w:tcW w:w="600" w:type="dxa"/>
            <w:vAlign w:val="center"/>
          </w:tcPr>
          <w:p>
            <w:pPr>
              <w:wordWrap w:val="0"/>
              <w:spacing w:line="240" w:lineRule="auto"/>
              <w:ind w:firstLine="0" w:firstLineChars="0"/>
              <w:jc w:val="center"/>
              <w:rPr>
                <w:del w:id="2745" w:author="纳服处查询" w:date="2023-06-14T10:07:25Z"/>
                <w:rFonts w:hint="default" w:ascii="黑体" w:hAnsi="黑体" w:eastAsia="黑体" w:cs="黑体"/>
                <w:kern w:val="0"/>
                <w:sz w:val="18"/>
                <w:szCs w:val="18"/>
              </w:rPr>
            </w:pPr>
            <w:del w:id="2746" w:author="纳服处查询" w:date="2023-06-14T10:07:25Z">
              <w:r>
                <w:rPr>
                  <w:rFonts w:eastAsia="黑体" w:cs="Times New Roman"/>
                  <w:kern w:val="0"/>
                  <w:sz w:val="18"/>
                  <w:szCs w:val="18"/>
                </w:rPr>
                <w:delText>1</w:delText>
              </w:r>
            </w:del>
            <w:del w:id="2747"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4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del w:id="2749" w:author="纳服处查询" w:date="2023-06-14T10:07:25Z"/>
        </w:trPr>
        <w:tc>
          <w:tcPr>
            <w:tcW w:w="2065" w:type="dxa"/>
            <w:gridSpan w:val="2"/>
            <w:vMerge w:val="continue"/>
            <w:vAlign w:val="center"/>
          </w:tcPr>
          <w:p>
            <w:pPr>
              <w:wordWrap w:val="0"/>
              <w:spacing w:line="240" w:lineRule="auto"/>
              <w:ind w:firstLine="0" w:firstLineChars="0"/>
              <w:jc w:val="center"/>
              <w:rPr>
                <w:del w:id="275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51" w:author="纳服处查询" w:date="2023-06-14T10:07:25Z"/>
                <w:rFonts w:hint="default" w:ascii="黑体" w:hAnsi="黑体" w:eastAsia="黑体" w:cs="黑体"/>
                <w:kern w:val="0"/>
                <w:sz w:val="18"/>
                <w:szCs w:val="18"/>
              </w:rPr>
            </w:pPr>
            <w:del w:id="2752" w:author="纳服处查询" w:date="2023-06-14T10:07:25Z">
              <w:r>
                <w:rPr>
                  <w:rFonts w:ascii="黑体" w:hAnsi="黑体" w:eastAsia="黑体" w:cs="黑体"/>
                  <w:kern w:val="0"/>
                  <w:sz w:val="18"/>
                  <w:szCs w:val="18"/>
                </w:rPr>
                <w:delText>出口自用旧设备免退税申报电子数据</w:delText>
              </w:r>
            </w:del>
          </w:p>
        </w:tc>
        <w:tc>
          <w:tcPr>
            <w:tcW w:w="600" w:type="dxa"/>
            <w:vAlign w:val="center"/>
          </w:tcPr>
          <w:p>
            <w:pPr>
              <w:wordWrap w:val="0"/>
              <w:spacing w:line="240" w:lineRule="auto"/>
              <w:ind w:firstLine="0" w:firstLineChars="0"/>
              <w:jc w:val="center"/>
              <w:rPr>
                <w:del w:id="2753" w:author="纳服处查询" w:date="2023-06-14T10:07:25Z"/>
                <w:rFonts w:hint="default" w:ascii="黑体" w:hAnsi="黑体" w:eastAsia="黑体" w:cs="黑体"/>
                <w:kern w:val="0"/>
                <w:sz w:val="18"/>
                <w:szCs w:val="18"/>
              </w:rPr>
            </w:pPr>
            <w:del w:id="2754" w:author="纳服处查询" w:date="2023-06-14T10:07:25Z">
              <w:r>
                <w:rPr>
                  <w:rFonts w:eastAsia="黑体" w:cs="Times New Roman"/>
                  <w:kern w:val="0"/>
                  <w:sz w:val="18"/>
                  <w:szCs w:val="18"/>
                </w:rPr>
                <w:delText>1</w:delText>
              </w:r>
            </w:del>
            <w:del w:id="2755"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5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757" w:author="纳服处查询" w:date="2023-06-14T10:07:25Z"/>
        </w:trPr>
        <w:tc>
          <w:tcPr>
            <w:tcW w:w="2065" w:type="dxa"/>
            <w:gridSpan w:val="2"/>
            <w:vMerge w:val="continue"/>
            <w:vAlign w:val="center"/>
          </w:tcPr>
          <w:p>
            <w:pPr>
              <w:wordWrap w:val="0"/>
              <w:spacing w:line="240" w:lineRule="auto"/>
              <w:ind w:firstLine="0" w:firstLineChars="0"/>
              <w:jc w:val="center"/>
              <w:rPr>
                <w:del w:id="275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59" w:author="纳服处查询" w:date="2023-06-14T10:07:25Z"/>
                <w:rFonts w:hint="default" w:ascii="黑体" w:hAnsi="黑体" w:eastAsia="黑体" w:cs="黑体"/>
                <w:kern w:val="0"/>
                <w:sz w:val="18"/>
                <w:szCs w:val="18"/>
              </w:rPr>
            </w:pPr>
            <w:del w:id="2760" w:author="纳服处查询" w:date="2023-06-14T10:07:25Z">
              <w:r>
                <w:rPr>
                  <w:rFonts w:ascii="黑体" w:hAnsi="黑体" w:eastAsia="黑体" w:cs="黑体"/>
                  <w:kern w:val="0"/>
                  <w:sz w:val="18"/>
                  <w:szCs w:val="18"/>
                </w:rPr>
                <w:delText>增值税专用发票（抵扣联）或</w:delText>
              </w:r>
            </w:del>
          </w:p>
          <w:p>
            <w:pPr>
              <w:wordWrap w:val="0"/>
              <w:spacing w:line="240" w:lineRule="auto"/>
              <w:ind w:firstLine="0" w:firstLineChars="0"/>
              <w:jc w:val="center"/>
              <w:rPr>
                <w:del w:id="2761" w:author="纳服处查询" w:date="2023-06-14T10:07:25Z"/>
                <w:rFonts w:hint="default" w:ascii="黑体" w:hAnsi="黑体" w:eastAsia="黑体" w:cs="黑体"/>
                <w:kern w:val="0"/>
                <w:sz w:val="18"/>
                <w:szCs w:val="18"/>
              </w:rPr>
            </w:pPr>
            <w:del w:id="2762" w:author="纳服处查询" w:date="2023-06-14T10:07:25Z">
              <w:r>
                <w:rPr>
                  <w:rFonts w:ascii="黑体" w:hAnsi="黑体" w:eastAsia="黑体" w:cs="黑体"/>
                  <w:kern w:val="0"/>
                  <w:sz w:val="18"/>
                  <w:szCs w:val="18"/>
                </w:rPr>
                <w:delText>海关进口增值税专用缴款书</w:delText>
              </w:r>
            </w:del>
          </w:p>
        </w:tc>
        <w:tc>
          <w:tcPr>
            <w:tcW w:w="600" w:type="dxa"/>
            <w:vAlign w:val="center"/>
          </w:tcPr>
          <w:p>
            <w:pPr>
              <w:wordWrap w:val="0"/>
              <w:spacing w:line="240" w:lineRule="auto"/>
              <w:ind w:firstLine="0" w:firstLineChars="0"/>
              <w:jc w:val="center"/>
              <w:rPr>
                <w:del w:id="2763" w:author="纳服处查询" w:date="2023-06-14T10:07:25Z"/>
                <w:rFonts w:hint="default" w:ascii="黑体" w:hAnsi="黑体" w:eastAsia="黑体" w:cs="黑体"/>
                <w:kern w:val="0"/>
                <w:sz w:val="18"/>
                <w:szCs w:val="18"/>
              </w:rPr>
            </w:pPr>
            <w:del w:id="2764" w:author="纳服处查询" w:date="2023-06-14T10:07:25Z">
              <w:r>
                <w:rPr>
                  <w:rFonts w:eastAsia="黑体" w:cs="Times New Roman"/>
                  <w:kern w:val="0"/>
                  <w:sz w:val="18"/>
                  <w:szCs w:val="18"/>
                </w:rPr>
                <w:delText>1</w:delText>
              </w:r>
            </w:del>
            <w:del w:id="2765"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6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767" w:author="纳服处查询" w:date="2023-06-14T10:07:25Z"/>
        </w:trPr>
        <w:tc>
          <w:tcPr>
            <w:tcW w:w="2065" w:type="dxa"/>
            <w:gridSpan w:val="2"/>
            <w:vMerge w:val="continue"/>
            <w:vAlign w:val="center"/>
          </w:tcPr>
          <w:p>
            <w:pPr>
              <w:wordWrap w:val="0"/>
              <w:spacing w:line="240" w:lineRule="auto"/>
              <w:ind w:firstLine="0" w:firstLineChars="0"/>
              <w:jc w:val="center"/>
              <w:rPr>
                <w:del w:id="276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69" w:author="纳服处查询" w:date="2023-06-14T10:07:25Z"/>
                <w:rFonts w:hint="default" w:ascii="黑体" w:hAnsi="黑体" w:eastAsia="黑体" w:cs="黑体"/>
                <w:kern w:val="0"/>
                <w:sz w:val="18"/>
                <w:szCs w:val="18"/>
              </w:rPr>
            </w:pPr>
            <w:del w:id="2770" w:author="纳服处查询" w:date="2023-06-14T10:07:25Z">
              <w:r>
                <w:rPr>
                  <w:rFonts w:hint="default" w:ascii="黑体" w:hAnsi="黑体" w:eastAsia="黑体" w:cs="黑体"/>
                  <w:kern w:val="0"/>
                  <w:sz w:val="18"/>
                  <w:szCs w:val="18"/>
                </w:rPr>
                <w:delText>委托出口货物</w:delText>
              </w:r>
            </w:del>
            <w:del w:id="2771" w:author="纳服处查询" w:date="2023-06-14T10:07:25Z">
              <w:r>
                <w:rPr>
                  <w:rFonts w:ascii="黑体" w:hAnsi="黑体" w:eastAsia="黑体" w:cs="黑体"/>
                  <w:kern w:val="0"/>
                  <w:sz w:val="18"/>
                  <w:szCs w:val="18"/>
                </w:rPr>
                <w:delText>，还应报送受托方主管税务机关</w:delText>
              </w:r>
            </w:del>
          </w:p>
          <w:p>
            <w:pPr>
              <w:wordWrap w:val="0"/>
              <w:spacing w:line="240" w:lineRule="auto"/>
              <w:ind w:firstLine="0" w:firstLineChars="0"/>
              <w:jc w:val="center"/>
              <w:rPr>
                <w:del w:id="2772" w:author="纳服处查询" w:date="2023-06-14T10:07:25Z"/>
                <w:rFonts w:hint="default" w:ascii="黑体" w:hAnsi="黑体" w:eastAsia="黑体" w:cs="黑体"/>
                <w:kern w:val="0"/>
                <w:sz w:val="18"/>
                <w:szCs w:val="18"/>
              </w:rPr>
            </w:pPr>
            <w:del w:id="2773" w:author="纳服处查询" w:date="2023-06-14T10:07:25Z">
              <w:r>
                <w:rPr>
                  <w:rFonts w:ascii="黑体" w:hAnsi="黑体" w:eastAsia="黑体" w:cs="黑体"/>
                  <w:kern w:val="0"/>
                  <w:sz w:val="18"/>
                  <w:szCs w:val="18"/>
                </w:rPr>
                <w:delText>签发的代理出口货物证明，以及代理出口协议</w:delText>
              </w:r>
            </w:del>
          </w:p>
        </w:tc>
        <w:tc>
          <w:tcPr>
            <w:tcW w:w="600" w:type="dxa"/>
            <w:vAlign w:val="center"/>
          </w:tcPr>
          <w:p>
            <w:pPr>
              <w:wordWrap w:val="0"/>
              <w:spacing w:line="240" w:lineRule="auto"/>
              <w:ind w:firstLine="0" w:firstLineChars="0"/>
              <w:jc w:val="center"/>
              <w:rPr>
                <w:del w:id="2774" w:author="纳服处查询" w:date="2023-06-14T10:07:25Z"/>
                <w:rFonts w:hint="default" w:ascii="黑体" w:hAnsi="黑体" w:eastAsia="黑体" w:cs="黑体"/>
                <w:kern w:val="0"/>
                <w:sz w:val="18"/>
                <w:szCs w:val="18"/>
              </w:rPr>
            </w:pPr>
            <w:del w:id="2775" w:author="纳服处查询" w:date="2023-06-14T10:07:25Z">
              <w:r>
                <w:rPr>
                  <w:rFonts w:eastAsia="黑体" w:cs="Times New Roman"/>
                  <w:kern w:val="0"/>
                  <w:sz w:val="18"/>
                  <w:szCs w:val="18"/>
                </w:rPr>
                <w:delText>1</w:delText>
              </w:r>
            </w:del>
            <w:del w:id="2776"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77"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778" w:author="纳服处查询" w:date="2023-06-14T10:07:25Z"/>
        </w:trPr>
        <w:tc>
          <w:tcPr>
            <w:tcW w:w="2065" w:type="dxa"/>
            <w:gridSpan w:val="2"/>
            <w:vMerge w:val="restart"/>
            <w:vAlign w:val="center"/>
          </w:tcPr>
          <w:p>
            <w:pPr>
              <w:wordWrap w:val="0"/>
              <w:spacing w:line="240" w:lineRule="auto"/>
              <w:ind w:firstLine="0" w:firstLineChars="0"/>
              <w:jc w:val="center"/>
              <w:rPr>
                <w:del w:id="2779" w:author="纳服处查询" w:date="2023-06-14T10:07:25Z"/>
                <w:rFonts w:hint="default" w:ascii="黑体" w:hAnsi="黑体" w:eastAsia="黑体" w:cs="黑体"/>
                <w:kern w:val="0"/>
                <w:sz w:val="18"/>
                <w:szCs w:val="18"/>
              </w:rPr>
            </w:pPr>
            <w:del w:id="2780" w:author="纳服处查询" w:date="2023-06-14T10:07:25Z">
              <w:r>
                <w:rPr>
                  <w:rFonts w:ascii="黑体" w:hAnsi="黑体" w:eastAsia="黑体" w:cs="黑体"/>
                  <w:kern w:val="0"/>
                  <w:sz w:val="18"/>
                  <w:szCs w:val="18"/>
                </w:rPr>
                <w:delText>融资租赁出租方申报融资租赁货物退税</w:delText>
              </w:r>
            </w:del>
          </w:p>
        </w:tc>
        <w:tc>
          <w:tcPr>
            <w:tcW w:w="3972" w:type="dxa"/>
            <w:vAlign w:val="center"/>
          </w:tcPr>
          <w:p>
            <w:pPr>
              <w:wordWrap w:val="0"/>
              <w:spacing w:line="240" w:lineRule="auto"/>
              <w:ind w:firstLine="0" w:firstLineChars="0"/>
              <w:jc w:val="center"/>
              <w:rPr>
                <w:del w:id="2781" w:author="纳服处查询" w:date="2023-06-14T10:07:25Z"/>
                <w:rFonts w:hint="default" w:ascii="黑体" w:hAnsi="黑体" w:eastAsia="黑体" w:cs="黑体"/>
                <w:kern w:val="0"/>
                <w:sz w:val="18"/>
                <w:szCs w:val="18"/>
              </w:rPr>
            </w:pPr>
            <w:del w:id="2782" w:author="纳服处查询" w:date="2023-06-14T10:07:25Z">
              <w:r>
                <w:rPr>
                  <w:rFonts w:ascii="黑体" w:hAnsi="黑体" w:eastAsia="黑体" w:cs="黑体"/>
                  <w:kern w:val="0"/>
                  <w:sz w:val="18"/>
                  <w:szCs w:val="18"/>
                </w:rPr>
                <w:delText>购进融资租赁货物取得的增值税专用发票</w:delText>
              </w:r>
            </w:del>
          </w:p>
          <w:p>
            <w:pPr>
              <w:wordWrap w:val="0"/>
              <w:spacing w:line="240" w:lineRule="auto"/>
              <w:ind w:firstLine="0" w:firstLineChars="0"/>
              <w:jc w:val="center"/>
              <w:rPr>
                <w:del w:id="2783" w:author="纳服处查询" w:date="2023-06-14T10:07:25Z"/>
                <w:rFonts w:hint="default" w:ascii="黑体" w:hAnsi="黑体" w:eastAsia="黑体" w:cs="黑体"/>
                <w:kern w:val="0"/>
                <w:sz w:val="18"/>
                <w:szCs w:val="18"/>
              </w:rPr>
            </w:pPr>
            <w:del w:id="2784" w:author="纳服处查询" w:date="2023-06-14T10:07:25Z">
              <w:r>
                <w:rPr>
                  <w:rFonts w:ascii="黑体" w:hAnsi="黑体" w:eastAsia="黑体" w:cs="黑体"/>
                  <w:kern w:val="0"/>
                  <w:sz w:val="18"/>
                  <w:szCs w:val="18"/>
                </w:rPr>
                <w:delText>（抵扣联）或海关（进口增值税）专用缴款书</w:delText>
              </w:r>
            </w:del>
          </w:p>
        </w:tc>
        <w:tc>
          <w:tcPr>
            <w:tcW w:w="600" w:type="dxa"/>
            <w:vAlign w:val="center"/>
          </w:tcPr>
          <w:p>
            <w:pPr>
              <w:wordWrap w:val="0"/>
              <w:spacing w:line="240" w:lineRule="auto"/>
              <w:ind w:firstLine="0" w:firstLineChars="0"/>
              <w:jc w:val="center"/>
              <w:rPr>
                <w:del w:id="2785" w:author="纳服处查询" w:date="2023-06-14T10:07:25Z"/>
                <w:rFonts w:hint="default" w:ascii="黑体" w:hAnsi="黑体" w:eastAsia="黑体" w:cs="黑体"/>
                <w:kern w:val="0"/>
                <w:sz w:val="18"/>
                <w:szCs w:val="18"/>
              </w:rPr>
            </w:pPr>
            <w:del w:id="2786" w:author="纳服处查询" w:date="2023-06-14T10:07:25Z">
              <w:r>
                <w:rPr>
                  <w:rFonts w:eastAsia="黑体" w:cs="Times New Roman"/>
                  <w:kern w:val="0"/>
                  <w:sz w:val="18"/>
                  <w:szCs w:val="18"/>
                </w:rPr>
                <w:delText>1</w:delText>
              </w:r>
            </w:del>
            <w:del w:id="2787"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8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del w:id="2789" w:author="纳服处查询" w:date="2023-06-14T10:07:25Z"/>
        </w:trPr>
        <w:tc>
          <w:tcPr>
            <w:tcW w:w="2065" w:type="dxa"/>
            <w:gridSpan w:val="2"/>
            <w:vMerge w:val="continue"/>
            <w:vAlign w:val="center"/>
          </w:tcPr>
          <w:p>
            <w:pPr>
              <w:wordWrap w:val="0"/>
              <w:spacing w:line="240" w:lineRule="auto"/>
              <w:ind w:firstLine="0" w:firstLineChars="0"/>
              <w:jc w:val="center"/>
              <w:rPr>
                <w:del w:id="279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791" w:author="纳服处查询" w:date="2023-06-14T10:07:25Z"/>
                <w:rFonts w:hint="default" w:ascii="黑体" w:hAnsi="黑体" w:eastAsia="黑体" w:cs="黑体"/>
                <w:kern w:val="0"/>
                <w:sz w:val="18"/>
                <w:szCs w:val="18"/>
              </w:rPr>
            </w:pPr>
            <w:del w:id="2792" w:author="纳服处查询" w:date="2023-06-14T10:07:25Z">
              <w:r>
                <w:rPr>
                  <w:rFonts w:ascii="黑体" w:hAnsi="黑体" w:eastAsia="黑体" w:cs="黑体"/>
                  <w:kern w:val="0"/>
                  <w:sz w:val="18"/>
                  <w:szCs w:val="18"/>
                </w:rPr>
                <w:delText>融资租赁货物属于消费税应税货物的，还应提供消费税税收（出口货物专用）缴款书或海关</w:delText>
              </w:r>
            </w:del>
          </w:p>
          <w:p>
            <w:pPr>
              <w:wordWrap w:val="0"/>
              <w:spacing w:line="240" w:lineRule="auto"/>
              <w:ind w:firstLine="0" w:firstLineChars="0"/>
              <w:jc w:val="center"/>
              <w:rPr>
                <w:del w:id="2793" w:author="纳服处查询" w:date="2023-06-14T10:07:25Z"/>
                <w:rFonts w:hint="default" w:ascii="黑体" w:hAnsi="黑体" w:eastAsia="黑体" w:cs="黑体"/>
                <w:kern w:val="0"/>
                <w:sz w:val="18"/>
                <w:szCs w:val="18"/>
              </w:rPr>
            </w:pPr>
            <w:del w:id="2794" w:author="纳服处查询" w:date="2023-06-14T10:07:25Z">
              <w:r>
                <w:rPr>
                  <w:rFonts w:ascii="黑体" w:hAnsi="黑体" w:eastAsia="黑体" w:cs="黑体"/>
                  <w:kern w:val="0"/>
                  <w:sz w:val="18"/>
                  <w:szCs w:val="18"/>
                </w:rPr>
                <w:delText>（进口消费税）专用缴款书</w:delText>
              </w:r>
            </w:del>
          </w:p>
        </w:tc>
        <w:tc>
          <w:tcPr>
            <w:tcW w:w="600" w:type="dxa"/>
            <w:vAlign w:val="center"/>
          </w:tcPr>
          <w:p>
            <w:pPr>
              <w:wordWrap w:val="0"/>
              <w:spacing w:line="240" w:lineRule="auto"/>
              <w:ind w:firstLine="0" w:firstLineChars="0"/>
              <w:jc w:val="center"/>
              <w:rPr>
                <w:del w:id="2795" w:author="纳服处查询" w:date="2023-06-14T10:07:25Z"/>
                <w:rFonts w:hint="default" w:ascii="黑体" w:hAnsi="黑体" w:eastAsia="黑体" w:cs="黑体"/>
                <w:kern w:val="0"/>
                <w:sz w:val="18"/>
                <w:szCs w:val="18"/>
              </w:rPr>
            </w:pPr>
            <w:del w:id="2796" w:author="纳服处查询" w:date="2023-06-14T10:07:25Z">
              <w:r>
                <w:rPr>
                  <w:rFonts w:eastAsia="黑体" w:cs="Times New Roman"/>
                  <w:kern w:val="0"/>
                  <w:sz w:val="18"/>
                  <w:szCs w:val="18"/>
                </w:rPr>
                <w:delText>1</w:delText>
              </w:r>
            </w:del>
            <w:del w:id="2797"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79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2799" w:author="纳服处查询" w:date="2023-06-14T10:07:25Z"/>
        </w:trPr>
        <w:tc>
          <w:tcPr>
            <w:tcW w:w="2065" w:type="dxa"/>
            <w:gridSpan w:val="2"/>
            <w:vMerge w:val="continue"/>
            <w:vAlign w:val="center"/>
          </w:tcPr>
          <w:p>
            <w:pPr>
              <w:wordWrap w:val="0"/>
              <w:spacing w:line="240" w:lineRule="auto"/>
              <w:ind w:firstLine="0" w:firstLineChars="0"/>
              <w:jc w:val="center"/>
              <w:rPr>
                <w:del w:id="280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01" w:author="纳服处查询" w:date="2023-06-14T10:07:25Z"/>
                <w:rFonts w:hint="default" w:ascii="黑体" w:hAnsi="黑体" w:eastAsia="黑体" w:cs="黑体"/>
                <w:kern w:val="0"/>
                <w:sz w:val="18"/>
                <w:szCs w:val="18"/>
              </w:rPr>
            </w:pPr>
            <w:del w:id="2802" w:author="纳服处查询" w:date="2023-06-14T10:07:25Z">
              <w:r>
                <w:rPr>
                  <w:rFonts w:ascii="黑体" w:hAnsi="黑体" w:eastAsia="黑体" w:cs="黑体"/>
                  <w:kern w:val="0"/>
                  <w:sz w:val="18"/>
                  <w:szCs w:val="18"/>
                </w:rPr>
                <w:delText>与承租人签订的租赁期在</w:delText>
              </w:r>
            </w:del>
            <w:del w:id="2803" w:author="纳服处查询" w:date="2023-06-14T10:07:25Z">
              <w:r>
                <w:rPr>
                  <w:rFonts w:eastAsia="黑体" w:cs="Times New Roman"/>
                  <w:kern w:val="0"/>
                  <w:sz w:val="18"/>
                  <w:szCs w:val="18"/>
                </w:rPr>
                <w:delText>5</w:delText>
              </w:r>
            </w:del>
            <w:del w:id="2804" w:author="纳服处查询" w:date="2023-06-14T10:07:25Z">
              <w:r>
                <w:rPr>
                  <w:rFonts w:ascii="黑体" w:hAnsi="黑体" w:eastAsia="黑体" w:cs="黑体"/>
                  <w:kern w:val="0"/>
                  <w:sz w:val="18"/>
                  <w:szCs w:val="18"/>
                </w:rPr>
                <w:delText>年（含）以上的融资租赁合同（有法律效力的中文版）</w:delText>
              </w:r>
            </w:del>
          </w:p>
        </w:tc>
        <w:tc>
          <w:tcPr>
            <w:tcW w:w="600" w:type="dxa"/>
            <w:vAlign w:val="center"/>
          </w:tcPr>
          <w:p>
            <w:pPr>
              <w:wordWrap w:val="0"/>
              <w:spacing w:line="240" w:lineRule="auto"/>
              <w:ind w:firstLine="0" w:firstLineChars="0"/>
              <w:jc w:val="center"/>
              <w:rPr>
                <w:del w:id="2805" w:author="纳服处查询" w:date="2023-06-14T10:07:25Z"/>
                <w:rFonts w:hint="default" w:ascii="黑体" w:hAnsi="黑体" w:eastAsia="黑体" w:cs="黑体"/>
                <w:kern w:val="0"/>
                <w:sz w:val="18"/>
                <w:szCs w:val="18"/>
              </w:rPr>
            </w:pPr>
            <w:del w:id="2806" w:author="纳服处查询" w:date="2023-06-14T10:07:25Z">
              <w:r>
                <w:rPr>
                  <w:rFonts w:eastAsia="黑体" w:cs="Times New Roman"/>
                  <w:kern w:val="0"/>
                  <w:sz w:val="18"/>
                  <w:szCs w:val="18"/>
                </w:rPr>
                <w:delText>1</w:delText>
              </w:r>
            </w:del>
            <w:del w:id="2807"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0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2809" w:author="纳服处查询" w:date="2023-06-14T10:07:25Z"/>
        </w:trPr>
        <w:tc>
          <w:tcPr>
            <w:tcW w:w="2065" w:type="dxa"/>
            <w:gridSpan w:val="2"/>
            <w:vMerge w:val="continue"/>
            <w:vAlign w:val="center"/>
          </w:tcPr>
          <w:p>
            <w:pPr>
              <w:wordWrap w:val="0"/>
              <w:spacing w:line="240" w:lineRule="auto"/>
              <w:ind w:firstLine="0" w:firstLineChars="0"/>
              <w:jc w:val="center"/>
              <w:rPr>
                <w:del w:id="281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11" w:author="纳服处查询" w:date="2023-06-14T10:07:25Z"/>
                <w:rFonts w:hint="default" w:ascii="黑体" w:hAnsi="黑体" w:eastAsia="黑体" w:cs="黑体"/>
                <w:kern w:val="0"/>
                <w:sz w:val="18"/>
                <w:szCs w:val="18"/>
              </w:rPr>
            </w:pPr>
            <w:del w:id="2812" w:author="纳服处查询" w:date="2023-06-14T10:07:25Z">
              <w:r>
                <w:rPr>
                  <w:rFonts w:ascii="黑体" w:hAnsi="黑体" w:eastAsia="黑体" w:cs="黑体"/>
                  <w:kern w:val="0"/>
                  <w:sz w:val="18"/>
                  <w:szCs w:val="18"/>
                </w:rPr>
                <w:delText>融资租赁海洋工程结构物的，提供向海洋工程结构物承租人收取首笔租金时开具的发票</w:delText>
              </w:r>
            </w:del>
          </w:p>
        </w:tc>
        <w:tc>
          <w:tcPr>
            <w:tcW w:w="600" w:type="dxa"/>
            <w:vAlign w:val="center"/>
          </w:tcPr>
          <w:p>
            <w:pPr>
              <w:wordWrap w:val="0"/>
              <w:spacing w:line="240" w:lineRule="auto"/>
              <w:ind w:firstLine="0" w:firstLineChars="0"/>
              <w:jc w:val="center"/>
              <w:rPr>
                <w:del w:id="2813" w:author="纳服处查询" w:date="2023-06-14T10:07:25Z"/>
                <w:rFonts w:hint="default" w:ascii="黑体" w:hAnsi="黑体" w:eastAsia="黑体" w:cs="黑体"/>
                <w:kern w:val="0"/>
                <w:sz w:val="18"/>
                <w:szCs w:val="18"/>
              </w:rPr>
            </w:pPr>
            <w:del w:id="2814" w:author="纳服处查询" w:date="2023-06-14T10:07:25Z">
              <w:r>
                <w:rPr>
                  <w:rFonts w:eastAsia="黑体" w:cs="Times New Roman"/>
                  <w:kern w:val="0"/>
                  <w:sz w:val="18"/>
                  <w:szCs w:val="18"/>
                </w:rPr>
                <w:delText>1</w:delText>
              </w:r>
            </w:del>
            <w:del w:id="2815"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1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del w:id="2817" w:author="纳服处查询" w:date="2023-06-14T10:07:25Z"/>
        </w:trPr>
        <w:tc>
          <w:tcPr>
            <w:tcW w:w="2065" w:type="dxa"/>
            <w:gridSpan w:val="2"/>
            <w:vMerge w:val="continue"/>
            <w:vAlign w:val="center"/>
          </w:tcPr>
          <w:p>
            <w:pPr>
              <w:wordWrap w:val="0"/>
              <w:spacing w:line="240" w:lineRule="auto"/>
              <w:ind w:firstLine="0" w:firstLineChars="0"/>
              <w:jc w:val="center"/>
              <w:rPr>
                <w:del w:id="281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19" w:author="纳服处查询" w:date="2023-06-14T10:07:25Z"/>
                <w:rFonts w:hint="default" w:ascii="黑体" w:hAnsi="黑体" w:eastAsia="黑体" w:cs="黑体"/>
                <w:kern w:val="0"/>
                <w:sz w:val="18"/>
                <w:szCs w:val="18"/>
              </w:rPr>
            </w:pPr>
            <w:del w:id="2820" w:author="纳服处查询" w:date="2023-06-14T10:07:25Z">
              <w:r>
                <w:rPr>
                  <w:rFonts w:ascii="黑体" w:hAnsi="黑体" w:eastAsia="黑体" w:cs="黑体"/>
                  <w:kern w:val="0"/>
                  <w:sz w:val="18"/>
                  <w:szCs w:val="18"/>
                </w:rPr>
                <w:delText>融资租赁海洋工程结构物的，提供列名海上石油天然气开采企业收货清单</w:delText>
              </w:r>
            </w:del>
          </w:p>
        </w:tc>
        <w:tc>
          <w:tcPr>
            <w:tcW w:w="600" w:type="dxa"/>
            <w:vAlign w:val="center"/>
          </w:tcPr>
          <w:p>
            <w:pPr>
              <w:wordWrap w:val="0"/>
              <w:spacing w:line="240" w:lineRule="auto"/>
              <w:ind w:firstLine="0" w:firstLineChars="0"/>
              <w:jc w:val="center"/>
              <w:rPr>
                <w:del w:id="2821" w:author="纳服处查询" w:date="2023-06-14T10:07:25Z"/>
                <w:rFonts w:hint="default" w:ascii="黑体" w:hAnsi="黑体" w:eastAsia="黑体" w:cs="黑体"/>
                <w:kern w:val="0"/>
                <w:sz w:val="18"/>
                <w:szCs w:val="18"/>
              </w:rPr>
            </w:pPr>
            <w:del w:id="2822" w:author="纳服处查询" w:date="2023-06-14T10:07:25Z">
              <w:r>
                <w:rPr>
                  <w:rFonts w:eastAsia="黑体" w:cs="Times New Roman"/>
                  <w:kern w:val="0"/>
                  <w:sz w:val="18"/>
                  <w:szCs w:val="18"/>
                </w:rPr>
                <w:delText>1</w:delText>
              </w:r>
            </w:del>
            <w:del w:id="2823" w:author="纳服处查询" w:date="2023-06-14T10:07:25Z">
              <w:r>
                <w:rPr>
                  <w:rFonts w:hint="default"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2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del w:id="2825" w:author="纳服处查询" w:date="2023-06-14T10:07:25Z"/>
        </w:trPr>
        <w:tc>
          <w:tcPr>
            <w:tcW w:w="2065" w:type="dxa"/>
            <w:gridSpan w:val="2"/>
            <w:vAlign w:val="center"/>
          </w:tcPr>
          <w:p>
            <w:pPr>
              <w:wordWrap w:val="0"/>
              <w:spacing w:line="240" w:lineRule="auto"/>
              <w:ind w:firstLine="0" w:firstLineChars="0"/>
              <w:jc w:val="center"/>
              <w:rPr>
                <w:del w:id="2826" w:author="纳服处查询" w:date="2023-06-14T10:07:25Z"/>
                <w:rFonts w:hint="default" w:ascii="黑体" w:hAnsi="黑体" w:eastAsia="黑体" w:cs="黑体"/>
                <w:kern w:val="0"/>
                <w:sz w:val="18"/>
                <w:szCs w:val="18"/>
              </w:rPr>
            </w:pPr>
            <w:del w:id="2827" w:author="纳服处查询" w:date="2023-06-14T10:07:25Z">
              <w:r>
                <w:rPr>
                  <w:rFonts w:ascii="黑体" w:hAnsi="黑体" w:eastAsia="黑体" w:cs="黑体"/>
                  <w:kern w:val="0"/>
                  <w:sz w:val="18"/>
                  <w:szCs w:val="18"/>
                </w:rPr>
                <w:delText>保税区内出口企业或通过保税区仓储企业报关离境的出口货物</w:delText>
              </w:r>
            </w:del>
          </w:p>
        </w:tc>
        <w:tc>
          <w:tcPr>
            <w:tcW w:w="3972" w:type="dxa"/>
            <w:vAlign w:val="center"/>
          </w:tcPr>
          <w:p>
            <w:pPr>
              <w:wordWrap w:val="0"/>
              <w:spacing w:line="240" w:lineRule="auto"/>
              <w:ind w:firstLine="0" w:firstLineChars="0"/>
              <w:jc w:val="center"/>
              <w:rPr>
                <w:del w:id="2828" w:author="纳服处查询" w:date="2023-06-14T10:07:25Z"/>
                <w:rFonts w:hint="default" w:ascii="黑体" w:hAnsi="黑体" w:eastAsia="黑体" w:cs="黑体"/>
                <w:kern w:val="0"/>
                <w:sz w:val="18"/>
                <w:szCs w:val="18"/>
              </w:rPr>
            </w:pPr>
            <w:del w:id="2829" w:author="纳服处查询" w:date="2023-06-14T10:07:25Z">
              <w:r>
                <w:rPr>
                  <w:rFonts w:ascii="黑体" w:hAnsi="黑体" w:eastAsia="黑体" w:cs="黑体"/>
                  <w:kern w:val="0"/>
                  <w:sz w:val="18"/>
                  <w:szCs w:val="18"/>
                </w:rPr>
                <w:delText>供保税区出境货物备案清单或保税区仓储企业的出境货物备案清单</w:delText>
              </w:r>
            </w:del>
          </w:p>
        </w:tc>
        <w:tc>
          <w:tcPr>
            <w:tcW w:w="600" w:type="dxa"/>
            <w:vAlign w:val="center"/>
          </w:tcPr>
          <w:p>
            <w:pPr>
              <w:wordWrap w:val="0"/>
              <w:spacing w:line="240" w:lineRule="auto"/>
              <w:ind w:firstLine="0" w:firstLineChars="0"/>
              <w:jc w:val="center"/>
              <w:rPr>
                <w:del w:id="2830" w:author="纳服处查询" w:date="2023-06-14T10:07:25Z"/>
                <w:rFonts w:hint="default" w:ascii="黑体" w:hAnsi="黑体" w:eastAsia="黑体" w:cs="黑体"/>
                <w:kern w:val="0"/>
                <w:sz w:val="18"/>
                <w:szCs w:val="18"/>
              </w:rPr>
            </w:pPr>
            <w:del w:id="2831" w:author="纳服处查询" w:date="2023-06-14T10:07:25Z">
              <w:r>
                <w:rPr>
                  <w:rFonts w:eastAsia="黑体" w:cs="Times New Roman"/>
                  <w:kern w:val="0"/>
                  <w:sz w:val="18"/>
                  <w:szCs w:val="18"/>
                </w:rPr>
                <w:delText>1</w:delText>
              </w:r>
            </w:del>
            <w:del w:id="2832"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3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del w:id="2834" w:author="纳服处查询" w:date="2023-06-14T10:07:25Z"/>
        </w:trPr>
        <w:tc>
          <w:tcPr>
            <w:tcW w:w="2065" w:type="dxa"/>
            <w:gridSpan w:val="2"/>
            <w:vMerge w:val="restart"/>
            <w:vAlign w:val="center"/>
          </w:tcPr>
          <w:p>
            <w:pPr>
              <w:wordWrap w:val="0"/>
              <w:spacing w:line="240" w:lineRule="auto"/>
              <w:ind w:firstLine="0" w:firstLineChars="0"/>
              <w:jc w:val="center"/>
              <w:rPr>
                <w:del w:id="2835" w:author="纳服处查询" w:date="2023-06-14T10:07:25Z"/>
                <w:rFonts w:hint="default" w:ascii="黑体" w:hAnsi="黑体" w:eastAsia="黑体" w:cs="黑体"/>
                <w:kern w:val="0"/>
                <w:sz w:val="18"/>
                <w:szCs w:val="18"/>
              </w:rPr>
            </w:pPr>
            <w:del w:id="2836" w:author="纳服处查询" w:date="2023-06-14T10:07:25Z">
              <w:r>
                <w:rPr>
                  <w:rFonts w:ascii="黑体" w:hAnsi="黑体" w:eastAsia="黑体" w:cs="黑体"/>
                  <w:kern w:val="0"/>
                  <w:sz w:val="18"/>
                  <w:szCs w:val="18"/>
                </w:rPr>
                <w:delText>上海虹桥、浦东机场海关国际隔离区内的免税店销售的货物</w:delText>
              </w:r>
            </w:del>
          </w:p>
        </w:tc>
        <w:tc>
          <w:tcPr>
            <w:tcW w:w="3972" w:type="dxa"/>
            <w:vAlign w:val="center"/>
          </w:tcPr>
          <w:p>
            <w:pPr>
              <w:wordWrap w:val="0"/>
              <w:spacing w:line="240" w:lineRule="auto"/>
              <w:ind w:firstLine="0" w:firstLineChars="0"/>
              <w:jc w:val="center"/>
              <w:rPr>
                <w:del w:id="2837" w:author="纳服处查询" w:date="2023-06-14T10:07:25Z"/>
                <w:rFonts w:hint="default" w:ascii="黑体" w:hAnsi="黑体" w:eastAsia="黑体" w:cs="黑体"/>
                <w:kern w:val="0"/>
                <w:sz w:val="18"/>
                <w:szCs w:val="18"/>
              </w:rPr>
            </w:pPr>
            <w:del w:id="2838" w:author="纳服处查询" w:date="2023-06-14T10:07:25Z">
              <w:r>
                <w:rPr>
                  <w:rFonts w:ascii="黑体" w:hAnsi="黑体" w:eastAsia="黑体" w:cs="黑体"/>
                  <w:kern w:val="0"/>
                  <w:sz w:val="18"/>
                  <w:szCs w:val="18"/>
                </w:rPr>
                <w:delText>加盖免税店报关专用章</w:delText>
              </w:r>
            </w:del>
            <w:del w:id="2839" w:author="纳服处查询" w:date="2023-06-14T10:07:25Z">
              <w:r>
                <w:rPr>
                  <w:rFonts w:hint="default" w:ascii="黑体" w:hAnsi="黑体" w:eastAsia="黑体" w:cs="黑体"/>
                  <w:kern w:val="0"/>
                  <w:sz w:val="18"/>
                  <w:szCs w:val="18"/>
                </w:rPr>
                <w:delText>的</w:delText>
              </w:r>
            </w:del>
            <w:del w:id="2840" w:author="纳服处查询" w:date="2023-06-14T10:07:25Z">
              <w:r>
                <w:rPr>
                  <w:rFonts w:ascii="黑体" w:hAnsi="黑体" w:eastAsia="黑体" w:cs="黑体"/>
                  <w:kern w:val="0"/>
                  <w:sz w:val="18"/>
                  <w:szCs w:val="18"/>
                </w:rPr>
                <w:delText>出口货物报关单</w:delText>
              </w:r>
            </w:del>
          </w:p>
        </w:tc>
        <w:tc>
          <w:tcPr>
            <w:tcW w:w="600" w:type="dxa"/>
            <w:vAlign w:val="center"/>
          </w:tcPr>
          <w:p>
            <w:pPr>
              <w:wordWrap w:val="0"/>
              <w:spacing w:line="240" w:lineRule="auto"/>
              <w:ind w:firstLine="0" w:firstLineChars="0"/>
              <w:jc w:val="center"/>
              <w:rPr>
                <w:del w:id="2841" w:author="纳服处查询" w:date="2023-06-14T10:07:25Z"/>
                <w:rFonts w:hint="default" w:ascii="黑体" w:hAnsi="黑体" w:eastAsia="黑体" w:cs="黑体"/>
                <w:kern w:val="0"/>
                <w:sz w:val="18"/>
                <w:szCs w:val="18"/>
              </w:rPr>
            </w:pPr>
            <w:del w:id="2842" w:author="纳服处查询" w:date="2023-06-14T10:07:25Z">
              <w:r>
                <w:rPr>
                  <w:rFonts w:eastAsia="黑体" w:cs="Times New Roman"/>
                  <w:kern w:val="0"/>
                  <w:sz w:val="18"/>
                  <w:szCs w:val="18"/>
                </w:rPr>
                <w:delText>1</w:delText>
              </w:r>
            </w:del>
            <w:del w:id="2843"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4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del w:id="2845" w:author="纳服处查询" w:date="2023-06-14T10:07:25Z"/>
        </w:trPr>
        <w:tc>
          <w:tcPr>
            <w:tcW w:w="2065" w:type="dxa"/>
            <w:gridSpan w:val="2"/>
            <w:vMerge w:val="continue"/>
            <w:vAlign w:val="center"/>
          </w:tcPr>
          <w:p>
            <w:pPr>
              <w:wordWrap w:val="0"/>
              <w:spacing w:line="240" w:lineRule="auto"/>
              <w:ind w:firstLine="0" w:firstLineChars="0"/>
              <w:jc w:val="center"/>
              <w:rPr>
                <w:del w:id="2846" w:author="纳服处查询" w:date="2023-06-14T10:07:25Z"/>
                <w:rFonts w:hint="default" w:cs="Times New Roman"/>
                <w:kern w:val="0"/>
              </w:rPr>
            </w:pPr>
          </w:p>
        </w:tc>
        <w:tc>
          <w:tcPr>
            <w:tcW w:w="3972" w:type="dxa"/>
            <w:vAlign w:val="center"/>
          </w:tcPr>
          <w:p>
            <w:pPr>
              <w:wordWrap w:val="0"/>
              <w:spacing w:line="240" w:lineRule="auto"/>
              <w:ind w:firstLine="0" w:firstLineChars="0"/>
              <w:jc w:val="center"/>
              <w:rPr>
                <w:del w:id="2847" w:author="纳服处查询" w:date="2023-06-14T10:07:25Z"/>
                <w:rFonts w:hint="default" w:ascii="黑体" w:hAnsi="黑体" w:eastAsia="黑体" w:cs="黑体"/>
                <w:kern w:val="0"/>
                <w:sz w:val="18"/>
                <w:szCs w:val="18"/>
              </w:rPr>
            </w:pPr>
            <w:del w:id="2848" w:author="纳服处查询" w:date="2023-06-14T10:07:25Z">
              <w:r>
                <w:rPr>
                  <w:rFonts w:ascii="黑体" w:hAnsi="黑体" w:eastAsia="黑体" w:cs="黑体"/>
                  <w:kern w:val="0"/>
                  <w:sz w:val="18"/>
                  <w:szCs w:val="18"/>
                </w:rPr>
                <w:delText>海关对免税店销售货物的核销证明</w:delText>
              </w:r>
            </w:del>
          </w:p>
        </w:tc>
        <w:tc>
          <w:tcPr>
            <w:tcW w:w="600" w:type="dxa"/>
            <w:vAlign w:val="center"/>
          </w:tcPr>
          <w:p>
            <w:pPr>
              <w:wordWrap w:val="0"/>
              <w:spacing w:line="240" w:lineRule="auto"/>
              <w:ind w:firstLine="0" w:firstLineChars="0"/>
              <w:jc w:val="center"/>
              <w:rPr>
                <w:del w:id="2849" w:author="纳服处查询" w:date="2023-06-14T10:07:25Z"/>
                <w:rFonts w:hint="default" w:ascii="黑体" w:hAnsi="黑体" w:eastAsia="黑体" w:cs="黑体"/>
                <w:kern w:val="0"/>
                <w:sz w:val="18"/>
                <w:szCs w:val="18"/>
              </w:rPr>
            </w:pPr>
            <w:del w:id="2850" w:author="纳服处查询" w:date="2023-06-14T10:07:25Z">
              <w:r>
                <w:rPr>
                  <w:rFonts w:eastAsia="黑体" w:cs="Times New Roman"/>
                  <w:kern w:val="0"/>
                  <w:sz w:val="18"/>
                  <w:szCs w:val="18"/>
                </w:rPr>
                <w:delText>1</w:delText>
              </w:r>
            </w:del>
            <w:del w:id="2851"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85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853" w:author="纳服处查询" w:date="2023-06-14T10:07:25Z"/>
        </w:trPr>
        <w:tc>
          <w:tcPr>
            <w:tcW w:w="2065" w:type="dxa"/>
            <w:gridSpan w:val="2"/>
            <w:vMerge w:val="restart"/>
            <w:vAlign w:val="center"/>
          </w:tcPr>
          <w:p>
            <w:pPr>
              <w:wordWrap w:val="0"/>
              <w:spacing w:line="240" w:lineRule="auto"/>
              <w:ind w:firstLine="0" w:firstLineChars="0"/>
              <w:jc w:val="center"/>
              <w:rPr>
                <w:del w:id="2854" w:author="纳服处查询" w:date="2023-06-14T10:07:25Z"/>
                <w:rFonts w:hint="default" w:ascii="黑体" w:hAnsi="黑体" w:eastAsia="黑体" w:cs="黑体"/>
                <w:kern w:val="0"/>
                <w:sz w:val="18"/>
                <w:szCs w:val="18"/>
              </w:rPr>
            </w:pPr>
            <w:del w:id="2855" w:author="纳服处查询" w:date="2023-06-14T10:07:25Z">
              <w:r>
                <w:rPr>
                  <w:rFonts w:ascii="黑体" w:hAnsi="黑体" w:eastAsia="黑体" w:cs="黑体"/>
                  <w:kern w:val="0"/>
                  <w:sz w:val="18"/>
                  <w:szCs w:val="18"/>
                </w:rPr>
                <w:delText>横琴、平潭从中华人民共和国境内其他地区购买货物的企业向主管税务机关申报增值税和消费税退税</w:delText>
              </w:r>
            </w:del>
          </w:p>
        </w:tc>
        <w:tc>
          <w:tcPr>
            <w:tcW w:w="3972" w:type="dxa"/>
            <w:vAlign w:val="center"/>
          </w:tcPr>
          <w:p>
            <w:pPr>
              <w:wordWrap w:val="0"/>
              <w:spacing w:line="240" w:lineRule="auto"/>
              <w:ind w:firstLine="0" w:firstLineChars="0"/>
              <w:jc w:val="center"/>
              <w:rPr>
                <w:del w:id="2856" w:author="纳服处查询" w:date="2023-06-14T10:07:25Z"/>
                <w:rFonts w:hint="default" w:ascii="黑体" w:hAnsi="黑体" w:eastAsia="黑体" w:cs="黑体"/>
                <w:kern w:val="0"/>
                <w:sz w:val="18"/>
                <w:szCs w:val="18"/>
              </w:rPr>
            </w:pPr>
            <w:del w:id="2857" w:author="纳服处查询" w:date="2023-06-14T10:07:25Z">
              <w:r>
                <w:rPr>
                  <w:rFonts w:ascii="黑体" w:eastAsia="黑体" w:cs="黑体"/>
                  <w:kern w:val="0"/>
                  <w:sz w:val="18"/>
                  <w:szCs w:val="18"/>
                </w:rPr>
                <w:delText>区外货物增值税、消费税退税申报电子数据</w:delText>
              </w:r>
            </w:del>
          </w:p>
        </w:tc>
        <w:tc>
          <w:tcPr>
            <w:tcW w:w="600" w:type="dxa"/>
            <w:vAlign w:val="center"/>
          </w:tcPr>
          <w:p>
            <w:pPr>
              <w:wordWrap w:val="0"/>
              <w:spacing w:line="240" w:lineRule="auto"/>
              <w:ind w:firstLine="0" w:firstLineChars="0"/>
              <w:jc w:val="center"/>
              <w:rPr>
                <w:del w:id="2858" w:author="纳服处查询" w:date="2023-06-14T10:07:25Z"/>
                <w:rFonts w:hint="default" w:ascii="黑体" w:hAnsi="黑体" w:eastAsia="黑体" w:cs="黑体"/>
                <w:kern w:val="0"/>
                <w:sz w:val="18"/>
                <w:szCs w:val="18"/>
              </w:rPr>
            </w:pPr>
            <w:del w:id="2859" w:author="纳服处查询" w:date="2023-06-14T10:07:25Z">
              <w:r>
                <w:rPr>
                  <w:rFonts w:hint="default" w:eastAsia="黑体" w:cs="Times New Roman"/>
                  <w:kern w:val="0"/>
                  <w:sz w:val="18"/>
                  <w:szCs w:val="18"/>
                </w:rPr>
                <w:delText>1</w:delText>
              </w:r>
            </w:del>
            <w:del w:id="2860" w:author="纳服处查询" w:date="2023-06-14T10:07:25Z">
              <w:r>
                <w:rPr>
                  <w:rFonts w:ascii="黑体" w:hAnsi="黑体" w:eastAsia="黑体" w:cs="Microsoft Himalaya"/>
                  <w:kern w:val="0"/>
                  <w:sz w:val="18"/>
                  <w:szCs w:val="18"/>
                </w:rPr>
                <w:delText>份</w:delText>
              </w:r>
            </w:del>
          </w:p>
        </w:tc>
        <w:tc>
          <w:tcPr>
            <w:tcW w:w="1525" w:type="dxa"/>
            <w:vAlign w:val="center"/>
          </w:tcPr>
          <w:p>
            <w:pPr>
              <w:wordWrap w:val="0"/>
              <w:spacing w:line="240" w:lineRule="auto"/>
              <w:ind w:firstLine="0" w:firstLineChars="0"/>
              <w:jc w:val="center"/>
              <w:rPr>
                <w:del w:id="2861"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862" w:author="纳服处查询" w:date="2023-06-14T10:07:25Z"/>
        </w:trPr>
        <w:tc>
          <w:tcPr>
            <w:tcW w:w="2065" w:type="dxa"/>
            <w:gridSpan w:val="2"/>
            <w:vMerge w:val="continue"/>
            <w:vAlign w:val="center"/>
          </w:tcPr>
          <w:p>
            <w:pPr>
              <w:wordWrap w:val="0"/>
              <w:spacing w:line="240" w:lineRule="auto"/>
              <w:ind w:firstLine="0" w:firstLineChars="0"/>
              <w:jc w:val="center"/>
              <w:rPr>
                <w:del w:id="2863"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64" w:author="纳服处查询" w:date="2023-06-14T10:07:25Z"/>
                <w:rFonts w:hint="default" w:ascii="黑体" w:hAnsi="黑体" w:eastAsia="黑体" w:cs="黑体"/>
                <w:kern w:val="0"/>
                <w:sz w:val="18"/>
                <w:szCs w:val="18"/>
              </w:rPr>
            </w:pPr>
            <w:del w:id="2865" w:author="纳服处查询" w:date="2023-06-14T10:07:25Z">
              <w:r>
                <w:rPr>
                  <w:rFonts w:ascii="黑体" w:eastAsia="黑体" w:cs="黑体"/>
                  <w:kern w:val="0"/>
                  <w:sz w:val="18"/>
                  <w:szCs w:val="18"/>
                </w:rPr>
                <w:delText>加盖海关印章进境货物备案清单复印件</w:delText>
              </w:r>
            </w:del>
          </w:p>
        </w:tc>
        <w:tc>
          <w:tcPr>
            <w:tcW w:w="600" w:type="dxa"/>
            <w:vAlign w:val="center"/>
          </w:tcPr>
          <w:p>
            <w:pPr>
              <w:wordWrap w:val="0"/>
              <w:spacing w:line="240" w:lineRule="auto"/>
              <w:ind w:firstLine="0" w:firstLineChars="0"/>
              <w:jc w:val="center"/>
              <w:rPr>
                <w:del w:id="2866" w:author="纳服处查询" w:date="2023-06-14T10:07:25Z"/>
                <w:rFonts w:hint="default" w:ascii="黑体" w:hAnsi="黑体" w:eastAsia="黑体" w:cs="黑体"/>
                <w:kern w:val="0"/>
                <w:sz w:val="18"/>
                <w:szCs w:val="18"/>
              </w:rPr>
            </w:pPr>
            <w:del w:id="2867" w:author="纳服处查询" w:date="2023-06-14T10:07:25Z">
              <w:r>
                <w:rPr>
                  <w:rFonts w:eastAsia="黑体" w:cs="Times New Roman"/>
                  <w:kern w:val="0"/>
                  <w:sz w:val="18"/>
                  <w:szCs w:val="18"/>
                </w:rPr>
                <w:delText>1</w:delText>
              </w:r>
            </w:del>
            <w:del w:id="2868" w:author="纳服处查询" w:date="2023-06-14T10:07:25Z">
              <w:r>
                <w:rPr>
                  <w:rFonts w:ascii="黑体" w:hAnsi="黑体" w:eastAsia="黑体" w:cs="Microsoft Himalaya"/>
                  <w:kern w:val="0"/>
                  <w:sz w:val="18"/>
                  <w:szCs w:val="18"/>
                </w:rPr>
                <w:delText>份</w:delText>
              </w:r>
            </w:del>
          </w:p>
        </w:tc>
        <w:tc>
          <w:tcPr>
            <w:tcW w:w="1525" w:type="dxa"/>
            <w:vAlign w:val="center"/>
          </w:tcPr>
          <w:p>
            <w:pPr>
              <w:wordWrap w:val="0"/>
              <w:spacing w:line="240" w:lineRule="auto"/>
              <w:ind w:firstLine="0" w:firstLineChars="0"/>
              <w:jc w:val="center"/>
              <w:rPr>
                <w:del w:id="2869"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870" w:author="纳服处查询" w:date="2023-06-14T10:07:25Z"/>
        </w:trPr>
        <w:tc>
          <w:tcPr>
            <w:tcW w:w="2065" w:type="dxa"/>
            <w:gridSpan w:val="2"/>
            <w:vMerge w:val="continue"/>
            <w:vAlign w:val="center"/>
          </w:tcPr>
          <w:p>
            <w:pPr>
              <w:wordWrap w:val="0"/>
              <w:spacing w:line="240" w:lineRule="auto"/>
              <w:ind w:firstLine="0" w:firstLineChars="0"/>
              <w:jc w:val="center"/>
              <w:rPr>
                <w:del w:id="2871"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72" w:author="纳服处查询" w:date="2023-06-14T10:07:25Z"/>
                <w:rFonts w:hint="default" w:ascii="黑体" w:hAnsi="黑体" w:eastAsia="黑体" w:cs="黑体"/>
                <w:kern w:val="0"/>
                <w:sz w:val="18"/>
                <w:szCs w:val="18"/>
              </w:rPr>
            </w:pPr>
            <w:del w:id="2873" w:author="纳服处查询" w:date="2023-06-14T10:07:25Z">
              <w:r>
                <w:rPr>
                  <w:rFonts w:ascii="黑体" w:eastAsia="黑体" w:cs="黑体"/>
                  <w:kern w:val="0"/>
                  <w:sz w:val="18"/>
                  <w:szCs w:val="18"/>
                </w:rPr>
                <w:delText>增值税专用发票（抵扣联）</w:delText>
              </w:r>
            </w:del>
          </w:p>
        </w:tc>
        <w:tc>
          <w:tcPr>
            <w:tcW w:w="600" w:type="dxa"/>
            <w:vAlign w:val="center"/>
          </w:tcPr>
          <w:p>
            <w:pPr>
              <w:wordWrap w:val="0"/>
              <w:spacing w:line="240" w:lineRule="auto"/>
              <w:ind w:firstLine="0" w:firstLineChars="0"/>
              <w:jc w:val="center"/>
              <w:rPr>
                <w:del w:id="2874" w:author="纳服处查询" w:date="2023-06-14T10:07:25Z"/>
                <w:rFonts w:hint="default" w:ascii="黑体" w:hAnsi="黑体" w:eastAsia="黑体" w:cs="黑体"/>
                <w:kern w:val="0"/>
                <w:sz w:val="18"/>
                <w:szCs w:val="18"/>
              </w:rPr>
            </w:pPr>
            <w:del w:id="2875" w:author="纳服处查询" w:date="2023-06-14T10:07:25Z">
              <w:r>
                <w:rPr>
                  <w:rFonts w:eastAsia="黑体" w:cs="Times New Roman"/>
                  <w:kern w:val="0"/>
                  <w:sz w:val="18"/>
                  <w:szCs w:val="18"/>
                </w:rPr>
                <w:delText>1</w:delText>
              </w:r>
            </w:del>
            <w:del w:id="2876" w:author="纳服处查询" w:date="2023-06-14T10:07:25Z">
              <w:r>
                <w:rPr>
                  <w:rFonts w:ascii="黑体" w:hAnsi="黑体" w:eastAsia="黑体" w:cs="Microsoft Himalaya"/>
                  <w:kern w:val="0"/>
                  <w:sz w:val="18"/>
                  <w:szCs w:val="18"/>
                </w:rPr>
                <w:delText>份</w:delText>
              </w:r>
            </w:del>
          </w:p>
        </w:tc>
        <w:tc>
          <w:tcPr>
            <w:tcW w:w="1525" w:type="dxa"/>
            <w:vAlign w:val="center"/>
          </w:tcPr>
          <w:p>
            <w:pPr>
              <w:wordWrap w:val="0"/>
              <w:spacing w:line="240" w:lineRule="auto"/>
              <w:ind w:firstLine="0" w:firstLineChars="0"/>
              <w:jc w:val="center"/>
              <w:rPr>
                <w:del w:id="2877"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jc w:val="center"/>
          <w:del w:id="2878" w:author="纳服处查询" w:date="2023-06-14T10:07:25Z"/>
        </w:trPr>
        <w:tc>
          <w:tcPr>
            <w:tcW w:w="2065" w:type="dxa"/>
            <w:gridSpan w:val="2"/>
            <w:vMerge w:val="continue"/>
            <w:vAlign w:val="center"/>
          </w:tcPr>
          <w:p>
            <w:pPr>
              <w:wordWrap w:val="0"/>
              <w:spacing w:line="240" w:lineRule="auto"/>
              <w:ind w:firstLine="0" w:firstLineChars="0"/>
              <w:jc w:val="center"/>
              <w:rPr>
                <w:del w:id="2879"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80" w:author="纳服处查询" w:date="2023-06-14T10:07:25Z"/>
                <w:rFonts w:hint="default" w:ascii="黑体" w:hAnsi="黑体" w:eastAsia="黑体" w:cs="Microsoft Himalaya"/>
                <w:kern w:val="0"/>
                <w:sz w:val="18"/>
                <w:szCs w:val="18"/>
              </w:rPr>
            </w:pPr>
            <w:del w:id="2881" w:author="纳服处查询" w:date="2023-06-14T10:07:25Z">
              <w:r>
                <w:rPr>
                  <w:rFonts w:ascii="黑体" w:hAnsi="黑体" w:eastAsia="黑体" w:cs="Microsoft Himalaya"/>
                  <w:kern w:val="0"/>
                  <w:sz w:val="18"/>
                  <w:szCs w:val="18"/>
                </w:rPr>
                <w:delText>消费税专用缴款书或分割单（属应税消费品的报送）</w:delText>
              </w:r>
            </w:del>
          </w:p>
        </w:tc>
        <w:tc>
          <w:tcPr>
            <w:tcW w:w="600" w:type="dxa"/>
            <w:vAlign w:val="center"/>
          </w:tcPr>
          <w:p>
            <w:pPr>
              <w:wordWrap w:val="0"/>
              <w:spacing w:line="240" w:lineRule="auto"/>
              <w:ind w:firstLine="0" w:firstLineChars="0"/>
              <w:jc w:val="center"/>
              <w:rPr>
                <w:del w:id="2882" w:author="纳服处查询" w:date="2023-06-14T10:07:25Z"/>
                <w:rFonts w:hint="default" w:ascii="黑体" w:hAnsi="黑体" w:eastAsia="黑体" w:cs="黑体"/>
                <w:kern w:val="0"/>
                <w:sz w:val="18"/>
                <w:szCs w:val="18"/>
              </w:rPr>
            </w:pPr>
            <w:del w:id="2883" w:author="纳服处查询" w:date="2023-06-14T10:07:25Z">
              <w:r>
                <w:rPr>
                  <w:rFonts w:eastAsia="黑体" w:cs="Times New Roman"/>
                  <w:kern w:val="0"/>
                  <w:sz w:val="18"/>
                  <w:szCs w:val="18"/>
                </w:rPr>
                <w:delText>1</w:delText>
              </w:r>
            </w:del>
            <w:del w:id="2884" w:author="纳服处查询" w:date="2023-06-14T10:07:25Z">
              <w:r>
                <w:rPr>
                  <w:rFonts w:ascii="黑体" w:hAnsi="黑体" w:eastAsia="黑体" w:cs="Microsoft Himalaya"/>
                  <w:kern w:val="0"/>
                  <w:sz w:val="18"/>
                  <w:szCs w:val="18"/>
                </w:rPr>
                <w:delText>份</w:delText>
              </w:r>
            </w:del>
          </w:p>
        </w:tc>
        <w:tc>
          <w:tcPr>
            <w:tcW w:w="1525" w:type="dxa"/>
            <w:vAlign w:val="center"/>
          </w:tcPr>
          <w:p>
            <w:pPr>
              <w:wordWrap w:val="0"/>
              <w:spacing w:line="240" w:lineRule="auto"/>
              <w:ind w:firstLine="0" w:firstLineChars="0"/>
              <w:jc w:val="center"/>
              <w:rPr>
                <w:del w:id="288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886" w:author="纳服处查询" w:date="2023-06-14T10:07:25Z"/>
        </w:trPr>
        <w:tc>
          <w:tcPr>
            <w:tcW w:w="2065" w:type="dxa"/>
            <w:gridSpan w:val="2"/>
            <w:vMerge w:val="restart"/>
            <w:vAlign w:val="center"/>
          </w:tcPr>
          <w:p>
            <w:pPr>
              <w:wordWrap w:val="0"/>
              <w:spacing w:line="240" w:lineRule="auto"/>
              <w:ind w:firstLine="0" w:firstLineChars="0"/>
              <w:jc w:val="center"/>
              <w:rPr>
                <w:del w:id="2887" w:author="纳服处查询" w:date="2023-06-14T10:07:25Z"/>
                <w:rFonts w:hint="default" w:ascii="黑体" w:hAnsi="黑体" w:eastAsia="黑体" w:cs="黑体"/>
                <w:kern w:val="0"/>
                <w:sz w:val="18"/>
                <w:szCs w:val="18"/>
              </w:rPr>
            </w:pPr>
            <w:del w:id="2888" w:author="纳服处查询" w:date="2023-06-14T10:07:25Z">
              <w:r>
                <w:rPr>
                  <w:rFonts w:ascii="黑体" w:hAnsi="黑体" w:eastAsia="黑体" w:cs="黑体"/>
                  <w:kern w:val="0"/>
                  <w:sz w:val="18"/>
                  <w:szCs w:val="18"/>
                </w:rPr>
                <w:delText>横琴、平潭区内水电气企业向主管税务机关申报增值税和消费税退税</w:delText>
              </w:r>
            </w:del>
          </w:p>
        </w:tc>
        <w:tc>
          <w:tcPr>
            <w:tcW w:w="3972" w:type="dxa"/>
            <w:vAlign w:val="center"/>
          </w:tcPr>
          <w:p>
            <w:pPr>
              <w:wordWrap w:val="0"/>
              <w:spacing w:line="240" w:lineRule="auto"/>
              <w:ind w:firstLine="0" w:firstLineChars="0"/>
              <w:jc w:val="center"/>
              <w:rPr>
                <w:del w:id="2889" w:author="纳服处查询" w:date="2023-06-14T10:07:25Z"/>
                <w:rFonts w:hint="default" w:ascii="黑体" w:hAnsi="黑体" w:eastAsia="黑体" w:cs="Microsoft Himalaya"/>
                <w:kern w:val="0"/>
                <w:sz w:val="18"/>
                <w:szCs w:val="18"/>
              </w:rPr>
            </w:pPr>
            <w:del w:id="2890" w:author="纳服处查询" w:date="2023-06-14T10:07:25Z">
              <w:r>
                <w:rPr>
                  <w:rFonts w:ascii="黑体" w:hAnsi="黑体" w:eastAsia="黑体" w:cs="Times New Roman"/>
                  <w:kern w:val="0"/>
                  <w:sz w:val="18"/>
                  <w:szCs w:val="18"/>
                </w:rPr>
                <w:delText>水电气退税申报电子数据</w:delText>
              </w:r>
            </w:del>
          </w:p>
        </w:tc>
        <w:tc>
          <w:tcPr>
            <w:tcW w:w="600" w:type="dxa"/>
            <w:vAlign w:val="center"/>
          </w:tcPr>
          <w:p>
            <w:pPr>
              <w:wordWrap w:val="0"/>
              <w:spacing w:line="240" w:lineRule="auto"/>
              <w:ind w:firstLine="0" w:firstLineChars="0"/>
              <w:jc w:val="center"/>
              <w:rPr>
                <w:del w:id="2891" w:author="纳服处查询" w:date="2023-06-14T10:07:25Z"/>
                <w:rFonts w:hint="default" w:ascii="黑体" w:hAnsi="黑体" w:eastAsia="黑体" w:cs="Microsoft Himalaya"/>
                <w:kern w:val="0"/>
                <w:sz w:val="18"/>
                <w:szCs w:val="18"/>
              </w:rPr>
            </w:pPr>
            <w:del w:id="2892" w:author="纳服处查询" w:date="2023-06-14T10:07:25Z">
              <w:r>
                <w:rPr>
                  <w:rFonts w:eastAsia="黑体" w:cs="Times New Roman"/>
                  <w:kern w:val="0"/>
                  <w:sz w:val="18"/>
                  <w:szCs w:val="18"/>
                </w:rPr>
                <w:delText>1</w:delText>
              </w:r>
            </w:del>
            <w:del w:id="2893" w:author="纳服处查询" w:date="2023-06-14T10:07:25Z">
              <w:r>
                <w:rPr>
                  <w:rFonts w:ascii="黑体" w:hAnsi="黑体" w:eastAsia="黑体" w:cs="Times New Roman"/>
                  <w:kern w:val="0"/>
                  <w:sz w:val="18"/>
                  <w:szCs w:val="18"/>
                </w:rPr>
                <w:delText>份</w:delText>
              </w:r>
            </w:del>
          </w:p>
        </w:tc>
        <w:tc>
          <w:tcPr>
            <w:tcW w:w="1525" w:type="dxa"/>
            <w:vAlign w:val="center"/>
          </w:tcPr>
          <w:p>
            <w:pPr>
              <w:wordWrap w:val="0"/>
              <w:spacing w:line="240" w:lineRule="auto"/>
              <w:ind w:firstLine="0" w:firstLineChars="0"/>
              <w:jc w:val="center"/>
              <w:rPr>
                <w:del w:id="289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895" w:author="纳服处查询" w:date="2023-06-14T10:07:25Z"/>
        </w:trPr>
        <w:tc>
          <w:tcPr>
            <w:tcW w:w="2065" w:type="dxa"/>
            <w:gridSpan w:val="2"/>
            <w:vMerge w:val="continue"/>
            <w:vAlign w:val="center"/>
          </w:tcPr>
          <w:p>
            <w:pPr>
              <w:wordWrap w:val="0"/>
              <w:spacing w:line="240" w:lineRule="auto"/>
              <w:ind w:firstLine="0" w:firstLineChars="0"/>
              <w:jc w:val="center"/>
              <w:rPr>
                <w:del w:id="2896"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897" w:author="纳服处查询" w:date="2023-06-14T10:07:25Z"/>
                <w:rFonts w:hint="default" w:ascii="黑体" w:hAnsi="黑体" w:eastAsia="黑体" w:cs="Microsoft Himalaya"/>
                <w:kern w:val="0"/>
                <w:sz w:val="18"/>
                <w:szCs w:val="18"/>
              </w:rPr>
            </w:pPr>
            <w:del w:id="2898" w:author="纳服处查询" w:date="2023-06-14T10:07:25Z">
              <w:r>
                <w:rPr>
                  <w:rFonts w:ascii="黑体" w:hAnsi="黑体" w:eastAsia="黑体" w:cs="Times New Roman"/>
                  <w:kern w:val="0"/>
                  <w:sz w:val="18"/>
                  <w:szCs w:val="18"/>
                </w:rPr>
                <w:delText>购进水电气增值税专用发票（抵扣联）</w:delText>
              </w:r>
            </w:del>
          </w:p>
        </w:tc>
        <w:tc>
          <w:tcPr>
            <w:tcW w:w="600" w:type="dxa"/>
            <w:vAlign w:val="center"/>
          </w:tcPr>
          <w:p>
            <w:pPr>
              <w:wordWrap w:val="0"/>
              <w:spacing w:line="240" w:lineRule="auto"/>
              <w:ind w:firstLine="0" w:firstLineChars="0"/>
              <w:jc w:val="center"/>
              <w:rPr>
                <w:del w:id="2899" w:author="纳服处查询" w:date="2023-06-14T10:07:25Z"/>
                <w:rFonts w:hint="default" w:ascii="黑体" w:hAnsi="黑体" w:eastAsia="黑体" w:cs="Microsoft Himalaya"/>
                <w:kern w:val="0"/>
                <w:sz w:val="18"/>
                <w:szCs w:val="18"/>
              </w:rPr>
            </w:pPr>
            <w:del w:id="2900" w:author="纳服处查询" w:date="2023-06-14T10:07:25Z">
              <w:r>
                <w:rPr>
                  <w:rFonts w:eastAsia="黑体" w:cs="Times New Roman"/>
                  <w:kern w:val="0"/>
                  <w:sz w:val="18"/>
                  <w:szCs w:val="18"/>
                </w:rPr>
                <w:delText>1</w:delText>
              </w:r>
            </w:del>
            <w:del w:id="2901" w:author="纳服处查询" w:date="2023-06-14T10:07:25Z">
              <w:r>
                <w:rPr>
                  <w:rFonts w:ascii="黑体" w:hAnsi="黑体" w:eastAsia="黑体" w:cs="Times New Roman"/>
                  <w:kern w:val="0"/>
                  <w:sz w:val="18"/>
                  <w:szCs w:val="18"/>
                </w:rPr>
                <w:delText>份</w:delText>
              </w:r>
            </w:del>
          </w:p>
        </w:tc>
        <w:tc>
          <w:tcPr>
            <w:tcW w:w="1525" w:type="dxa"/>
            <w:vAlign w:val="center"/>
          </w:tcPr>
          <w:p>
            <w:pPr>
              <w:wordWrap w:val="0"/>
              <w:spacing w:line="240" w:lineRule="auto"/>
              <w:ind w:firstLine="0" w:firstLineChars="0"/>
              <w:jc w:val="center"/>
              <w:rPr>
                <w:del w:id="290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del w:id="2903" w:author="纳服处查询" w:date="2023-06-14T10:07:25Z"/>
        </w:trPr>
        <w:tc>
          <w:tcPr>
            <w:tcW w:w="2065" w:type="dxa"/>
            <w:gridSpan w:val="2"/>
            <w:vMerge w:val="continue"/>
            <w:vAlign w:val="center"/>
          </w:tcPr>
          <w:p>
            <w:pPr>
              <w:wordWrap w:val="0"/>
              <w:spacing w:line="240" w:lineRule="auto"/>
              <w:ind w:firstLine="0" w:firstLineChars="0"/>
              <w:jc w:val="center"/>
              <w:rPr>
                <w:del w:id="2904"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905" w:author="纳服处查询" w:date="2023-06-14T10:07:25Z"/>
                <w:rFonts w:hint="default" w:ascii="黑体" w:hAnsi="黑体" w:eastAsia="黑体" w:cs="Microsoft Himalaya"/>
                <w:kern w:val="0"/>
                <w:sz w:val="18"/>
                <w:szCs w:val="18"/>
              </w:rPr>
            </w:pPr>
            <w:del w:id="2906" w:author="纳服处查询" w:date="2023-06-14T10:07:25Z">
              <w:r>
                <w:rPr>
                  <w:rFonts w:ascii="黑体" w:hAnsi="黑体" w:eastAsia="黑体" w:cs="Times New Roman"/>
                  <w:kern w:val="0"/>
                  <w:sz w:val="18"/>
                  <w:szCs w:val="18"/>
                </w:rPr>
                <w:delText>经所在地的区管委会行业主管部门审核盖章的《水电气使用清单》</w:delText>
              </w:r>
            </w:del>
          </w:p>
        </w:tc>
        <w:tc>
          <w:tcPr>
            <w:tcW w:w="600" w:type="dxa"/>
            <w:vAlign w:val="center"/>
          </w:tcPr>
          <w:p>
            <w:pPr>
              <w:wordWrap w:val="0"/>
              <w:spacing w:line="240" w:lineRule="auto"/>
              <w:ind w:firstLine="0" w:firstLineChars="0"/>
              <w:jc w:val="center"/>
              <w:rPr>
                <w:del w:id="2907" w:author="纳服处查询" w:date="2023-06-14T10:07:25Z"/>
                <w:rFonts w:hint="default" w:ascii="黑体" w:hAnsi="黑体" w:eastAsia="黑体" w:cs="Microsoft Himalaya"/>
                <w:kern w:val="0"/>
                <w:sz w:val="18"/>
                <w:szCs w:val="18"/>
              </w:rPr>
            </w:pPr>
            <w:del w:id="2908" w:author="纳服处查询" w:date="2023-06-14T10:07:25Z">
              <w:r>
                <w:rPr>
                  <w:rFonts w:eastAsia="黑体" w:cs="Times New Roman"/>
                  <w:kern w:val="0"/>
                  <w:sz w:val="18"/>
                  <w:szCs w:val="18"/>
                </w:rPr>
                <w:delText>1</w:delText>
              </w:r>
            </w:del>
            <w:del w:id="2909" w:author="纳服处查询" w:date="2023-06-14T10:07:25Z">
              <w:r>
                <w:rPr>
                  <w:rFonts w:ascii="黑体" w:hAnsi="黑体" w:eastAsia="黑体" w:cs="Times New Roman"/>
                  <w:kern w:val="0"/>
                  <w:sz w:val="18"/>
                  <w:szCs w:val="18"/>
                </w:rPr>
                <w:delText>份</w:delText>
              </w:r>
            </w:del>
          </w:p>
        </w:tc>
        <w:tc>
          <w:tcPr>
            <w:tcW w:w="1525" w:type="dxa"/>
            <w:vAlign w:val="center"/>
          </w:tcPr>
          <w:p>
            <w:pPr>
              <w:wordWrap w:val="0"/>
              <w:spacing w:line="240" w:lineRule="auto"/>
              <w:ind w:firstLine="0" w:firstLineChars="0"/>
              <w:jc w:val="center"/>
              <w:rPr>
                <w:del w:id="291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911" w:author="纳服处查询" w:date="2023-06-14T10:07:25Z"/>
        </w:trPr>
        <w:tc>
          <w:tcPr>
            <w:tcW w:w="2065" w:type="dxa"/>
            <w:gridSpan w:val="2"/>
            <w:vMerge w:val="restart"/>
            <w:vAlign w:val="center"/>
          </w:tcPr>
          <w:p>
            <w:pPr>
              <w:wordWrap w:val="0"/>
              <w:spacing w:line="240" w:lineRule="auto"/>
              <w:ind w:firstLine="0" w:firstLineChars="0"/>
              <w:jc w:val="center"/>
              <w:rPr>
                <w:del w:id="2912" w:author="纳服处查询" w:date="2023-06-14T10:07:25Z"/>
                <w:rFonts w:hint="default" w:ascii="黑体" w:hAnsi="黑体" w:eastAsia="黑体" w:cs="黑体"/>
                <w:kern w:val="0"/>
                <w:sz w:val="18"/>
                <w:szCs w:val="18"/>
              </w:rPr>
            </w:pPr>
            <w:del w:id="2913" w:author="纳服处查询" w:date="2023-06-14T10:07:25Z">
              <w:r>
                <w:rPr>
                  <w:rFonts w:ascii="黑体" w:hAnsi="黑体" w:eastAsia="黑体" w:cs="黑体"/>
                  <w:kern w:val="0"/>
                  <w:sz w:val="18"/>
                  <w:szCs w:val="18"/>
                </w:rPr>
                <w:delText>企业出口的视同自产货物以及列名生产企业出口的非自产货物，属于消费税应税消费品的</w:delText>
              </w:r>
            </w:del>
          </w:p>
        </w:tc>
        <w:tc>
          <w:tcPr>
            <w:tcW w:w="3972" w:type="dxa"/>
            <w:vAlign w:val="center"/>
          </w:tcPr>
          <w:p>
            <w:pPr>
              <w:wordWrap w:val="0"/>
              <w:spacing w:line="240" w:lineRule="auto"/>
              <w:ind w:firstLine="0" w:firstLineChars="0"/>
              <w:jc w:val="center"/>
              <w:rPr>
                <w:del w:id="2914" w:author="纳服处查询" w:date="2023-06-14T10:07:25Z"/>
                <w:rFonts w:hint="default" w:ascii="黑体" w:hAnsi="黑体" w:eastAsia="黑体" w:cs="Times New Roman"/>
                <w:kern w:val="0"/>
                <w:sz w:val="18"/>
                <w:szCs w:val="18"/>
              </w:rPr>
            </w:pPr>
            <w:del w:id="2915" w:author="纳服处查询" w:date="2023-06-14T10:07:25Z">
              <w:r>
                <w:rPr>
                  <w:rFonts w:ascii="黑体" w:hAnsi="黑体" w:eastAsia="黑体" w:cs="黑体"/>
                  <w:kern w:val="0"/>
                  <w:sz w:val="18"/>
                  <w:szCs w:val="18"/>
                </w:rPr>
                <w:delText>《生产企业出口非自产货物消费税退税申报表》</w:delText>
              </w:r>
            </w:del>
          </w:p>
        </w:tc>
        <w:tc>
          <w:tcPr>
            <w:tcW w:w="600" w:type="dxa"/>
            <w:vAlign w:val="center"/>
          </w:tcPr>
          <w:p>
            <w:pPr>
              <w:wordWrap w:val="0"/>
              <w:spacing w:line="240" w:lineRule="auto"/>
              <w:ind w:firstLine="0" w:firstLineChars="0"/>
              <w:jc w:val="center"/>
              <w:rPr>
                <w:del w:id="2916" w:author="纳服处查询" w:date="2023-06-14T10:07:25Z"/>
                <w:rFonts w:hint="default" w:eastAsia="黑体" w:cs="Times New Roman"/>
                <w:kern w:val="0"/>
                <w:sz w:val="18"/>
                <w:szCs w:val="18"/>
              </w:rPr>
            </w:pPr>
            <w:del w:id="2917" w:author="纳服处查询" w:date="2023-06-14T10:07:25Z">
              <w:r>
                <w:rPr>
                  <w:rFonts w:eastAsia="黑体" w:cs="Times New Roman"/>
                  <w:kern w:val="0"/>
                  <w:sz w:val="18"/>
                  <w:szCs w:val="18"/>
                </w:rPr>
                <w:delText>1</w:delText>
              </w:r>
            </w:del>
            <w:del w:id="2918"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919"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920" w:author="纳服处查询" w:date="2023-06-14T10:07:25Z"/>
        </w:trPr>
        <w:tc>
          <w:tcPr>
            <w:tcW w:w="2065" w:type="dxa"/>
            <w:gridSpan w:val="2"/>
            <w:vMerge w:val="continue"/>
            <w:vAlign w:val="center"/>
          </w:tcPr>
          <w:p>
            <w:pPr>
              <w:wordWrap w:val="0"/>
              <w:spacing w:line="240" w:lineRule="auto"/>
              <w:ind w:firstLine="0" w:firstLineChars="0"/>
              <w:jc w:val="center"/>
              <w:rPr>
                <w:del w:id="2921"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922" w:author="纳服处查询" w:date="2023-06-14T10:07:25Z"/>
                <w:rFonts w:hint="default" w:ascii="黑体" w:hAnsi="黑体" w:eastAsia="黑体" w:cs="Times New Roman"/>
                <w:kern w:val="0"/>
                <w:sz w:val="18"/>
                <w:szCs w:val="18"/>
              </w:rPr>
            </w:pPr>
            <w:del w:id="2923" w:author="纳服处查询" w:date="2023-06-14T10:07:25Z">
              <w:r>
                <w:rPr>
                  <w:rFonts w:ascii="黑体" w:hAnsi="黑体" w:eastAsia="黑体" w:cs="黑体"/>
                  <w:kern w:val="0"/>
                  <w:sz w:val="18"/>
                  <w:szCs w:val="18"/>
                </w:rPr>
                <w:delText>消费税专用缴款书或分割单</w:delText>
              </w:r>
            </w:del>
          </w:p>
        </w:tc>
        <w:tc>
          <w:tcPr>
            <w:tcW w:w="600" w:type="dxa"/>
            <w:vAlign w:val="center"/>
          </w:tcPr>
          <w:p>
            <w:pPr>
              <w:wordWrap w:val="0"/>
              <w:spacing w:line="240" w:lineRule="auto"/>
              <w:ind w:firstLine="0" w:firstLineChars="0"/>
              <w:jc w:val="center"/>
              <w:rPr>
                <w:del w:id="2924" w:author="纳服处查询" w:date="2023-06-14T10:07:25Z"/>
                <w:rFonts w:hint="default" w:eastAsia="黑体" w:cs="Times New Roman"/>
                <w:kern w:val="0"/>
                <w:sz w:val="18"/>
                <w:szCs w:val="18"/>
              </w:rPr>
            </w:pPr>
            <w:del w:id="2925" w:author="纳服处查询" w:date="2023-06-14T10:07:25Z">
              <w:r>
                <w:rPr>
                  <w:rFonts w:eastAsia="黑体" w:cs="Times New Roman"/>
                  <w:kern w:val="0"/>
                  <w:sz w:val="18"/>
                  <w:szCs w:val="18"/>
                </w:rPr>
                <w:delText>1</w:delText>
              </w:r>
            </w:del>
            <w:del w:id="2926"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927"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928" w:author="纳服处查询" w:date="2023-06-14T10:07:25Z"/>
        </w:trPr>
        <w:tc>
          <w:tcPr>
            <w:tcW w:w="2065" w:type="dxa"/>
            <w:gridSpan w:val="2"/>
            <w:vMerge w:val="continue"/>
            <w:vAlign w:val="center"/>
          </w:tcPr>
          <w:p>
            <w:pPr>
              <w:wordWrap w:val="0"/>
              <w:spacing w:line="240" w:lineRule="auto"/>
              <w:ind w:firstLine="0" w:firstLineChars="0"/>
              <w:jc w:val="center"/>
              <w:rPr>
                <w:del w:id="2929"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930" w:author="纳服处查询" w:date="2023-06-14T10:07:25Z"/>
                <w:rFonts w:hint="default" w:ascii="黑体" w:hAnsi="黑体" w:eastAsia="黑体" w:cs="Times New Roman"/>
                <w:kern w:val="0"/>
                <w:sz w:val="18"/>
                <w:szCs w:val="18"/>
              </w:rPr>
            </w:pPr>
            <w:del w:id="2931" w:author="纳服处查询" w:date="2023-06-14T10:07:25Z">
              <w:r>
                <w:rPr>
                  <w:rFonts w:ascii="黑体" w:hAnsi="黑体" w:eastAsia="黑体" w:cs="黑体"/>
                  <w:kern w:val="0"/>
                  <w:sz w:val="18"/>
                  <w:szCs w:val="18"/>
                </w:rPr>
                <w:delText>海关进口消费税专用缴款书</w:delText>
              </w:r>
            </w:del>
          </w:p>
        </w:tc>
        <w:tc>
          <w:tcPr>
            <w:tcW w:w="600" w:type="dxa"/>
            <w:vAlign w:val="center"/>
          </w:tcPr>
          <w:p>
            <w:pPr>
              <w:wordWrap w:val="0"/>
              <w:spacing w:line="240" w:lineRule="auto"/>
              <w:ind w:firstLine="0" w:firstLineChars="0"/>
              <w:jc w:val="center"/>
              <w:rPr>
                <w:del w:id="2932" w:author="纳服处查询" w:date="2023-06-14T10:07:25Z"/>
                <w:rFonts w:hint="default" w:eastAsia="黑体" w:cs="Times New Roman"/>
                <w:kern w:val="0"/>
                <w:sz w:val="18"/>
                <w:szCs w:val="18"/>
              </w:rPr>
            </w:pPr>
            <w:del w:id="2933" w:author="纳服处查询" w:date="2023-06-14T10:07:25Z">
              <w:r>
                <w:rPr>
                  <w:rFonts w:eastAsia="黑体" w:cs="Times New Roman"/>
                  <w:kern w:val="0"/>
                  <w:sz w:val="18"/>
                  <w:szCs w:val="18"/>
                </w:rPr>
                <w:delText>1</w:delText>
              </w:r>
            </w:del>
            <w:del w:id="2934"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93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del w:id="2936" w:author="纳服处查询" w:date="2023-06-14T10:07:25Z"/>
        </w:trPr>
        <w:tc>
          <w:tcPr>
            <w:tcW w:w="2065" w:type="dxa"/>
            <w:gridSpan w:val="2"/>
            <w:vMerge w:val="continue"/>
            <w:vAlign w:val="center"/>
          </w:tcPr>
          <w:p>
            <w:pPr>
              <w:wordWrap w:val="0"/>
              <w:spacing w:line="240" w:lineRule="auto"/>
              <w:ind w:firstLine="0" w:firstLineChars="0"/>
              <w:jc w:val="center"/>
              <w:rPr>
                <w:del w:id="2937"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del w:id="2938" w:author="纳服处查询" w:date="2023-06-14T10:07:25Z"/>
                <w:rFonts w:hint="default" w:ascii="黑体" w:hAnsi="黑体" w:eastAsia="黑体" w:cs="Times New Roman"/>
                <w:kern w:val="0"/>
                <w:sz w:val="18"/>
                <w:szCs w:val="18"/>
              </w:rPr>
            </w:pPr>
            <w:del w:id="2939" w:author="纳服处查询" w:date="2023-06-14T10:07:25Z">
              <w:r>
                <w:rPr>
                  <w:rFonts w:ascii="黑体" w:hAnsi="黑体" w:eastAsia="黑体" w:cs="黑体"/>
                  <w:kern w:val="0"/>
                  <w:sz w:val="18"/>
                  <w:szCs w:val="18"/>
                </w:rPr>
                <w:delText>委托加工收回应税消费品的代扣代收税款凭证</w:delText>
              </w:r>
            </w:del>
          </w:p>
        </w:tc>
        <w:tc>
          <w:tcPr>
            <w:tcW w:w="600" w:type="dxa"/>
            <w:vAlign w:val="center"/>
          </w:tcPr>
          <w:p>
            <w:pPr>
              <w:wordWrap w:val="0"/>
              <w:spacing w:line="240" w:lineRule="auto"/>
              <w:ind w:firstLine="0" w:firstLineChars="0"/>
              <w:jc w:val="center"/>
              <w:rPr>
                <w:del w:id="2940" w:author="纳服处查询" w:date="2023-06-14T10:07:25Z"/>
                <w:rFonts w:hint="default" w:eastAsia="黑体" w:cs="Times New Roman"/>
                <w:kern w:val="0"/>
                <w:sz w:val="18"/>
                <w:szCs w:val="18"/>
              </w:rPr>
            </w:pPr>
            <w:del w:id="2941" w:author="纳服处查询" w:date="2023-06-14T10:07:25Z">
              <w:r>
                <w:rPr>
                  <w:rFonts w:eastAsia="黑体" w:cs="Times New Roman"/>
                  <w:kern w:val="0"/>
                  <w:sz w:val="18"/>
                  <w:szCs w:val="18"/>
                </w:rPr>
                <w:delText>1</w:delText>
              </w:r>
            </w:del>
            <w:del w:id="2942" w:author="纳服处查询" w:date="2023-06-14T10:07:25Z">
              <w:r>
                <w:rPr>
                  <w:rFonts w:ascii="黑体" w:hAnsi="黑体" w:eastAsia="黑体" w:cs="黑体"/>
                  <w:kern w:val="0"/>
                  <w:sz w:val="18"/>
                  <w:szCs w:val="18"/>
                </w:rPr>
                <w:delText>份</w:delText>
              </w:r>
            </w:del>
          </w:p>
        </w:tc>
        <w:tc>
          <w:tcPr>
            <w:tcW w:w="1525" w:type="dxa"/>
            <w:vAlign w:val="center"/>
          </w:tcPr>
          <w:p>
            <w:pPr>
              <w:wordWrap w:val="0"/>
              <w:spacing w:line="240" w:lineRule="auto"/>
              <w:ind w:firstLine="0" w:firstLineChars="0"/>
              <w:jc w:val="center"/>
              <w:rPr>
                <w:del w:id="294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44" w:author="纳服处查询" w:date="2023-06-14T10:07:25Z"/>
        </w:trPr>
        <w:tc>
          <w:tcPr>
            <w:tcW w:w="679" w:type="dxa"/>
            <w:shd w:val="clear" w:color="auto" w:fill="D9D9D9"/>
            <w:vAlign w:val="center"/>
          </w:tcPr>
          <w:p>
            <w:pPr>
              <w:wordWrap w:val="0"/>
              <w:spacing w:line="240" w:lineRule="auto"/>
              <w:ind w:firstLine="0" w:firstLineChars="0"/>
              <w:jc w:val="center"/>
              <w:rPr>
                <w:ins w:id="2945" w:author="纳服处查询" w:date="2023-06-14T10:07:25Z"/>
                <w:rFonts w:hint="default" w:ascii="黑体" w:hAnsi="黑体" w:eastAsia="黑体" w:cs="Times New Roman"/>
                <w:kern w:val="0"/>
                <w:sz w:val="21"/>
                <w:szCs w:val="21"/>
              </w:rPr>
            </w:pPr>
            <w:ins w:id="2946" w:author="纳服处查询" w:date="2023-06-14T10:07:25Z">
              <w:r>
                <w:rPr>
                  <w:rFonts w:ascii="黑体" w:hAnsi="黑体" w:eastAsia="黑体" w:cs="Times New Roman"/>
                  <w:kern w:val="0"/>
                  <w:sz w:val="21"/>
                  <w:szCs w:val="21"/>
                </w:rPr>
                <w:t>序号</w:t>
              </w:r>
            </w:ins>
          </w:p>
        </w:tc>
        <w:tc>
          <w:tcPr>
            <w:tcW w:w="5358" w:type="dxa"/>
            <w:gridSpan w:val="2"/>
            <w:shd w:val="clear" w:color="auto" w:fill="D9D9D9"/>
            <w:vAlign w:val="center"/>
          </w:tcPr>
          <w:p>
            <w:pPr>
              <w:wordWrap w:val="0"/>
              <w:spacing w:line="240" w:lineRule="auto"/>
              <w:ind w:firstLine="0" w:firstLineChars="0"/>
              <w:jc w:val="center"/>
              <w:rPr>
                <w:ins w:id="2947" w:author="纳服处查询" w:date="2023-06-14T10:07:25Z"/>
                <w:rFonts w:hint="default" w:ascii="黑体" w:hAnsi="黑体" w:eastAsia="黑体" w:cs="Times New Roman"/>
                <w:kern w:val="0"/>
                <w:sz w:val="21"/>
                <w:szCs w:val="21"/>
              </w:rPr>
            </w:pPr>
            <w:ins w:id="2948" w:author="纳服处查询" w:date="2023-06-14T10:07:25Z">
              <w:r>
                <w:rPr>
                  <w:rFonts w:ascii="黑体" w:hAnsi="黑体" w:eastAsia="黑体" w:cs="Times New Roman"/>
                  <w:kern w:val="0"/>
                  <w:sz w:val="21"/>
                  <w:szCs w:val="21"/>
                </w:rPr>
                <w:t>材料名称</w:t>
              </w:r>
            </w:ins>
          </w:p>
        </w:tc>
        <w:tc>
          <w:tcPr>
            <w:tcW w:w="600" w:type="dxa"/>
            <w:shd w:val="clear" w:color="auto" w:fill="D9D9D9"/>
            <w:vAlign w:val="center"/>
          </w:tcPr>
          <w:p>
            <w:pPr>
              <w:wordWrap w:val="0"/>
              <w:spacing w:line="240" w:lineRule="auto"/>
              <w:ind w:firstLine="0" w:firstLineChars="0"/>
              <w:jc w:val="center"/>
              <w:rPr>
                <w:ins w:id="2949" w:author="纳服处查询" w:date="2023-06-14T10:07:25Z"/>
                <w:rFonts w:hint="default" w:ascii="黑体" w:hAnsi="黑体" w:eastAsia="黑体" w:cs="Times New Roman"/>
                <w:kern w:val="0"/>
                <w:sz w:val="21"/>
                <w:szCs w:val="21"/>
              </w:rPr>
            </w:pPr>
            <w:ins w:id="2950" w:author="纳服处查询" w:date="2023-06-14T10:07:25Z">
              <w:r>
                <w:rPr>
                  <w:rFonts w:ascii="黑体" w:hAnsi="黑体" w:eastAsia="黑体" w:cs="Times New Roman"/>
                  <w:kern w:val="0"/>
                  <w:sz w:val="21"/>
                  <w:szCs w:val="21"/>
                </w:rPr>
                <w:t>数量</w:t>
              </w:r>
            </w:ins>
          </w:p>
        </w:tc>
        <w:tc>
          <w:tcPr>
            <w:tcW w:w="1525" w:type="dxa"/>
            <w:shd w:val="clear" w:color="auto" w:fill="D9D9D9"/>
            <w:vAlign w:val="center"/>
          </w:tcPr>
          <w:p>
            <w:pPr>
              <w:wordWrap w:val="0"/>
              <w:spacing w:line="240" w:lineRule="auto"/>
              <w:ind w:firstLine="0" w:firstLineChars="0"/>
              <w:jc w:val="center"/>
              <w:rPr>
                <w:ins w:id="2951" w:author="纳服处查询" w:date="2023-06-14T10:07:25Z"/>
                <w:rFonts w:hint="default" w:ascii="黑体" w:hAnsi="黑体" w:eastAsia="黑体" w:cs="Times New Roman"/>
                <w:kern w:val="0"/>
                <w:sz w:val="21"/>
                <w:szCs w:val="21"/>
              </w:rPr>
            </w:pPr>
            <w:ins w:id="2952" w:author="纳服处查询" w:date="2023-06-14T10:07:2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53" w:author="纳服处查询" w:date="2023-06-14T10:07:25Z"/>
        </w:trPr>
        <w:tc>
          <w:tcPr>
            <w:tcW w:w="679" w:type="dxa"/>
            <w:vAlign w:val="center"/>
          </w:tcPr>
          <w:p>
            <w:pPr>
              <w:wordWrap w:val="0"/>
              <w:spacing w:line="240" w:lineRule="auto"/>
              <w:ind w:firstLine="0" w:firstLineChars="0"/>
              <w:jc w:val="center"/>
              <w:rPr>
                <w:ins w:id="2954" w:author="纳服处查询" w:date="2023-06-14T10:07:25Z"/>
                <w:rFonts w:hint="default" w:ascii="黑体" w:hAnsi="黑体" w:eastAsia="黑体" w:cs="Times New Roman"/>
                <w:kern w:val="0"/>
                <w:sz w:val="18"/>
                <w:szCs w:val="18"/>
              </w:rPr>
            </w:pPr>
            <w:ins w:id="2955" w:author="纳服处查询" w:date="2023-06-14T10:07:25Z">
              <w:r>
                <w:rPr>
                  <w:rFonts w:eastAsia="黑体" w:cs="Times New Roman"/>
                  <w:kern w:val="0"/>
                  <w:sz w:val="18"/>
                  <w:szCs w:val="18"/>
                </w:rPr>
                <w:t>1</w:t>
              </w:r>
            </w:ins>
          </w:p>
        </w:tc>
        <w:tc>
          <w:tcPr>
            <w:tcW w:w="5358" w:type="dxa"/>
            <w:gridSpan w:val="2"/>
            <w:vAlign w:val="center"/>
          </w:tcPr>
          <w:p>
            <w:pPr>
              <w:wordWrap w:val="0"/>
              <w:spacing w:line="240" w:lineRule="auto"/>
              <w:ind w:firstLine="0" w:firstLineChars="0"/>
              <w:jc w:val="center"/>
              <w:rPr>
                <w:ins w:id="2956" w:author="纳服处查询" w:date="2023-06-14T10:07:25Z"/>
                <w:rFonts w:hint="default" w:ascii="黑体" w:hAnsi="黑体" w:eastAsia="黑体" w:cs="Microsoft Himalaya"/>
                <w:kern w:val="0"/>
                <w:sz w:val="18"/>
                <w:szCs w:val="18"/>
              </w:rPr>
            </w:pPr>
            <w:ins w:id="2957" w:author="纳服处查询" w:date="2023-06-14T10:07:25Z">
              <w:r>
                <w:rPr>
                  <w:rFonts w:ascii="黑体" w:hAnsi="黑体" w:eastAsia="黑体" w:cs="Microsoft Himalaya"/>
                  <w:kern w:val="0"/>
                  <w:sz w:val="18"/>
                  <w:szCs w:val="18"/>
                </w:rPr>
                <w:t>出口货物退（免）税申报电子数据</w:t>
              </w:r>
            </w:ins>
          </w:p>
        </w:tc>
        <w:tc>
          <w:tcPr>
            <w:tcW w:w="600" w:type="dxa"/>
            <w:vAlign w:val="center"/>
          </w:tcPr>
          <w:p>
            <w:pPr>
              <w:wordWrap w:val="0"/>
              <w:spacing w:line="240" w:lineRule="auto"/>
              <w:ind w:firstLine="0" w:firstLineChars="0"/>
              <w:jc w:val="center"/>
              <w:rPr>
                <w:ins w:id="2958" w:author="纳服处查询" w:date="2023-06-14T10:07:25Z"/>
                <w:rFonts w:hint="default" w:ascii="黑体" w:hAnsi="黑体" w:eastAsia="黑体" w:cs="Microsoft Himalaya"/>
                <w:kern w:val="0"/>
                <w:sz w:val="18"/>
                <w:szCs w:val="18"/>
              </w:rPr>
            </w:pPr>
            <w:ins w:id="2959" w:author="纳服处查询" w:date="2023-06-14T10:07:25Z">
              <w:r>
                <w:rPr>
                  <w:rFonts w:eastAsia="黑体" w:cs="Times New Roman"/>
                  <w:kern w:val="0"/>
                  <w:sz w:val="18"/>
                  <w:szCs w:val="18"/>
                </w:rPr>
                <w:t>1</w:t>
              </w:r>
            </w:ins>
            <w:ins w:id="2960" w:author="纳服处查询" w:date="2023-06-14T10:07:25Z">
              <w:r>
                <w:rPr>
                  <w:rFonts w:ascii="黑体" w:hAnsi="黑体" w:eastAsia="黑体" w:cs="Microsoft Himalaya"/>
                  <w:kern w:val="0"/>
                  <w:sz w:val="18"/>
                  <w:szCs w:val="18"/>
                </w:rPr>
                <w:t>份</w:t>
              </w:r>
            </w:ins>
          </w:p>
        </w:tc>
        <w:tc>
          <w:tcPr>
            <w:tcW w:w="1525" w:type="dxa"/>
            <w:vAlign w:val="center"/>
          </w:tcPr>
          <w:p>
            <w:pPr>
              <w:wordWrap w:val="0"/>
              <w:spacing w:line="240" w:lineRule="auto"/>
              <w:ind w:firstLine="0" w:firstLineChars="0"/>
              <w:jc w:val="center"/>
              <w:rPr>
                <w:ins w:id="2961"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62" w:author="纳服处查询" w:date="2023-06-14T10:07:25Z"/>
        </w:trPr>
        <w:tc>
          <w:tcPr>
            <w:tcW w:w="679" w:type="dxa"/>
            <w:vAlign w:val="center"/>
          </w:tcPr>
          <w:p>
            <w:pPr>
              <w:wordWrap w:val="0"/>
              <w:spacing w:line="240" w:lineRule="auto"/>
              <w:ind w:firstLine="0" w:firstLineChars="0"/>
              <w:jc w:val="center"/>
              <w:rPr>
                <w:ins w:id="2963" w:author="纳服处查询" w:date="2023-06-14T10:07:25Z"/>
                <w:rFonts w:hint="default" w:ascii="黑体" w:hAnsi="黑体" w:eastAsia="黑体" w:cs="Times New Roman"/>
                <w:kern w:val="0"/>
                <w:sz w:val="18"/>
                <w:szCs w:val="18"/>
              </w:rPr>
            </w:pPr>
            <w:ins w:id="2964" w:author="纳服处查询" w:date="2023-06-14T10:07:25Z">
              <w:r>
                <w:rPr>
                  <w:rFonts w:eastAsia="黑体" w:cs="Times New Roman"/>
                  <w:kern w:val="0"/>
                  <w:sz w:val="18"/>
                  <w:szCs w:val="18"/>
                </w:rPr>
                <w:t>2</w:t>
              </w:r>
            </w:ins>
          </w:p>
        </w:tc>
        <w:tc>
          <w:tcPr>
            <w:tcW w:w="5358" w:type="dxa"/>
            <w:gridSpan w:val="2"/>
            <w:vAlign w:val="center"/>
          </w:tcPr>
          <w:p>
            <w:pPr>
              <w:wordWrap w:val="0"/>
              <w:spacing w:line="240" w:lineRule="auto"/>
              <w:ind w:firstLine="0" w:firstLineChars="0"/>
              <w:jc w:val="center"/>
              <w:rPr>
                <w:ins w:id="2965" w:author="纳服处查询" w:date="2023-06-14T10:07:25Z"/>
                <w:rFonts w:hint="default" w:ascii="黑体" w:hAnsi="黑体" w:eastAsia="黑体" w:cs="Microsoft Himalaya"/>
                <w:kern w:val="0"/>
                <w:sz w:val="18"/>
                <w:szCs w:val="18"/>
              </w:rPr>
            </w:pPr>
            <w:ins w:id="2966" w:author="纳服处查询" w:date="2023-06-14T10:07:25Z">
              <w:r>
                <w:rPr>
                  <w:rFonts w:ascii="黑体" w:hAnsi="黑体" w:eastAsia="黑体" w:cs="黑体"/>
                  <w:kern w:val="0"/>
                  <w:sz w:val="18"/>
                  <w:szCs w:val="18"/>
                </w:rPr>
                <w:t>《外贸企业出口退税进货明细申报表》</w:t>
              </w:r>
            </w:ins>
          </w:p>
        </w:tc>
        <w:tc>
          <w:tcPr>
            <w:tcW w:w="600" w:type="dxa"/>
            <w:vAlign w:val="center"/>
          </w:tcPr>
          <w:p>
            <w:pPr>
              <w:wordWrap w:val="0"/>
              <w:spacing w:line="240" w:lineRule="auto"/>
              <w:ind w:firstLine="0" w:firstLineChars="0"/>
              <w:jc w:val="center"/>
              <w:rPr>
                <w:ins w:id="2967" w:author="纳服处查询" w:date="2023-06-14T10:07:25Z"/>
                <w:rFonts w:hint="default" w:ascii="黑体" w:hAnsi="黑体" w:eastAsia="黑体" w:cs="Microsoft Himalaya"/>
                <w:kern w:val="0"/>
                <w:sz w:val="18"/>
                <w:szCs w:val="18"/>
              </w:rPr>
            </w:pPr>
            <w:ins w:id="2968" w:author="纳服处查询" w:date="2023-06-14T10:07:25Z">
              <w:r>
                <w:rPr>
                  <w:rFonts w:eastAsia="黑体" w:cs="Times New Roman"/>
                  <w:kern w:val="0"/>
                  <w:sz w:val="18"/>
                  <w:szCs w:val="18"/>
                </w:rPr>
                <w:t>1</w:t>
              </w:r>
            </w:ins>
            <w:ins w:id="2969"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2970"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71" w:author="纳服处查询" w:date="2023-06-14T10:07:25Z"/>
        </w:trPr>
        <w:tc>
          <w:tcPr>
            <w:tcW w:w="679" w:type="dxa"/>
            <w:vAlign w:val="center"/>
          </w:tcPr>
          <w:p>
            <w:pPr>
              <w:wordWrap w:val="0"/>
              <w:spacing w:line="240" w:lineRule="auto"/>
              <w:ind w:firstLine="0" w:firstLineChars="0"/>
              <w:jc w:val="center"/>
              <w:rPr>
                <w:ins w:id="2972" w:author="纳服处查询" w:date="2023-06-14T10:07:25Z"/>
                <w:rFonts w:hint="default" w:ascii="黑体" w:hAnsi="黑体" w:eastAsia="黑体" w:cs="Times New Roman"/>
                <w:kern w:val="0"/>
                <w:sz w:val="18"/>
                <w:szCs w:val="18"/>
              </w:rPr>
            </w:pPr>
            <w:ins w:id="2973" w:author="纳服处查询" w:date="2023-06-14T10:07:25Z">
              <w:r>
                <w:rPr>
                  <w:rFonts w:eastAsia="黑体" w:cs="Times New Roman"/>
                  <w:kern w:val="0"/>
                  <w:sz w:val="18"/>
                  <w:szCs w:val="18"/>
                </w:rPr>
                <w:t>3</w:t>
              </w:r>
            </w:ins>
          </w:p>
        </w:tc>
        <w:tc>
          <w:tcPr>
            <w:tcW w:w="5358" w:type="dxa"/>
            <w:gridSpan w:val="2"/>
            <w:vAlign w:val="center"/>
          </w:tcPr>
          <w:p>
            <w:pPr>
              <w:wordWrap w:val="0"/>
              <w:spacing w:line="240" w:lineRule="auto"/>
              <w:ind w:firstLine="0" w:firstLineChars="0"/>
              <w:jc w:val="center"/>
              <w:rPr>
                <w:ins w:id="2974" w:author="纳服处查询" w:date="2023-06-14T10:07:25Z"/>
                <w:rFonts w:hint="default" w:ascii="黑体" w:hAnsi="黑体" w:eastAsia="黑体" w:cs="Microsoft Himalaya"/>
                <w:kern w:val="0"/>
                <w:sz w:val="18"/>
                <w:szCs w:val="18"/>
              </w:rPr>
            </w:pPr>
            <w:ins w:id="2975" w:author="纳服处查询" w:date="2023-06-14T10:07:25Z">
              <w:r>
                <w:rPr>
                  <w:rFonts w:ascii="黑体" w:hAnsi="黑体" w:eastAsia="黑体" w:cs="黑体"/>
                  <w:kern w:val="0"/>
                  <w:sz w:val="18"/>
                  <w:szCs w:val="18"/>
                </w:rPr>
                <w:t>《外贸企业出口退税出口明细申报表》</w:t>
              </w:r>
            </w:ins>
          </w:p>
        </w:tc>
        <w:tc>
          <w:tcPr>
            <w:tcW w:w="600" w:type="dxa"/>
            <w:vAlign w:val="center"/>
          </w:tcPr>
          <w:p>
            <w:pPr>
              <w:wordWrap w:val="0"/>
              <w:spacing w:line="240" w:lineRule="auto"/>
              <w:ind w:firstLine="0" w:firstLineChars="0"/>
              <w:jc w:val="center"/>
              <w:rPr>
                <w:ins w:id="2976" w:author="纳服处查询" w:date="2023-06-14T10:07:25Z"/>
                <w:rFonts w:hint="default" w:ascii="黑体" w:hAnsi="黑体" w:eastAsia="黑体" w:cs="Microsoft Himalaya"/>
                <w:kern w:val="0"/>
                <w:sz w:val="18"/>
                <w:szCs w:val="18"/>
              </w:rPr>
            </w:pPr>
            <w:ins w:id="2977" w:author="纳服处查询" w:date="2023-06-14T10:07:25Z">
              <w:r>
                <w:rPr>
                  <w:rFonts w:eastAsia="黑体" w:cs="Times New Roman"/>
                  <w:kern w:val="0"/>
                  <w:sz w:val="18"/>
                  <w:szCs w:val="18"/>
                </w:rPr>
                <w:t>1</w:t>
              </w:r>
            </w:ins>
            <w:ins w:id="2978"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2979"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80" w:author="纳服处查询" w:date="2023-06-14T10:07:25Z"/>
        </w:trPr>
        <w:tc>
          <w:tcPr>
            <w:tcW w:w="679" w:type="dxa"/>
            <w:vAlign w:val="center"/>
          </w:tcPr>
          <w:p>
            <w:pPr>
              <w:wordWrap w:val="0"/>
              <w:spacing w:line="240" w:lineRule="auto"/>
              <w:ind w:firstLine="0" w:firstLineChars="0"/>
              <w:jc w:val="center"/>
              <w:rPr>
                <w:ins w:id="2981" w:author="纳服处查询" w:date="2023-06-14T10:07:25Z"/>
                <w:rFonts w:hint="default" w:ascii="黑体" w:hAnsi="黑体" w:eastAsia="黑体" w:cs="Times New Roman"/>
                <w:kern w:val="0"/>
                <w:sz w:val="18"/>
                <w:szCs w:val="18"/>
              </w:rPr>
            </w:pPr>
            <w:ins w:id="2982" w:author="纳服处查询" w:date="2023-06-14T10:07:25Z">
              <w:r>
                <w:rPr>
                  <w:rFonts w:hint="default" w:eastAsia="黑体" w:cs="Times New Roman"/>
                  <w:kern w:val="0"/>
                  <w:sz w:val="18"/>
                  <w:szCs w:val="18"/>
                </w:rPr>
                <w:t>4</w:t>
              </w:r>
            </w:ins>
          </w:p>
        </w:tc>
        <w:tc>
          <w:tcPr>
            <w:tcW w:w="5358" w:type="dxa"/>
            <w:gridSpan w:val="2"/>
            <w:vAlign w:val="center"/>
          </w:tcPr>
          <w:p>
            <w:pPr>
              <w:wordWrap w:val="0"/>
              <w:spacing w:line="240" w:lineRule="auto"/>
              <w:ind w:firstLine="0" w:firstLineChars="0"/>
              <w:jc w:val="center"/>
              <w:rPr>
                <w:ins w:id="2983" w:author="纳服处查询" w:date="2023-06-14T10:07:25Z"/>
                <w:rFonts w:hint="default" w:ascii="黑体" w:hAnsi="黑体" w:eastAsia="黑体" w:cs="Microsoft Himalaya"/>
                <w:kern w:val="0"/>
                <w:sz w:val="18"/>
                <w:szCs w:val="18"/>
              </w:rPr>
            </w:pPr>
            <w:ins w:id="2984" w:author="纳服处查询" w:date="2023-06-14T10:07:25Z">
              <w:r>
                <w:rPr>
                  <w:rFonts w:ascii="黑体" w:hAnsi="黑体" w:eastAsia="黑体" w:cs="黑体"/>
                  <w:kern w:val="0"/>
                  <w:sz w:val="18"/>
                  <w:szCs w:val="18"/>
                </w:rPr>
                <w:t>增值税专用发票抵扣联或海关进口增值税专用缴款书</w:t>
              </w:r>
            </w:ins>
          </w:p>
        </w:tc>
        <w:tc>
          <w:tcPr>
            <w:tcW w:w="600" w:type="dxa"/>
            <w:vAlign w:val="center"/>
          </w:tcPr>
          <w:p>
            <w:pPr>
              <w:wordWrap w:val="0"/>
              <w:spacing w:line="240" w:lineRule="auto"/>
              <w:ind w:firstLine="0" w:firstLineChars="0"/>
              <w:jc w:val="center"/>
              <w:rPr>
                <w:ins w:id="2985" w:author="纳服处查询" w:date="2023-06-14T10:07:25Z"/>
                <w:rFonts w:hint="default" w:ascii="黑体" w:hAnsi="黑体" w:eastAsia="黑体" w:cs="Microsoft Himalaya"/>
                <w:kern w:val="0"/>
                <w:sz w:val="18"/>
                <w:szCs w:val="18"/>
              </w:rPr>
            </w:pPr>
            <w:ins w:id="2986" w:author="纳服处查询" w:date="2023-06-14T10:07:25Z">
              <w:r>
                <w:rPr>
                  <w:rFonts w:eastAsia="黑体" w:cs="Times New Roman"/>
                  <w:kern w:val="0"/>
                  <w:sz w:val="18"/>
                  <w:szCs w:val="18"/>
                </w:rPr>
                <w:t>1</w:t>
              </w:r>
            </w:ins>
            <w:ins w:id="2987"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2988" w:author="纳服处查询" w:date="2023-06-14T10:07:2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89" w:author="纳服处查询" w:date="2023-06-14T10:07:25Z"/>
        </w:trPr>
        <w:tc>
          <w:tcPr>
            <w:tcW w:w="8162" w:type="dxa"/>
            <w:gridSpan w:val="5"/>
            <w:shd w:val="clear" w:color="auto" w:fill="D9D9D9"/>
            <w:vAlign w:val="center"/>
          </w:tcPr>
          <w:p>
            <w:pPr>
              <w:wordWrap w:val="0"/>
              <w:spacing w:line="240" w:lineRule="auto"/>
              <w:ind w:firstLine="0" w:firstLineChars="0"/>
              <w:jc w:val="center"/>
              <w:rPr>
                <w:ins w:id="2990" w:author="纳服处查询" w:date="2023-06-14T10:07:25Z"/>
                <w:rFonts w:hint="default" w:ascii="黑体" w:hAnsi="黑体" w:eastAsia="黑体" w:cs="Times New Roman"/>
                <w:kern w:val="0"/>
                <w:sz w:val="21"/>
                <w:szCs w:val="21"/>
              </w:rPr>
            </w:pPr>
            <w:ins w:id="2991" w:author="纳服处查询" w:date="2023-06-14T10:07:25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2992" w:author="纳服处查询" w:date="2023-06-14T10:07:25Z"/>
        </w:trPr>
        <w:tc>
          <w:tcPr>
            <w:tcW w:w="2065" w:type="dxa"/>
            <w:gridSpan w:val="2"/>
            <w:shd w:val="clear" w:color="auto" w:fill="D9D9D9"/>
            <w:vAlign w:val="center"/>
          </w:tcPr>
          <w:p>
            <w:pPr>
              <w:wordWrap w:val="0"/>
              <w:spacing w:line="240" w:lineRule="auto"/>
              <w:ind w:firstLine="0" w:firstLineChars="0"/>
              <w:jc w:val="center"/>
              <w:rPr>
                <w:ins w:id="2993" w:author="纳服处查询" w:date="2023-06-14T10:07:25Z"/>
                <w:rFonts w:hint="default" w:ascii="黑体" w:hAnsi="黑体" w:eastAsia="黑体" w:cs="Times New Roman"/>
                <w:kern w:val="0"/>
                <w:sz w:val="21"/>
                <w:szCs w:val="21"/>
              </w:rPr>
            </w:pPr>
            <w:ins w:id="2994" w:author="纳服处查询" w:date="2023-06-14T10:07:25Z">
              <w:r>
                <w:rPr>
                  <w:rFonts w:hint="default" w:ascii="黑体" w:hAnsi="黑体" w:eastAsia="黑体" w:cs="Times New Roman"/>
                  <w:kern w:val="0"/>
                  <w:sz w:val="21"/>
                  <w:szCs w:val="21"/>
                </w:rPr>
                <w:t>适用情形</w:t>
              </w:r>
            </w:ins>
          </w:p>
        </w:tc>
        <w:tc>
          <w:tcPr>
            <w:tcW w:w="3972" w:type="dxa"/>
            <w:shd w:val="clear" w:color="auto" w:fill="D9D9D9"/>
            <w:vAlign w:val="center"/>
          </w:tcPr>
          <w:p>
            <w:pPr>
              <w:wordWrap w:val="0"/>
              <w:spacing w:line="240" w:lineRule="auto"/>
              <w:ind w:firstLine="0" w:firstLineChars="0"/>
              <w:jc w:val="center"/>
              <w:rPr>
                <w:ins w:id="2995" w:author="纳服处查询" w:date="2023-06-14T10:07:25Z"/>
                <w:rFonts w:hint="default" w:ascii="黑体" w:hAnsi="黑体" w:eastAsia="黑体" w:cs="Times New Roman"/>
                <w:kern w:val="0"/>
                <w:sz w:val="21"/>
                <w:szCs w:val="21"/>
              </w:rPr>
            </w:pPr>
            <w:ins w:id="2996" w:author="纳服处查询" w:date="2023-06-14T10:07:25Z">
              <w:r>
                <w:rPr>
                  <w:rFonts w:hint="default" w:ascii="黑体" w:hAnsi="黑体" w:eastAsia="黑体" w:cs="Times New Roman"/>
                  <w:kern w:val="0"/>
                  <w:sz w:val="21"/>
                  <w:szCs w:val="21"/>
                </w:rPr>
                <w:t>材料名称</w:t>
              </w:r>
            </w:ins>
          </w:p>
        </w:tc>
        <w:tc>
          <w:tcPr>
            <w:tcW w:w="600" w:type="dxa"/>
            <w:shd w:val="clear" w:color="auto" w:fill="D9D9D9"/>
            <w:vAlign w:val="center"/>
          </w:tcPr>
          <w:p>
            <w:pPr>
              <w:wordWrap w:val="0"/>
              <w:spacing w:line="240" w:lineRule="auto"/>
              <w:ind w:firstLine="0" w:firstLineChars="0"/>
              <w:jc w:val="center"/>
              <w:rPr>
                <w:ins w:id="2997" w:author="纳服处查询" w:date="2023-06-14T10:07:25Z"/>
                <w:rFonts w:hint="default" w:ascii="黑体" w:hAnsi="黑体" w:eastAsia="黑体" w:cs="Times New Roman"/>
                <w:kern w:val="0"/>
                <w:sz w:val="21"/>
                <w:szCs w:val="21"/>
              </w:rPr>
            </w:pPr>
            <w:ins w:id="2998" w:author="纳服处查询" w:date="2023-06-14T10:07:25Z">
              <w:r>
                <w:rPr>
                  <w:rFonts w:hint="default" w:ascii="黑体" w:hAnsi="黑体" w:eastAsia="黑体" w:cs="Times New Roman"/>
                  <w:kern w:val="0"/>
                  <w:sz w:val="21"/>
                  <w:szCs w:val="21"/>
                </w:rPr>
                <w:t>数量</w:t>
              </w:r>
            </w:ins>
          </w:p>
        </w:tc>
        <w:tc>
          <w:tcPr>
            <w:tcW w:w="1525" w:type="dxa"/>
            <w:shd w:val="clear" w:color="auto" w:fill="D9D9D9"/>
            <w:vAlign w:val="center"/>
          </w:tcPr>
          <w:p>
            <w:pPr>
              <w:wordWrap w:val="0"/>
              <w:spacing w:line="240" w:lineRule="auto"/>
              <w:ind w:firstLine="0" w:firstLineChars="0"/>
              <w:jc w:val="center"/>
              <w:rPr>
                <w:ins w:id="2999" w:author="纳服处查询" w:date="2023-06-14T10:07:25Z"/>
                <w:rFonts w:hint="default" w:ascii="黑体" w:hAnsi="黑体" w:eastAsia="黑体" w:cs="Times New Roman"/>
                <w:kern w:val="0"/>
                <w:sz w:val="21"/>
                <w:szCs w:val="21"/>
              </w:rPr>
            </w:pPr>
            <w:ins w:id="3000" w:author="纳服处查询" w:date="2023-06-14T10:07:25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ins w:id="3001" w:author="纳服处查询" w:date="2023-06-14T10:07:25Z"/>
        </w:trPr>
        <w:tc>
          <w:tcPr>
            <w:tcW w:w="2065" w:type="dxa"/>
            <w:gridSpan w:val="2"/>
            <w:vAlign w:val="center"/>
          </w:tcPr>
          <w:p>
            <w:pPr>
              <w:rPr>
                <w:ins w:id="3002" w:author="纳服处查询" w:date="2023-06-14T10:07:25Z"/>
              </w:rPr>
            </w:pPr>
          </w:p>
        </w:tc>
        <w:tc>
          <w:tcPr>
            <w:tcW w:w="3972" w:type="dxa"/>
            <w:vAlign w:val="center"/>
          </w:tcPr>
          <w:p>
            <w:pPr>
              <w:rPr>
                <w:ins w:id="3003" w:author="纳服处查询" w:date="2023-06-14T10:07:25Z"/>
              </w:rPr>
            </w:pPr>
          </w:p>
        </w:tc>
        <w:tc>
          <w:tcPr>
            <w:tcW w:w="600" w:type="dxa"/>
            <w:vAlign w:val="center"/>
          </w:tcPr>
          <w:p>
            <w:pPr>
              <w:rPr>
                <w:ins w:id="3004" w:author="纳服处查询" w:date="2023-06-14T10:07:25Z"/>
              </w:rPr>
            </w:pPr>
          </w:p>
        </w:tc>
        <w:tc>
          <w:tcPr>
            <w:tcW w:w="1525" w:type="dxa"/>
            <w:vAlign w:val="center"/>
          </w:tcPr>
          <w:p>
            <w:pPr>
              <w:rPr>
                <w:ins w:id="3005" w:author="纳服处查询" w:date="2023-06-14T10:07:2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ins w:id="3006" w:author="纳服处查询" w:date="2023-06-14T10:07:25Z"/>
        </w:trPr>
        <w:tc>
          <w:tcPr>
            <w:tcW w:w="2065" w:type="dxa"/>
            <w:gridSpan w:val="2"/>
            <w:vAlign w:val="center"/>
          </w:tcPr>
          <w:p>
            <w:pPr>
              <w:wordWrap w:val="0"/>
              <w:spacing w:line="240" w:lineRule="auto"/>
              <w:ind w:firstLine="0" w:firstLineChars="0"/>
              <w:jc w:val="center"/>
              <w:rPr>
                <w:ins w:id="3007" w:author="纳服处查询" w:date="2023-06-14T10:07:25Z"/>
                <w:rFonts w:hint="default" w:ascii="黑体" w:hAnsi="黑体" w:eastAsia="黑体" w:cs="黑体"/>
                <w:kern w:val="0"/>
                <w:sz w:val="18"/>
                <w:szCs w:val="18"/>
              </w:rPr>
            </w:pPr>
            <w:ins w:id="3008" w:author="纳服处查询" w:date="2023-06-14T10:07:25Z">
              <w:r>
                <w:rPr>
                  <w:rFonts w:ascii="黑体" w:hAnsi="黑体" w:eastAsia="黑体" w:cs="黑体"/>
                  <w:kern w:val="0"/>
                  <w:sz w:val="18"/>
                  <w:szCs w:val="18"/>
                </w:rPr>
                <w:t>分类管理类别为四类</w:t>
              </w:r>
            </w:ins>
          </w:p>
        </w:tc>
        <w:tc>
          <w:tcPr>
            <w:tcW w:w="3972" w:type="dxa"/>
            <w:vMerge w:val="restart"/>
            <w:vAlign w:val="center"/>
          </w:tcPr>
          <w:p>
            <w:pPr>
              <w:wordWrap w:val="0"/>
              <w:spacing w:line="240" w:lineRule="auto"/>
              <w:ind w:firstLine="0" w:firstLineChars="0"/>
              <w:jc w:val="center"/>
              <w:rPr>
                <w:ins w:id="3009" w:author="纳服处查询" w:date="2023-06-14T10:07:25Z"/>
                <w:rFonts w:hint="default" w:ascii="黑体" w:hAnsi="黑体" w:eastAsia="黑体" w:cs="黑体"/>
                <w:kern w:val="0"/>
                <w:sz w:val="18"/>
                <w:szCs w:val="18"/>
              </w:rPr>
            </w:pPr>
            <w:ins w:id="3010" w:author="纳服处查询" w:date="2023-06-14T10:07:25Z">
              <w:r>
                <w:rPr>
                  <w:rFonts w:hint="default" w:ascii="黑体" w:hAnsi="黑体" w:eastAsia="黑体" w:cs="黑体"/>
                  <w:kern w:val="0"/>
                  <w:sz w:val="18"/>
                  <w:szCs w:val="18"/>
                </w:rPr>
                <w:t>收汇材料（《出口货物收汇情况表》及举证材料）</w:t>
              </w:r>
            </w:ins>
          </w:p>
        </w:tc>
        <w:tc>
          <w:tcPr>
            <w:tcW w:w="600" w:type="dxa"/>
            <w:vMerge w:val="restart"/>
            <w:vAlign w:val="center"/>
          </w:tcPr>
          <w:p>
            <w:pPr>
              <w:wordWrap w:val="0"/>
              <w:spacing w:line="240" w:lineRule="auto"/>
              <w:ind w:firstLine="0" w:firstLineChars="0"/>
              <w:jc w:val="center"/>
              <w:rPr>
                <w:ins w:id="3011" w:author="纳服处查询" w:date="2023-06-14T10:07:25Z"/>
                <w:rFonts w:hint="default" w:ascii="黑体" w:hAnsi="黑体" w:eastAsia="黑体" w:cs="黑体"/>
                <w:kern w:val="0"/>
                <w:sz w:val="18"/>
                <w:szCs w:val="18"/>
              </w:rPr>
            </w:pPr>
            <w:ins w:id="3012" w:author="纳服处查询" w:date="2023-06-14T10:07:25Z">
              <w:r>
                <w:rPr>
                  <w:rFonts w:eastAsia="黑体" w:cs="Times New Roman"/>
                  <w:kern w:val="0"/>
                  <w:sz w:val="18"/>
                  <w:szCs w:val="18"/>
                </w:rPr>
                <w:t>1</w:t>
              </w:r>
            </w:ins>
            <w:ins w:id="3013"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1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exact"/>
          <w:jc w:val="center"/>
          <w:ins w:id="3015" w:author="纳服处查询" w:date="2023-06-14T10:07:25Z"/>
        </w:trPr>
        <w:tc>
          <w:tcPr>
            <w:tcW w:w="2065" w:type="dxa"/>
            <w:gridSpan w:val="2"/>
            <w:vAlign w:val="center"/>
          </w:tcPr>
          <w:p>
            <w:pPr>
              <w:wordWrap w:val="0"/>
              <w:spacing w:line="240" w:lineRule="auto"/>
              <w:ind w:firstLine="0" w:firstLineChars="0"/>
              <w:jc w:val="center"/>
              <w:rPr>
                <w:ins w:id="3016" w:author="纳服处查询" w:date="2023-06-14T10:07:25Z"/>
                <w:rFonts w:hint="default" w:ascii="黑体" w:hAnsi="黑体" w:eastAsia="黑体" w:cs="黑体"/>
                <w:kern w:val="0"/>
                <w:sz w:val="18"/>
                <w:szCs w:val="18"/>
              </w:rPr>
            </w:pPr>
            <w:ins w:id="3017" w:author="纳服处查询" w:date="2023-06-14T10:07:25Z">
              <w:r>
                <w:rPr>
                  <w:rFonts w:hint="default" w:ascii="黑体" w:hAnsi="黑体" w:eastAsia="黑体" w:cs="黑体"/>
                  <w:kern w:val="0"/>
                  <w:sz w:val="18"/>
                  <w:szCs w:val="18"/>
                </w:rPr>
                <w:t>税务机关发现收汇材料为虚假或冒用的，自税务机关书面通知起2</w:t>
              </w:r>
            </w:ins>
            <w:ins w:id="3018" w:author="纳服处查询" w:date="2023-06-14T10:07:25Z">
              <w:r>
                <w:rPr>
                  <w:rFonts w:hint="eastAsia" w:ascii="黑体" w:hAnsi="黑体" w:eastAsia="黑体" w:cs="黑体"/>
                  <w:kern w:val="0"/>
                  <w:sz w:val="18"/>
                  <w:szCs w:val="18"/>
                  <w:lang w:val="en-US" w:eastAsia="zh-CN"/>
                </w:rPr>
                <w:t>4</w:t>
              </w:r>
            </w:ins>
            <w:ins w:id="3019" w:author="纳服处查询" w:date="2023-06-14T10:07:25Z">
              <w:r>
                <w:rPr>
                  <w:rFonts w:hint="default" w:ascii="黑体" w:hAnsi="黑体" w:eastAsia="黑体" w:cs="黑体"/>
                  <w:kern w:val="0"/>
                  <w:sz w:val="18"/>
                  <w:szCs w:val="18"/>
                </w:rPr>
                <w:t>个 月内提交</w:t>
              </w:r>
            </w:ins>
          </w:p>
        </w:tc>
        <w:tc>
          <w:tcPr>
            <w:tcW w:w="3972" w:type="dxa"/>
            <w:vMerge w:val="continue"/>
            <w:vAlign w:val="center"/>
          </w:tcPr>
          <w:p>
            <w:pPr>
              <w:wordWrap w:val="0"/>
              <w:spacing w:line="240" w:lineRule="auto"/>
              <w:ind w:firstLine="0" w:firstLineChars="0"/>
              <w:jc w:val="center"/>
              <w:rPr>
                <w:ins w:id="3020" w:author="纳服处查询" w:date="2023-06-14T10:07:25Z"/>
                <w:rFonts w:hint="default" w:ascii="黑体" w:hAnsi="黑体" w:eastAsia="黑体" w:cs="黑体"/>
                <w:kern w:val="0"/>
                <w:sz w:val="18"/>
                <w:szCs w:val="18"/>
              </w:rPr>
            </w:pPr>
          </w:p>
        </w:tc>
        <w:tc>
          <w:tcPr>
            <w:tcW w:w="600" w:type="dxa"/>
            <w:vMerge w:val="continue"/>
            <w:vAlign w:val="center"/>
          </w:tcPr>
          <w:p>
            <w:pPr>
              <w:wordWrap w:val="0"/>
              <w:spacing w:line="240" w:lineRule="auto"/>
              <w:ind w:firstLine="0" w:firstLineChars="0"/>
              <w:jc w:val="center"/>
              <w:rPr>
                <w:ins w:id="3021" w:author="纳服处查询" w:date="2023-06-14T10:07:25Z"/>
                <w:rFonts w:hint="default" w:ascii="黑体" w:hAnsi="黑体" w:eastAsia="黑体" w:cs="黑体"/>
                <w:kern w:val="0"/>
                <w:sz w:val="18"/>
                <w:szCs w:val="18"/>
              </w:rPr>
            </w:pPr>
          </w:p>
        </w:tc>
        <w:tc>
          <w:tcPr>
            <w:tcW w:w="1525" w:type="dxa"/>
            <w:vAlign w:val="center"/>
          </w:tcPr>
          <w:p>
            <w:pPr>
              <w:wordWrap w:val="0"/>
              <w:spacing w:line="240" w:lineRule="auto"/>
              <w:ind w:firstLine="0" w:firstLineChars="0"/>
              <w:jc w:val="center"/>
              <w:rPr>
                <w:ins w:id="302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ins w:id="3023" w:author="纳服处查询" w:date="2023-06-14T10:07:25Z"/>
        </w:trPr>
        <w:tc>
          <w:tcPr>
            <w:tcW w:w="2065" w:type="dxa"/>
            <w:gridSpan w:val="2"/>
            <w:vAlign w:val="center"/>
          </w:tcPr>
          <w:p>
            <w:pPr>
              <w:wordWrap w:val="0"/>
              <w:spacing w:line="240" w:lineRule="auto"/>
              <w:ind w:firstLine="0" w:firstLineChars="0"/>
              <w:jc w:val="center"/>
              <w:rPr>
                <w:ins w:id="3024" w:author="纳服处查询" w:date="2023-06-14T10:07:25Z"/>
                <w:rFonts w:hint="default" w:ascii="黑体" w:hAnsi="黑体" w:eastAsia="黑体" w:cs="黑体"/>
                <w:kern w:val="0"/>
                <w:sz w:val="18"/>
                <w:szCs w:val="18"/>
              </w:rPr>
            </w:pPr>
            <w:ins w:id="3025" w:author="纳服处查询" w:date="2023-06-14T10:07:25Z">
              <w:r>
                <w:rPr>
                  <w:rFonts w:hint="default" w:ascii="黑体" w:hAnsi="黑体" w:eastAsia="黑体" w:cs="黑体"/>
                  <w:kern w:val="0"/>
                  <w:sz w:val="18"/>
                  <w:szCs w:val="18"/>
                </w:rPr>
                <w:t>纳税人在退（免）税申报期截止之日后申报</w:t>
              </w:r>
            </w:ins>
            <w:ins w:id="3026" w:author="纳服处查询" w:date="2023-06-14T10:07:25Z">
              <w:r>
                <w:rPr>
                  <w:rFonts w:hint="eastAsia" w:ascii="黑体" w:hAnsi="黑体" w:eastAsia="黑体" w:cs="黑体"/>
                  <w:kern w:val="0"/>
                  <w:sz w:val="18"/>
                  <w:szCs w:val="18"/>
                  <w:lang w:val="en-US" w:eastAsia="zh-CN"/>
                </w:rPr>
                <w:t>出</w:t>
              </w:r>
            </w:ins>
            <w:ins w:id="3027" w:author="纳服处查询" w:date="2023-06-14T10:07:25Z">
              <w:r>
                <w:rPr>
                  <w:rFonts w:hint="default" w:ascii="黑体" w:hAnsi="黑体" w:eastAsia="黑体" w:cs="黑体"/>
                  <w:kern w:val="0"/>
                  <w:sz w:val="18"/>
                  <w:szCs w:val="18"/>
                </w:rPr>
                <w:t>口货物退（免）税的</w:t>
              </w:r>
            </w:ins>
          </w:p>
        </w:tc>
        <w:tc>
          <w:tcPr>
            <w:tcW w:w="3972" w:type="dxa"/>
            <w:vMerge w:val="continue"/>
            <w:vAlign w:val="center"/>
          </w:tcPr>
          <w:p>
            <w:pPr>
              <w:wordWrap w:val="0"/>
              <w:spacing w:line="240" w:lineRule="auto"/>
              <w:ind w:firstLine="0" w:firstLineChars="0"/>
              <w:jc w:val="center"/>
              <w:rPr>
                <w:ins w:id="3028" w:author="纳服处查询" w:date="2023-06-14T10:07:25Z"/>
                <w:rFonts w:hint="default" w:ascii="黑体" w:hAnsi="黑体" w:eastAsia="黑体" w:cs="黑体"/>
                <w:kern w:val="0"/>
                <w:sz w:val="18"/>
                <w:szCs w:val="18"/>
              </w:rPr>
            </w:pPr>
          </w:p>
        </w:tc>
        <w:tc>
          <w:tcPr>
            <w:tcW w:w="600" w:type="dxa"/>
            <w:vMerge w:val="continue"/>
            <w:vAlign w:val="center"/>
          </w:tcPr>
          <w:p>
            <w:pPr>
              <w:wordWrap w:val="0"/>
              <w:spacing w:line="240" w:lineRule="auto"/>
              <w:ind w:firstLine="0" w:firstLineChars="0"/>
              <w:jc w:val="center"/>
              <w:rPr>
                <w:ins w:id="3029" w:author="纳服处查询" w:date="2023-06-14T10:07:25Z"/>
                <w:rFonts w:hint="default" w:ascii="黑体" w:hAnsi="黑体" w:eastAsia="黑体" w:cs="黑体"/>
                <w:kern w:val="0"/>
                <w:sz w:val="18"/>
                <w:szCs w:val="18"/>
              </w:rPr>
            </w:pPr>
          </w:p>
        </w:tc>
        <w:tc>
          <w:tcPr>
            <w:tcW w:w="1525" w:type="dxa"/>
            <w:vAlign w:val="center"/>
          </w:tcPr>
          <w:p>
            <w:pPr>
              <w:wordWrap w:val="0"/>
              <w:spacing w:line="240" w:lineRule="auto"/>
              <w:ind w:firstLine="0" w:firstLineChars="0"/>
              <w:jc w:val="center"/>
              <w:rPr>
                <w:ins w:id="303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exact"/>
          <w:jc w:val="center"/>
          <w:ins w:id="3031" w:author="纳服处查询" w:date="2023-06-14T10:07:25Z"/>
        </w:trPr>
        <w:tc>
          <w:tcPr>
            <w:tcW w:w="2065" w:type="dxa"/>
            <w:gridSpan w:val="2"/>
            <w:vAlign w:val="center"/>
          </w:tcPr>
          <w:p>
            <w:pPr>
              <w:rPr>
                <w:ins w:id="3032" w:author="纳服处查询" w:date="2023-06-14T10:07:25Z"/>
              </w:rPr>
            </w:pPr>
          </w:p>
        </w:tc>
        <w:tc>
          <w:tcPr>
            <w:tcW w:w="3972" w:type="dxa"/>
            <w:vAlign w:val="center"/>
          </w:tcPr>
          <w:p>
            <w:pPr>
              <w:rPr>
                <w:ins w:id="3033" w:author="纳服处查询" w:date="2023-06-14T10:07:25Z"/>
              </w:rPr>
            </w:pPr>
          </w:p>
        </w:tc>
        <w:tc>
          <w:tcPr>
            <w:tcW w:w="600" w:type="dxa"/>
            <w:vAlign w:val="center"/>
          </w:tcPr>
          <w:p>
            <w:pPr>
              <w:rPr>
                <w:ins w:id="3034" w:author="纳服处查询" w:date="2023-06-14T10:07:25Z"/>
              </w:rPr>
            </w:pPr>
          </w:p>
        </w:tc>
        <w:tc>
          <w:tcPr>
            <w:tcW w:w="1525" w:type="dxa"/>
            <w:vAlign w:val="center"/>
          </w:tcPr>
          <w:p>
            <w:pPr>
              <w:rPr>
                <w:ins w:id="3035" w:author="纳服处查询" w:date="2023-06-14T10:07:2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exact"/>
          <w:jc w:val="center"/>
          <w:ins w:id="3036" w:author="纳服处查询" w:date="2023-06-14T10:07:25Z"/>
        </w:trPr>
        <w:tc>
          <w:tcPr>
            <w:tcW w:w="2065" w:type="dxa"/>
            <w:gridSpan w:val="2"/>
            <w:vAlign w:val="center"/>
          </w:tcPr>
          <w:p>
            <w:pPr>
              <w:wordWrap w:val="0"/>
              <w:spacing w:line="240" w:lineRule="auto"/>
              <w:ind w:firstLine="0" w:firstLineChars="0"/>
              <w:jc w:val="center"/>
              <w:rPr>
                <w:ins w:id="3037" w:author="纳服处查询" w:date="2023-06-14T10:07:25Z"/>
                <w:rFonts w:hint="default" w:ascii="黑体" w:hAnsi="黑体" w:eastAsia="黑体" w:cs="黑体"/>
                <w:kern w:val="0"/>
                <w:sz w:val="18"/>
                <w:szCs w:val="18"/>
              </w:rPr>
            </w:pPr>
            <w:ins w:id="3038" w:author="纳服处查询" w:date="2023-06-14T10:07:25Z">
              <w:r>
                <w:rPr>
                  <w:rFonts w:ascii="黑体" w:hAnsi="黑体" w:eastAsia="黑体" w:cs="黑体"/>
                  <w:kern w:val="0"/>
                  <w:sz w:val="18"/>
                  <w:szCs w:val="18"/>
                </w:rPr>
                <w:t>在出口货物报关单上的申报日期和出口日期期间，若海关调整商品代码，导致出口货物报关单上的商品代码与调整后的商品代码不一致的</w:t>
              </w:r>
            </w:ins>
          </w:p>
        </w:tc>
        <w:tc>
          <w:tcPr>
            <w:tcW w:w="3972" w:type="dxa"/>
            <w:vAlign w:val="center"/>
          </w:tcPr>
          <w:p>
            <w:pPr>
              <w:wordWrap w:val="0"/>
              <w:spacing w:line="240" w:lineRule="auto"/>
              <w:ind w:firstLine="0" w:firstLineChars="0"/>
              <w:jc w:val="center"/>
              <w:rPr>
                <w:ins w:id="3039" w:author="纳服处查询" w:date="2023-06-14T10:07:25Z"/>
                <w:rFonts w:hint="default" w:ascii="黑体" w:hAnsi="黑体" w:eastAsia="黑体" w:cs="黑体"/>
                <w:kern w:val="0"/>
                <w:sz w:val="18"/>
                <w:szCs w:val="18"/>
              </w:rPr>
            </w:pPr>
            <w:ins w:id="3040" w:author="纳服处查询" w:date="2023-06-14T10:07:25Z">
              <w:r>
                <w:rPr>
                  <w:rFonts w:hint="default" w:ascii="黑体" w:hAnsi="黑体" w:eastAsia="黑体" w:cs="黑体"/>
                  <w:kern w:val="0"/>
                  <w:sz w:val="18"/>
                  <w:szCs w:val="18"/>
                </w:rPr>
                <w:t>《</w:t>
              </w:r>
            </w:ins>
            <w:ins w:id="3041" w:author="纳服处查询" w:date="2023-06-14T10:07:25Z">
              <w:r>
                <w:rPr>
                  <w:rFonts w:ascii="黑体" w:hAnsi="黑体" w:eastAsia="黑体" w:cs="黑体"/>
                  <w:kern w:val="0"/>
                  <w:sz w:val="18"/>
                  <w:szCs w:val="18"/>
                </w:rPr>
                <w:t>海关出口商品代码、名称、退税率调整对应表》及电子数据</w:t>
              </w:r>
            </w:ins>
          </w:p>
        </w:tc>
        <w:tc>
          <w:tcPr>
            <w:tcW w:w="600" w:type="dxa"/>
            <w:vAlign w:val="center"/>
          </w:tcPr>
          <w:p>
            <w:pPr>
              <w:wordWrap w:val="0"/>
              <w:spacing w:line="240" w:lineRule="auto"/>
              <w:ind w:firstLine="0" w:firstLineChars="0"/>
              <w:jc w:val="center"/>
              <w:rPr>
                <w:ins w:id="3042" w:author="纳服处查询" w:date="2023-06-14T10:07:25Z"/>
                <w:rFonts w:hint="default" w:ascii="黑体" w:hAnsi="黑体" w:eastAsia="黑体" w:cs="黑体"/>
                <w:kern w:val="0"/>
                <w:sz w:val="18"/>
                <w:szCs w:val="18"/>
              </w:rPr>
            </w:pPr>
            <w:ins w:id="3043" w:author="纳服处查询" w:date="2023-06-14T10:07:25Z">
              <w:r>
                <w:rPr>
                  <w:rFonts w:eastAsia="黑体" w:cs="Times New Roman"/>
                  <w:kern w:val="0"/>
                  <w:sz w:val="18"/>
                  <w:szCs w:val="18"/>
                </w:rPr>
                <w:t>1</w:t>
              </w:r>
            </w:ins>
            <w:ins w:id="3044"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4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ins w:id="3046" w:author="纳服处查询" w:date="2023-06-14T10:07:25Z"/>
        </w:trPr>
        <w:tc>
          <w:tcPr>
            <w:tcW w:w="2065" w:type="dxa"/>
            <w:gridSpan w:val="2"/>
            <w:vAlign w:val="center"/>
          </w:tcPr>
          <w:p>
            <w:pPr>
              <w:wordWrap w:val="0"/>
              <w:spacing w:line="240" w:lineRule="auto"/>
              <w:ind w:firstLine="0" w:firstLineChars="0"/>
              <w:jc w:val="center"/>
              <w:rPr>
                <w:ins w:id="3047" w:author="纳服处查询" w:date="2023-06-14T10:07:25Z"/>
                <w:rFonts w:hint="default" w:ascii="黑体" w:hAnsi="黑体" w:eastAsia="黑体" w:cs="黑体"/>
                <w:kern w:val="0"/>
                <w:sz w:val="18"/>
                <w:szCs w:val="18"/>
              </w:rPr>
            </w:pPr>
            <w:ins w:id="3048" w:author="纳服处查询" w:date="2023-06-14T10:07:25Z">
              <w:r>
                <w:rPr>
                  <w:rFonts w:ascii="黑体" w:hAnsi="黑体" w:eastAsia="黑体" w:cs="黑体"/>
                  <w:kern w:val="0"/>
                  <w:sz w:val="18"/>
                  <w:szCs w:val="18"/>
                </w:rPr>
                <w:t>属于应税消费品的应报送</w:t>
              </w:r>
            </w:ins>
          </w:p>
        </w:tc>
        <w:tc>
          <w:tcPr>
            <w:tcW w:w="3972" w:type="dxa"/>
            <w:vAlign w:val="center"/>
          </w:tcPr>
          <w:p>
            <w:pPr>
              <w:wordWrap w:val="0"/>
              <w:spacing w:line="240" w:lineRule="auto"/>
              <w:ind w:firstLine="0" w:firstLineChars="0"/>
              <w:jc w:val="center"/>
              <w:rPr>
                <w:ins w:id="3049" w:author="纳服处查询" w:date="2023-06-14T10:07:25Z"/>
                <w:rFonts w:hint="default" w:ascii="黑体" w:hAnsi="黑体" w:eastAsia="黑体" w:cs="黑体"/>
                <w:kern w:val="0"/>
                <w:sz w:val="18"/>
                <w:szCs w:val="18"/>
              </w:rPr>
            </w:pPr>
            <w:ins w:id="3050" w:author="纳服处查询" w:date="2023-06-14T10:07:25Z">
              <w:r>
                <w:rPr>
                  <w:rFonts w:ascii="黑体" w:hAnsi="黑体" w:eastAsia="黑体" w:cs="黑体"/>
                  <w:kern w:val="0"/>
                  <w:sz w:val="18"/>
                  <w:szCs w:val="18"/>
                </w:rPr>
                <w:t>消费税专用缴款书或分割单、海关进口消费税专用缴款书</w:t>
              </w:r>
            </w:ins>
          </w:p>
        </w:tc>
        <w:tc>
          <w:tcPr>
            <w:tcW w:w="600" w:type="dxa"/>
            <w:vAlign w:val="center"/>
          </w:tcPr>
          <w:p>
            <w:pPr>
              <w:wordWrap w:val="0"/>
              <w:spacing w:line="240" w:lineRule="auto"/>
              <w:ind w:firstLine="0" w:firstLineChars="0"/>
              <w:jc w:val="center"/>
              <w:rPr>
                <w:ins w:id="3051" w:author="纳服处查询" w:date="2023-06-14T10:07:25Z"/>
                <w:rFonts w:hint="default" w:ascii="黑体" w:hAnsi="黑体" w:eastAsia="黑体" w:cs="黑体"/>
                <w:kern w:val="0"/>
                <w:sz w:val="18"/>
                <w:szCs w:val="18"/>
              </w:rPr>
            </w:pPr>
            <w:ins w:id="3052" w:author="纳服处查询" w:date="2023-06-14T10:07:25Z">
              <w:r>
                <w:rPr>
                  <w:rFonts w:eastAsia="黑体" w:cs="Times New Roman"/>
                  <w:kern w:val="0"/>
                  <w:sz w:val="18"/>
                  <w:szCs w:val="18"/>
                </w:rPr>
                <w:t>1</w:t>
              </w:r>
            </w:ins>
            <w:ins w:id="3053"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5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ins w:id="3055" w:author="纳服处查询" w:date="2023-06-14T10:07:25Z"/>
        </w:trPr>
        <w:tc>
          <w:tcPr>
            <w:tcW w:w="2065" w:type="dxa"/>
            <w:gridSpan w:val="2"/>
            <w:vAlign w:val="center"/>
          </w:tcPr>
          <w:p>
            <w:pPr>
              <w:wordWrap w:val="0"/>
              <w:spacing w:line="240" w:lineRule="auto"/>
              <w:ind w:firstLine="0" w:firstLineChars="0"/>
              <w:jc w:val="center"/>
              <w:rPr>
                <w:ins w:id="3056" w:author="纳服处查询" w:date="2023-06-14T10:07:25Z"/>
                <w:rFonts w:hint="default" w:ascii="黑体" w:hAnsi="黑体" w:eastAsia="黑体" w:cs="黑体"/>
                <w:kern w:val="0"/>
                <w:sz w:val="18"/>
                <w:szCs w:val="18"/>
              </w:rPr>
            </w:pPr>
            <w:ins w:id="3057" w:author="纳服处查询" w:date="2023-06-14T10:07:25Z">
              <w:r>
                <w:rPr>
                  <w:rFonts w:ascii="黑体" w:hAnsi="黑体" w:eastAsia="黑体" w:cs="黑体"/>
                  <w:kern w:val="0"/>
                  <w:sz w:val="18"/>
                  <w:szCs w:val="18"/>
                </w:rPr>
                <w:t>对外承包工程项目的出口货物</w:t>
              </w:r>
            </w:ins>
          </w:p>
        </w:tc>
        <w:tc>
          <w:tcPr>
            <w:tcW w:w="3972" w:type="dxa"/>
            <w:vAlign w:val="center"/>
          </w:tcPr>
          <w:p>
            <w:pPr>
              <w:wordWrap w:val="0"/>
              <w:spacing w:line="240" w:lineRule="auto"/>
              <w:ind w:firstLine="0" w:firstLineChars="0"/>
              <w:jc w:val="center"/>
              <w:rPr>
                <w:ins w:id="3058" w:author="纳服处查询" w:date="2023-06-14T10:07:25Z"/>
                <w:rFonts w:hint="default" w:ascii="黑体" w:hAnsi="黑体" w:eastAsia="黑体" w:cs="黑体"/>
                <w:kern w:val="0"/>
                <w:sz w:val="18"/>
                <w:szCs w:val="18"/>
              </w:rPr>
            </w:pPr>
            <w:ins w:id="3059" w:author="纳服处查询" w:date="2023-06-14T10:07:25Z">
              <w:r>
                <w:rPr>
                  <w:rFonts w:ascii="黑体" w:hAnsi="黑体" w:eastAsia="黑体" w:cs="黑体"/>
                  <w:kern w:val="0"/>
                  <w:sz w:val="18"/>
                  <w:szCs w:val="18"/>
                </w:rPr>
                <w:t>对外承包工程合同复印件，出口企业如属于分包单位的，应补充提供分包合同（协议）复印件</w:t>
              </w:r>
            </w:ins>
          </w:p>
        </w:tc>
        <w:tc>
          <w:tcPr>
            <w:tcW w:w="600" w:type="dxa"/>
            <w:vAlign w:val="center"/>
          </w:tcPr>
          <w:p>
            <w:pPr>
              <w:wordWrap w:val="0"/>
              <w:spacing w:line="240" w:lineRule="auto"/>
              <w:ind w:firstLine="0" w:firstLineChars="0"/>
              <w:jc w:val="center"/>
              <w:rPr>
                <w:ins w:id="3060" w:author="纳服处查询" w:date="2023-06-14T10:07:25Z"/>
                <w:rFonts w:hint="default" w:ascii="黑体" w:hAnsi="黑体" w:eastAsia="黑体" w:cs="黑体"/>
                <w:kern w:val="0"/>
                <w:sz w:val="18"/>
                <w:szCs w:val="18"/>
              </w:rPr>
            </w:pPr>
            <w:ins w:id="3061" w:author="纳服处查询" w:date="2023-06-14T10:07:25Z">
              <w:r>
                <w:rPr>
                  <w:rFonts w:eastAsia="黑体" w:cs="Times New Roman"/>
                  <w:kern w:val="0"/>
                  <w:sz w:val="18"/>
                  <w:szCs w:val="18"/>
                </w:rPr>
                <w:t>1</w:t>
              </w:r>
            </w:ins>
            <w:ins w:id="3062"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6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3064" w:author="纳服处查询" w:date="2023-06-14T10:07:25Z"/>
        </w:trPr>
        <w:tc>
          <w:tcPr>
            <w:tcW w:w="2065" w:type="dxa"/>
            <w:gridSpan w:val="2"/>
            <w:vAlign w:val="center"/>
          </w:tcPr>
          <w:p>
            <w:pPr>
              <w:wordWrap w:val="0"/>
              <w:spacing w:line="240" w:lineRule="auto"/>
              <w:ind w:firstLine="0" w:firstLineChars="0"/>
              <w:jc w:val="center"/>
              <w:rPr>
                <w:ins w:id="3065" w:author="纳服处查询" w:date="2023-06-14T10:07:25Z"/>
                <w:rFonts w:hint="default" w:ascii="黑体" w:hAnsi="黑体" w:eastAsia="黑体" w:cs="黑体"/>
                <w:kern w:val="0"/>
                <w:sz w:val="18"/>
                <w:szCs w:val="18"/>
              </w:rPr>
            </w:pPr>
            <w:ins w:id="3066" w:author="纳服处查询" w:date="2023-06-14T10:07:25Z">
              <w:r>
                <w:rPr>
                  <w:rFonts w:ascii="黑体" w:hAnsi="黑体" w:eastAsia="黑体" w:cs="黑体"/>
                  <w:kern w:val="0"/>
                  <w:sz w:val="18"/>
                  <w:szCs w:val="18"/>
                </w:rPr>
                <w:t>境外投资的出口货物</w:t>
              </w:r>
            </w:ins>
          </w:p>
        </w:tc>
        <w:tc>
          <w:tcPr>
            <w:tcW w:w="3972" w:type="dxa"/>
            <w:vAlign w:val="center"/>
          </w:tcPr>
          <w:p>
            <w:pPr>
              <w:wordWrap w:val="0"/>
              <w:spacing w:line="240" w:lineRule="auto"/>
              <w:ind w:firstLine="0" w:firstLineChars="0"/>
              <w:jc w:val="center"/>
              <w:rPr>
                <w:ins w:id="3067" w:author="纳服处查询" w:date="2023-06-14T10:07:25Z"/>
                <w:rFonts w:hint="default" w:ascii="黑体" w:hAnsi="黑体" w:eastAsia="黑体" w:cs="黑体"/>
                <w:kern w:val="0"/>
                <w:sz w:val="18"/>
                <w:szCs w:val="18"/>
              </w:rPr>
            </w:pPr>
            <w:ins w:id="3068" w:author="纳服处查询" w:date="2023-06-14T10:07:25Z">
              <w:r>
                <w:rPr>
                  <w:rFonts w:ascii="黑体" w:hAnsi="黑体" w:eastAsia="黑体" w:cs="黑体"/>
                  <w:kern w:val="0"/>
                  <w:sz w:val="18"/>
                  <w:szCs w:val="18"/>
                </w:rPr>
                <w:t>商务部及授权单位批准其在境外投资的文件副本复印件</w:t>
              </w:r>
            </w:ins>
          </w:p>
        </w:tc>
        <w:tc>
          <w:tcPr>
            <w:tcW w:w="600" w:type="dxa"/>
            <w:vAlign w:val="center"/>
          </w:tcPr>
          <w:p>
            <w:pPr>
              <w:wordWrap w:val="0"/>
              <w:spacing w:line="240" w:lineRule="auto"/>
              <w:ind w:firstLine="0" w:firstLineChars="0"/>
              <w:jc w:val="center"/>
              <w:rPr>
                <w:ins w:id="3069" w:author="纳服处查询" w:date="2023-06-14T10:07:25Z"/>
                <w:rFonts w:hint="default" w:ascii="黑体" w:hAnsi="黑体" w:eastAsia="黑体" w:cs="黑体"/>
                <w:kern w:val="0"/>
                <w:sz w:val="18"/>
                <w:szCs w:val="18"/>
              </w:rPr>
            </w:pPr>
            <w:ins w:id="3070" w:author="纳服处查询" w:date="2023-06-14T10:07:25Z">
              <w:r>
                <w:rPr>
                  <w:rFonts w:eastAsia="黑体" w:cs="Times New Roman"/>
                  <w:kern w:val="0"/>
                  <w:sz w:val="18"/>
                  <w:szCs w:val="18"/>
                </w:rPr>
                <w:t>1</w:t>
              </w:r>
            </w:ins>
            <w:ins w:id="3071"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7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3073" w:author="纳服处查询" w:date="2023-06-14T10:07:25Z"/>
        </w:trPr>
        <w:tc>
          <w:tcPr>
            <w:tcW w:w="2065" w:type="dxa"/>
            <w:gridSpan w:val="2"/>
            <w:vAlign w:val="center"/>
          </w:tcPr>
          <w:p>
            <w:pPr>
              <w:wordWrap w:val="0"/>
              <w:spacing w:line="240" w:lineRule="auto"/>
              <w:ind w:firstLine="0" w:firstLineChars="0"/>
              <w:jc w:val="center"/>
              <w:rPr>
                <w:ins w:id="3074" w:author="纳服处查询" w:date="2023-06-14T10:07:25Z"/>
                <w:rFonts w:hint="default" w:ascii="黑体" w:hAnsi="黑体" w:eastAsia="黑体" w:cs="黑体"/>
                <w:kern w:val="0"/>
                <w:sz w:val="18"/>
                <w:szCs w:val="18"/>
              </w:rPr>
            </w:pPr>
            <w:ins w:id="3075" w:author="纳服处查询" w:date="2023-06-14T10:07:25Z">
              <w:r>
                <w:rPr>
                  <w:rFonts w:hint="default" w:ascii="黑体" w:hAnsi="黑体" w:eastAsia="黑体" w:cs="黑体"/>
                  <w:kern w:val="0"/>
                  <w:sz w:val="18"/>
                  <w:szCs w:val="18"/>
                </w:rPr>
                <w:t>境外带料加工</w:t>
              </w:r>
            </w:ins>
          </w:p>
        </w:tc>
        <w:tc>
          <w:tcPr>
            <w:tcW w:w="3972" w:type="dxa"/>
            <w:vAlign w:val="center"/>
          </w:tcPr>
          <w:p>
            <w:pPr>
              <w:wordWrap w:val="0"/>
              <w:spacing w:line="240" w:lineRule="auto"/>
              <w:ind w:firstLine="0" w:firstLineChars="0"/>
              <w:jc w:val="center"/>
              <w:rPr>
                <w:ins w:id="3076" w:author="纳服处查询" w:date="2023-06-14T10:07:25Z"/>
                <w:rFonts w:hint="default" w:ascii="黑体" w:hAnsi="黑体" w:eastAsia="黑体" w:cs="黑体"/>
                <w:kern w:val="0"/>
                <w:sz w:val="18"/>
                <w:szCs w:val="18"/>
              </w:rPr>
            </w:pPr>
            <w:ins w:id="3077" w:author="纳服处查询" w:date="2023-06-14T10:07:25Z">
              <w:r>
                <w:rPr>
                  <w:rFonts w:ascii="黑体" w:hAnsi="黑体" w:eastAsia="黑体" w:cs="黑体"/>
                  <w:kern w:val="0"/>
                  <w:sz w:val="18"/>
                  <w:szCs w:val="18"/>
                </w:rPr>
                <w:t>境外带料加工装配企业批准证书复印件</w:t>
              </w:r>
            </w:ins>
          </w:p>
        </w:tc>
        <w:tc>
          <w:tcPr>
            <w:tcW w:w="600" w:type="dxa"/>
            <w:vAlign w:val="center"/>
          </w:tcPr>
          <w:p>
            <w:pPr>
              <w:wordWrap w:val="0"/>
              <w:spacing w:line="240" w:lineRule="auto"/>
              <w:ind w:firstLine="0" w:firstLineChars="0"/>
              <w:jc w:val="center"/>
              <w:rPr>
                <w:ins w:id="3078" w:author="纳服处查询" w:date="2023-06-14T10:07:25Z"/>
                <w:rFonts w:hint="default" w:ascii="黑体" w:hAnsi="黑体" w:eastAsia="黑体" w:cs="黑体"/>
                <w:kern w:val="0"/>
                <w:sz w:val="18"/>
                <w:szCs w:val="18"/>
              </w:rPr>
            </w:pPr>
            <w:ins w:id="3079" w:author="纳服处查询" w:date="2023-06-14T10:07:25Z">
              <w:r>
                <w:rPr>
                  <w:rFonts w:eastAsia="黑体" w:cs="Times New Roman"/>
                  <w:kern w:val="0"/>
                  <w:sz w:val="18"/>
                  <w:szCs w:val="18"/>
                </w:rPr>
                <w:t>1</w:t>
              </w:r>
            </w:ins>
            <w:ins w:id="3080"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081"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ins w:id="3082" w:author="纳服处查询" w:date="2023-06-14T10:07:25Z"/>
        </w:trPr>
        <w:tc>
          <w:tcPr>
            <w:tcW w:w="2065" w:type="dxa"/>
            <w:gridSpan w:val="2"/>
            <w:vMerge w:val="restart"/>
            <w:vAlign w:val="center"/>
          </w:tcPr>
          <w:p>
            <w:pPr>
              <w:wordWrap w:val="0"/>
              <w:spacing w:line="240" w:lineRule="auto"/>
              <w:ind w:firstLine="0" w:firstLineChars="0"/>
              <w:jc w:val="center"/>
              <w:rPr>
                <w:ins w:id="3083" w:author="纳服处查询" w:date="2023-06-14T10:07:25Z"/>
                <w:rFonts w:hint="default" w:ascii="黑体" w:hAnsi="黑体" w:eastAsia="黑体" w:cs="黑体"/>
                <w:kern w:val="0"/>
                <w:sz w:val="18"/>
                <w:szCs w:val="18"/>
              </w:rPr>
            </w:pPr>
            <w:ins w:id="3084" w:author="纳服处查询" w:date="2023-06-14T10:07:25Z">
              <w:r>
                <w:rPr>
                  <w:rFonts w:ascii="黑体" w:hAnsi="黑体" w:eastAsia="黑体" w:cs="黑体"/>
                  <w:kern w:val="0"/>
                  <w:sz w:val="18"/>
                  <w:szCs w:val="18"/>
                </w:rPr>
                <w:t>销售的中标机电产品</w:t>
              </w:r>
            </w:ins>
          </w:p>
        </w:tc>
        <w:tc>
          <w:tcPr>
            <w:tcW w:w="3972" w:type="dxa"/>
            <w:vAlign w:val="center"/>
          </w:tcPr>
          <w:p>
            <w:pPr>
              <w:rPr>
                <w:ins w:id="3085" w:author="纳服处查询" w:date="2023-06-14T10:07:25Z"/>
              </w:rPr>
            </w:pPr>
          </w:p>
          <w:p>
            <w:pPr>
              <w:wordWrap w:val="0"/>
              <w:spacing w:line="240" w:lineRule="auto"/>
              <w:ind w:firstLine="0" w:firstLineChars="0"/>
              <w:jc w:val="center"/>
              <w:rPr>
                <w:ins w:id="3086" w:author="纳服处查询" w:date="2023-06-14T10:07:25Z"/>
                <w:rFonts w:hint="default" w:ascii="黑体" w:hAnsi="黑体" w:eastAsia="黑体" w:cs="黑体"/>
                <w:kern w:val="0"/>
                <w:sz w:val="18"/>
                <w:szCs w:val="18"/>
              </w:rPr>
            </w:pPr>
            <w:ins w:id="3087" w:author="纳服处查询" w:date="2023-06-14T10:07:25Z">
              <w:r>
                <w:rPr>
                  <w:rFonts w:ascii="黑体" w:hAnsi="黑体" w:eastAsia="黑体" w:cs="黑体"/>
                  <w:kern w:val="0"/>
                  <w:sz w:val="18"/>
                  <w:szCs w:val="18"/>
                </w:rPr>
                <w:t>由中国招标公司或其他国内招标组织签发的中标证明（正本）复印件</w:t>
              </w:r>
            </w:ins>
          </w:p>
        </w:tc>
        <w:tc>
          <w:tcPr>
            <w:tcW w:w="600" w:type="dxa"/>
            <w:vAlign w:val="center"/>
          </w:tcPr>
          <w:p>
            <w:pPr>
              <w:rPr>
                <w:ins w:id="3088" w:author="纳服处查询" w:date="2023-06-14T10:07:25Z"/>
              </w:rPr>
            </w:pPr>
          </w:p>
          <w:p>
            <w:pPr>
              <w:wordWrap w:val="0"/>
              <w:spacing w:line="240" w:lineRule="auto"/>
              <w:ind w:firstLine="0" w:firstLineChars="0"/>
              <w:jc w:val="center"/>
              <w:rPr>
                <w:ins w:id="3089" w:author="纳服处查询" w:date="2023-06-14T10:07:25Z"/>
                <w:rFonts w:hint="default" w:ascii="黑体" w:hAnsi="黑体" w:eastAsia="黑体" w:cs="黑体"/>
                <w:kern w:val="0"/>
                <w:sz w:val="18"/>
                <w:szCs w:val="18"/>
              </w:rPr>
            </w:pPr>
            <w:ins w:id="3090" w:author="纳服处查询" w:date="2023-06-14T10:07:25Z">
              <w:r>
                <w:rPr>
                  <w:rFonts w:eastAsia="黑体" w:cs="Times New Roman"/>
                  <w:kern w:val="0"/>
                  <w:sz w:val="18"/>
                  <w:szCs w:val="18"/>
                </w:rPr>
                <w:t>1</w:t>
              </w:r>
            </w:ins>
            <w:ins w:id="3091"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both"/>
              <w:rPr>
                <w:ins w:id="309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3093" w:author="纳服处查询" w:date="2023-06-14T10:07:25Z"/>
        </w:trPr>
        <w:tc>
          <w:tcPr>
            <w:tcW w:w="2065" w:type="dxa"/>
            <w:gridSpan w:val="2"/>
            <w:vMerge w:val="continue"/>
            <w:vAlign w:val="center"/>
          </w:tcPr>
          <w:p>
            <w:pPr>
              <w:wordWrap w:val="0"/>
              <w:spacing w:line="240" w:lineRule="auto"/>
              <w:ind w:firstLine="0" w:firstLineChars="0"/>
              <w:jc w:val="center"/>
              <w:rPr>
                <w:ins w:id="3094"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095" w:author="纳服处查询" w:date="2023-06-14T10:07:25Z"/>
                <w:rFonts w:hint="default" w:ascii="黑体" w:hAnsi="黑体" w:eastAsia="黑体" w:cs="黑体"/>
                <w:kern w:val="0"/>
                <w:sz w:val="18"/>
                <w:szCs w:val="18"/>
              </w:rPr>
            </w:pPr>
            <w:ins w:id="3096" w:author="纳服处查询" w:date="2023-06-14T10:07:25Z">
              <w:r>
                <w:rPr>
                  <w:rFonts w:ascii="黑体" w:hAnsi="黑体" w:eastAsia="黑体" w:cs="黑体"/>
                  <w:kern w:val="0"/>
                  <w:sz w:val="18"/>
                  <w:szCs w:val="18"/>
                </w:rPr>
                <w:t>中标人与中国招标公司或其他招标组织签订的供货合同（协议）复印件</w:t>
              </w:r>
            </w:ins>
          </w:p>
        </w:tc>
        <w:tc>
          <w:tcPr>
            <w:tcW w:w="600" w:type="dxa"/>
            <w:vAlign w:val="center"/>
          </w:tcPr>
          <w:p>
            <w:pPr>
              <w:wordWrap w:val="0"/>
              <w:spacing w:line="240" w:lineRule="auto"/>
              <w:ind w:firstLine="0" w:firstLineChars="0"/>
              <w:jc w:val="center"/>
              <w:rPr>
                <w:ins w:id="3097" w:author="纳服处查询" w:date="2023-06-14T10:07:25Z"/>
                <w:rFonts w:hint="default" w:ascii="黑体" w:hAnsi="黑体" w:eastAsia="黑体" w:cs="黑体"/>
                <w:kern w:val="0"/>
                <w:sz w:val="18"/>
                <w:szCs w:val="18"/>
              </w:rPr>
            </w:pPr>
            <w:ins w:id="3098" w:author="纳服处查询" w:date="2023-06-14T10:07:25Z">
              <w:r>
                <w:rPr>
                  <w:rFonts w:eastAsia="黑体" w:cs="Times New Roman"/>
                  <w:kern w:val="0"/>
                  <w:sz w:val="18"/>
                  <w:szCs w:val="18"/>
                </w:rPr>
                <w:t>1</w:t>
              </w:r>
            </w:ins>
            <w:ins w:id="3099"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0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ins w:id="3101" w:author="纳服处查询" w:date="2023-06-14T10:07:25Z"/>
        </w:trPr>
        <w:tc>
          <w:tcPr>
            <w:tcW w:w="2065" w:type="dxa"/>
            <w:gridSpan w:val="2"/>
            <w:vMerge w:val="continue"/>
            <w:vAlign w:val="center"/>
          </w:tcPr>
          <w:p>
            <w:pPr>
              <w:wordWrap w:val="0"/>
              <w:spacing w:line="240" w:lineRule="auto"/>
              <w:ind w:firstLine="0" w:firstLineChars="0"/>
              <w:jc w:val="center"/>
              <w:rPr>
                <w:ins w:id="3102"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03" w:author="纳服处查询" w:date="2023-06-14T10:07:25Z"/>
                <w:rFonts w:hint="default" w:ascii="黑体" w:hAnsi="黑体" w:eastAsia="黑体" w:cs="黑体"/>
                <w:kern w:val="0"/>
                <w:sz w:val="18"/>
                <w:szCs w:val="18"/>
              </w:rPr>
            </w:pPr>
            <w:ins w:id="3104" w:author="纳服处查询" w:date="2023-06-14T10:07:25Z">
              <w:r>
                <w:rPr>
                  <w:rFonts w:ascii="黑体" w:hAnsi="黑体" w:eastAsia="黑体" w:cs="黑体"/>
                  <w:kern w:val="0"/>
                  <w:sz w:val="18"/>
                  <w:szCs w:val="18"/>
                </w:rPr>
                <w:t>中标人按照标书规定及供货合同向用户发货的发货单</w:t>
              </w:r>
            </w:ins>
          </w:p>
        </w:tc>
        <w:tc>
          <w:tcPr>
            <w:tcW w:w="600" w:type="dxa"/>
            <w:vAlign w:val="center"/>
          </w:tcPr>
          <w:p>
            <w:pPr>
              <w:wordWrap w:val="0"/>
              <w:spacing w:line="240" w:lineRule="auto"/>
              <w:ind w:firstLine="0" w:firstLineChars="0"/>
              <w:jc w:val="center"/>
              <w:rPr>
                <w:ins w:id="3105" w:author="纳服处查询" w:date="2023-06-14T10:07:25Z"/>
                <w:rFonts w:hint="default" w:ascii="黑体" w:hAnsi="黑体" w:eastAsia="黑体" w:cs="黑体"/>
                <w:kern w:val="0"/>
                <w:sz w:val="18"/>
                <w:szCs w:val="18"/>
              </w:rPr>
            </w:pPr>
            <w:ins w:id="3106" w:author="纳服处查询" w:date="2023-06-14T10:07:25Z">
              <w:r>
                <w:rPr>
                  <w:rFonts w:eastAsia="黑体" w:cs="Times New Roman"/>
                  <w:kern w:val="0"/>
                  <w:sz w:val="18"/>
                  <w:szCs w:val="18"/>
                </w:rPr>
                <w:t>1</w:t>
              </w:r>
            </w:ins>
            <w:ins w:id="3107"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0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3109" w:author="纳服处查询" w:date="2023-06-14T10:07:25Z"/>
        </w:trPr>
        <w:tc>
          <w:tcPr>
            <w:tcW w:w="2065" w:type="dxa"/>
            <w:gridSpan w:val="2"/>
            <w:vMerge w:val="continue"/>
            <w:vAlign w:val="center"/>
          </w:tcPr>
          <w:p>
            <w:pPr>
              <w:wordWrap w:val="0"/>
              <w:spacing w:line="240" w:lineRule="auto"/>
              <w:ind w:firstLine="0" w:firstLineChars="0"/>
              <w:jc w:val="center"/>
              <w:rPr>
                <w:ins w:id="311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11" w:author="纳服处查询" w:date="2023-06-14T10:07:25Z"/>
                <w:rFonts w:hint="default" w:ascii="黑体" w:hAnsi="黑体" w:eastAsia="黑体" w:cs="黑体"/>
                <w:kern w:val="0"/>
                <w:sz w:val="18"/>
                <w:szCs w:val="18"/>
              </w:rPr>
            </w:pPr>
            <w:ins w:id="3112" w:author="纳服处查询" w:date="2023-06-14T10:07:25Z">
              <w:r>
                <w:rPr>
                  <w:rFonts w:ascii="黑体" w:hAnsi="黑体" w:eastAsia="黑体" w:cs="黑体"/>
                  <w:kern w:val="0"/>
                  <w:sz w:val="18"/>
                  <w:szCs w:val="18"/>
                </w:rPr>
                <w:t>中标机电产品用户收货清单</w:t>
              </w:r>
            </w:ins>
          </w:p>
        </w:tc>
        <w:tc>
          <w:tcPr>
            <w:tcW w:w="600" w:type="dxa"/>
            <w:vAlign w:val="center"/>
          </w:tcPr>
          <w:p>
            <w:pPr>
              <w:wordWrap w:val="0"/>
              <w:spacing w:line="240" w:lineRule="auto"/>
              <w:ind w:firstLine="0" w:firstLineChars="0"/>
              <w:jc w:val="center"/>
              <w:rPr>
                <w:ins w:id="3113" w:author="纳服处查询" w:date="2023-06-14T10:07:25Z"/>
                <w:rFonts w:hint="default" w:ascii="黑体" w:hAnsi="黑体" w:eastAsia="黑体" w:cs="黑体"/>
                <w:kern w:val="0"/>
                <w:sz w:val="18"/>
                <w:szCs w:val="18"/>
              </w:rPr>
            </w:pPr>
            <w:ins w:id="3114" w:author="纳服处查询" w:date="2023-06-14T10:07:25Z">
              <w:r>
                <w:rPr>
                  <w:rFonts w:eastAsia="黑体" w:cs="Times New Roman"/>
                  <w:kern w:val="0"/>
                  <w:sz w:val="18"/>
                  <w:szCs w:val="18"/>
                </w:rPr>
                <w:t>1</w:t>
              </w:r>
            </w:ins>
            <w:ins w:id="3115"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1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ins w:id="3117" w:author="纳服处查询" w:date="2023-06-14T10:07:25Z"/>
        </w:trPr>
        <w:tc>
          <w:tcPr>
            <w:tcW w:w="2065" w:type="dxa"/>
            <w:gridSpan w:val="2"/>
            <w:vMerge w:val="continue"/>
            <w:vAlign w:val="center"/>
          </w:tcPr>
          <w:p>
            <w:pPr>
              <w:wordWrap w:val="0"/>
              <w:spacing w:line="240" w:lineRule="auto"/>
              <w:ind w:firstLine="0" w:firstLineChars="0"/>
              <w:jc w:val="center"/>
              <w:rPr>
                <w:ins w:id="311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19" w:author="纳服处查询" w:date="2023-06-14T10:07:25Z"/>
                <w:rFonts w:hint="default" w:ascii="黑体" w:hAnsi="黑体" w:eastAsia="黑体" w:cs="黑体"/>
                <w:kern w:val="0"/>
                <w:sz w:val="18"/>
                <w:szCs w:val="18"/>
              </w:rPr>
            </w:pPr>
            <w:ins w:id="3120" w:author="纳服处查询" w:date="2023-06-14T10:07:25Z">
              <w:r>
                <w:rPr>
                  <w:rFonts w:ascii="黑体" w:hAnsi="黑体" w:eastAsia="黑体" w:cs="黑体"/>
                  <w:kern w:val="0"/>
                  <w:sz w:val="18"/>
                  <w:szCs w:val="18"/>
                </w:rPr>
                <w:t>外国企业中标再分包给国内企业供应的机电产品，还应报送与中标企业签署的分包合同（协议）复印件</w:t>
              </w:r>
            </w:ins>
          </w:p>
        </w:tc>
        <w:tc>
          <w:tcPr>
            <w:tcW w:w="600" w:type="dxa"/>
            <w:vAlign w:val="center"/>
          </w:tcPr>
          <w:p>
            <w:pPr>
              <w:wordWrap w:val="0"/>
              <w:spacing w:line="240" w:lineRule="auto"/>
              <w:ind w:firstLine="0" w:firstLineChars="0"/>
              <w:jc w:val="center"/>
              <w:rPr>
                <w:ins w:id="3121" w:author="纳服处查询" w:date="2023-06-14T10:07:25Z"/>
                <w:rFonts w:hint="default" w:ascii="黑体" w:hAnsi="黑体" w:eastAsia="黑体" w:cs="黑体"/>
                <w:kern w:val="0"/>
                <w:sz w:val="18"/>
                <w:szCs w:val="18"/>
              </w:rPr>
            </w:pPr>
            <w:ins w:id="3122" w:author="纳服处查询" w:date="2023-06-14T10:07:25Z">
              <w:r>
                <w:rPr>
                  <w:rFonts w:eastAsia="黑体" w:cs="Times New Roman"/>
                  <w:kern w:val="0"/>
                  <w:sz w:val="18"/>
                  <w:szCs w:val="18"/>
                </w:rPr>
                <w:t>1</w:t>
              </w:r>
            </w:ins>
            <w:ins w:id="3123"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2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3125" w:author="纳服处查询" w:date="2023-06-14T10:07:25Z"/>
        </w:trPr>
        <w:tc>
          <w:tcPr>
            <w:tcW w:w="2065" w:type="dxa"/>
            <w:gridSpan w:val="2"/>
            <w:vAlign w:val="center"/>
          </w:tcPr>
          <w:p>
            <w:pPr>
              <w:wordWrap w:val="0"/>
              <w:spacing w:line="240" w:lineRule="auto"/>
              <w:ind w:firstLine="0" w:firstLineChars="0"/>
              <w:jc w:val="center"/>
              <w:rPr>
                <w:ins w:id="3126" w:author="纳服处查询" w:date="2023-06-14T10:07:25Z"/>
                <w:rFonts w:hint="default" w:ascii="黑体" w:hAnsi="黑体" w:eastAsia="黑体" w:cs="黑体"/>
                <w:kern w:val="0"/>
                <w:sz w:val="18"/>
                <w:szCs w:val="18"/>
              </w:rPr>
            </w:pPr>
            <w:ins w:id="3127" w:author="纳服处查询" w:date="2023-06-14T10:07:25Z">
              <w:r>
                <w:rPr>
                  <w:rFonts w:ascii="黑体" w:hAnsi="黑体" w:eastAsia="黑体" w:cs="黑体"/>
                  <w:kern w:val="0"/>
                  <w:sz w:val="18"/>
                  <w:szCs w:val="18"/>
                </w:rPr>
                <w:t>销售给外轮、远洋国轮的货物</w:t>
              </w:r>
            </w:ins>
          </w:p>
        </w:tc>
        <w:tc>
          <w:tcPr>
            <w:tcW w:w="3972" w:type="dxa"/>
            <w:vAlign w:val="center"/>
          </w:tcPr>
          <w:p>
            <w:pPr>
              <w:wordWrap w:val="0"/>
              <w:spacing w:line="240" w:lineRule="auto"/>
              <w:ind w:firstLine="0" w:firstLineChars="0"/>
              <w:jc w:val="center"/>
              <w:rPr>
                <w:ins w:id="3128" w:author="纳服处查询" w:date="2023-06-14T10:07:25Z"/>
                <w:rFonts w:hint="default" w:ascii="黑体" w:hAnsi="黑体" w:eastAsia="黑体" w:cs="黑体"/>
                <w:kern w:val="0"/>
                <w:sz w:val="18"/>
                <w:szCs w:val="18"/>
              </w:rPr>
            </w:pPr>
            <w:ins w:id="3129" w:author="纳服处查询" w:date="2023-06-14T10:07:25Z">
              <w:r>
                <w:rPr>
                  <w:rFonts w:ascii="黑体" w:hAnsi="黑体" w:eastAsia="黑体" w:cs="黑体"/>
                  <w:kern w:val="0"/>
                  <w:sz w:val="18"/>
                  <w:szCs w:val="18"/>
                </w:rPr>
                <w:t>列明销售货物名称、计量单位、数量、销售金额并经外轮、远洋国轮船长签名的出口发票</w:t>
              </w:r>
            </w:ins>
          </w:p>
        </w:tc>
        <w:tc>
          <w:tcPr>
            <w:tcW w:w="600" w:type="dxa"/>
            <w:vAlign w:val="center"/>
          </w:tcPr>
          <w:p>
            <w:pPr>
              <w:wordWrap w:val="0"/>
              <w:spacing w:line="240" w:lineRule="auto"/>
              <w:ind w:firstLine="0" w:firstLineChars="0"/>
              <w:jc w:val="center"/>
              <w:rPr>
                <w:ins w:id="3130" w:author="纳服处查询" w:date="2023-06-14T10:07:25Z"/>
                <w:rFonts w:hint="default" w:ascii="黑体" w:hAnsi="黑体" w:eastAsia="黑体" w:cs="黑体"/>
                <w:kern w:val="0"/>
                <w:sz w:val="18"/>
                <w:szCs w:val="18"/>
              </w:rPr>
            </w:pPr>
            <w:ins w:id="3131" w:author="纳服处查询" w:date="2023-06-14T10:07:25Z">
              <w:r>
                <w:rPr>
                  <w:rFonts w:eastAsia="黑体" w:cs="Times New Roman"/>
                  <w:kern w:val="0"/>
                  <w:sz w:val="18"/>
                  <w:szCs w:val="18"/>
                </w:rPr>
                <w:t>1</w:t>
              </w:r>
            </w:ins>
            <w:ins w:id="3132"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3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3134" w:author="纳服处查询" w:date="2023-06-14T10:07:25Z"/>
        </w:trPr>
        <w:tc>
          <w:tcPr>
            <w:tcW w:w="2065" w:type="dxa"/>
            <w:gridSpan w:val="2"/>
            <w:vMerge w:val="restart"/>
            <w:vAlign w:val="center"/>
          </w:tcPr>
          <w:p>
            <w:pPr>
              <w:wordWrap w:val="0"/>
              <w:spacing w:line="240" w:lineRule="auto"/>
              <w:ind w:firstLine="0" w:firstLineChars="0"/>
              <w:jc w:val="center"/>
              <w:rPr>
                <w:ins w:id="3135" w:author="纳服处查询" w:date="2023-06-14T10:07:25Z"/>
                <w:rFonts w:hint="default" w:ascii="黑体" w:hAnsi="黑体" w:eastAsia="黑体" w:cs="黑体"/>
                <w:kern w:val="0"/>
                <w:sz w:val="18"/>
                <w:szCs w:val="18"/>
              </w:rPr>
            </w:pPr>
            <w:ins w:id="3136" w:author="纳服处查询" w:date="2023-06-14T10:07:25Z">
              <w:r>
                <w:rPr>
                  <w:rFonts w:ascii="黑体" w:hAnsi="黑体" w:eastAsia="黑体" w:cs="黑体"/>
                  <w:kern w:val="0"/>
                  <w:sz w:val="18"/>
                  <w:szCs w:val="18"/>
                </w:rPr>
                <w:t>出口已使用过的设备</w:t>
              </w:r>
            </w:ins>
          </w:p>
        </w:tc>
        <w:tc>
          <w:tcPr>
            <w:tcW w:w="3972" w:type="dxa"/>
            <w:vAlign w:val="center"/>
          </w:tcPr>
          <w:p>
            <w:pPr>
              <w:wordWrap w:val="0"/>
              <w:spacing w:line="240" w:lineRule="auto"/>
              <w:ind w:firstLine="0" w:firstLineChars="0"/>
              <w:jc w:val="center"/>
              <w:rPr>
                <w:ins w:id="3137" w:author="纳服处查询" w:date="2023-06-14T10:07:25Z"/>
                <w:rFonts w:hint="default" w:ascii="黑体" w:hAnsi="黑体" w:eastAsia="黑体" w:cs="黑体"/>
                <w:kern w:val="0"/>
                <w:sz w:val="18"/>
                <w:szCs w:val="18"/>
              </w:rPr>
            </w:pPr>
            <w:ins w:id="3138" w:author="纳服处查询" w:date="2023-06-14T10:07:25Z">
              <w:r>
                <w:rPr>
                  <w:rFonts w:ascii="黑体" w:hAnsi="黑体" w:eastAsia="黑体" w:cs="黑体"/>
                  <w:kern w:val="0"/>
                  <w:sz w:val="18"/>
                  <w:szCs w:val="18"/>
                </w:rPr>
                <w:t>《出口已使用过的设备退税申报表》</w:t>
              </w:r>
            </w:ins>
          </w:p>
        </w:tc>
        <w:tc>
          <w:tcPr>
            <w:tcW w:w="600" w:type="dxa"/>
            <w:vAlign w:val="center"/>
          </w:tcPr>
          <w:p>
            <w:pPr>
              <w:wordWrap w:val="0"/>
              <w:spacing w:line="240" w:lineRule="auto"/>
              <w:ind w:firstLine="0" w:firstLineChars="0"/>
              <w:jc w:val="center"/>
              <w:rPr>
                <w:ins w:id="3139" w:author="纳服处查询" w:date="2023-06-14T10:07:25Z"/>
                <w:rFonts w:hint="default" w:ascii="黑体" w:hAnsi="黑体" w:eastAsia="黑体" w:cs="黑体"/>
                <w:kern w:val="0"/>
                <w:sz w:val="18"/>
                <w:szCs w:val="18"/>
              </w:rPr>
            </w:pPr>
            <w:ins w:id="3140" w:author="纳服处查询" w:date="2023-06-14T10:07:25Z">
              <w:r>
                <w:rPr>
                  <w:rFonts w:eastAsia="黑体" w:cs="Times New Roman"/>
                  <w:kern w:val="0"/>
                  <w:sz w:val="18"/>
                  <w:szCs w:val="18"/>
                </w:rPr>
                <w:t>1</w:t>
              </w:r>
            </w:ins>
            <w:ins w:id="3141"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4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3143" w:author="纳服处查询" w:date="2023-06-14T10:07:25Z"/>
        </w:trPr>
        <w:tc>
          <w:tcPr>
            <w:tcW w:w="2065" w:type="dxa"/>
            <w:gridSpan w:val="2"/>
            <w:vMerge w:val="continue"/>
            <w:vAlign w:val="center"/>
          </w:tcPr>
          <w:p>
            <w:pPr>
              <w:wordWrap w:val="0"/>
              <w:spacing w:line="240" w:lineRule="auto"/>
              <w:ind w:firstLine="0" w:firstLineChars="0"/>
              <w:jc w:val="center"/>
              <w:rPr>
                <w:ins w:id="3144"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45" w:author="纳服处查询" w:date="2023-06-14T10:07:25Z"/>
                <w:rFonts w:hint="default" w:ascii="黑体" w:hAnsi="黑体" w:eastAsia="黑体" w:cs="黑体"/>
                <w:kern w:val="0"/>
                <w:sz w:val="18"/>
                <w:szCs w:val="18"/>
              </w:rPr>
            </w:pPr>
            <w:ins w:id="3146" w:author="纳服处查询" w:date="2023-06-14T10:07:25Z">
              <w:r>
                <w:rPr>
                  <w:rFonts w:ascii="黑体" w:hAnsi="黑体" w:eastAsia="黑体" w:cs="黑体"/>
                  <w:kern w:val="0"/>
                  <w:sz w:val="18"/>
                  <w:szCs w:val="18"/>
                </w:rPr>
                <w:t>出口自用旧设备免退税申报电子数据</w:t>
              </w:r>
            </w:ins>
          </w:p>
        </w:tc>
        <w:tc>
          <w:tcPr>
            <w:tcW w:w="600" w:type="dxa"/>
            <w:vAlign w:val="center"/>
          </w:tcPr>
          <w:p>
            <w:pPr>
              <w:wordWrap w:val="0"/>
              <w:spacing w:line="240" w:lineRule="auto"/>
              <w:ind w:firstLine="0" w:firstLineChars="0"/>
              <w:jc w:val="center"/>
              <w:rPr>
                <w:ins w:id="3147" w:author="纳服处查询" w:date="2023-06-14T10:07:25Z"/>
                <w:rFonts w:hint="default" w:ascii="黑体" w:hAnsi="黑体" w:eastAsia="黑体" w:cs="黑体"/>
                <w:kern w:val="0"/>
                <w:sz w:val="18"/>
                <w:szCs w:val="18"/>
              </w:rPr>
            </w:pPr>
            <w:ins w:id="3148" w:author="纳服处查询" w:date="2023-06-14T10:07:25Z">
              <w:r>
                <w:rPr>
                  <w:rFonts w:eastAsia="黑体" w:cs="Times New Roman"/>
                  <w:kern w:val="0"/>
                  <w:sz w:val="18"/>
                  <w:szCs w:val="18"/>
                </w:rPr>
                <w:t>1</w:t>
              </w:r>
            </w:ins>
            <w:ins w:id="3149"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5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ins w:id="3151" w:author="纳服处查询" w:date="2023-06-14T10:07:25Z"/>
        </w:trPr>
        <w:tc>
          <w:tcPr>
            <w:tcW w:w="2065" w:type="dxa"/>
            <w:gridSpan w:val="2"/>
            <w:vMerge w:val="continue"/>
            <w:vAlign w:val="center"/>
          </w:tcPr>
          <w:p>
            <w:pPr>
              <w:wordWrap w:val="0"/>
              <w:spacing w:line="240" w:lineRule="auto"/>
              <w:ind w:firstLine="0" w:firstLineChars="0"/>
              <w:jc w:val="center"/>
              <w:rPr>
                <w:ins w:id="3152"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53" w:author="纳服处查询" w:date="2023-06-14T10:07:25Z"/>
                <w:rFonts w:hint="default" w:ascii="黑体" w:hAnsi="黑体" w:eastAsia="黑体" w:cs="黑体"/>
                <w:kern w:val="0"/>
                <w:sz w:val="18"/>
                <w:szCs w:val="18"/>
              </w:rPr>
            </w:pPr>
            <w:ins w:id="3154" w:author="纳服处查询" w:date="2023-06-14T10:07:25Z">
              <w:r>
                <w:rPr>
                  <w:rFonts w:ascii="黑体" w:hAnsi="黑体" w:eastAsia="黑体" w:cs="黑体"/>
                  <w:kern w:val="0"/>
                  <w:sz w:val="18"/>
                  <w:szCs w:val="18"/>
                </w:rPr>
                <w:t>增值税专用发票（抵扣联）或</w:t>
              </w:r>
            </w:ins>
          </w:p>
          <w:p>
            <w:pPr>
              <w:rPr>
                <w:ins w:id="3155" w:author="纳服处查询" w:date="2023-06-14T10:07:25Z"/>
              </w:rPr>
            </w:pPr>
            <w:ins w:id="3156" w:author="纳服处查询" w:date="2023-06-14T10:07:25Z">
              <w:r>
                <w:rPr>
                  <w:rFonts w:ascii="黑体" w:hAnsi="黑体" w:eastAsia="黑体" w:cs="黑体"/>
                  <w:kern w:val="0"/>
                  <w:sz w:val="18"/>
                  <w:szCs w:val="18"/>
                </w:rPr>
                <w:t>海关进口增值税专用缴款书</w:t>
              </w:r>
            </w:ins>
          </w:p>
          <w:p>
            <w:pPr>
              <w:rPr>
                <w:ins w:id="3157" w:author="纳服处查询" w:date="2023-06-14T10:07:25Z"/>
              </w:rPr>
            </w:pPr>
          </w:p>
          <w:p>
            <w:pPr>
              <w:wordWrap w:val="0"/>
              <w:spacing w:line="240" w:lineRule="auto"/>
              <w:ind w:firstLine="0" w:firstLineChars="0"/>
              <w:jc w:val="center"/>
              <w:rPr>
                <w:ins w:id="3158" w:author="纳服处查询" w:date="2023-06-14T10:07:25Z"/>
                <w:rFonts w:hint="default" w:ascii="黑体" w:hAnsi="黑体" w:eastAsia="黑体" w:cs="黑体"/>
                <w:kern w:val="0"/>
                <w:sz w:val="18"/>
                <w:szCs w:val="18"/>
              </w:rPr>
            </w:pPr>
          </w:p>
        </w:tc>
        <w:tc>
          <w:tcPr>
            <w:tcW w:w="600" w:type="dxa"/>
            <w:vAlign w:val="center"/>
          </w:tcPr>
          <w:p>
            <w:pPr>
              <w:rPr>
                <w:ins w:id="3159" w:author="纳服处查询" w:date="2023-06-14T10:07:25Z"/>
              </w:rPr>
            </w:pPr>
            <w:ins w:id="3160" w:author="纳服处查询" w:date="2023-06-14T10:07:25Z">
              <w:r>
                <w:rPr>
                  <w:rFonts w:eastAsia="黑体" w:cs="Times New Roman"/>
                  <w:kern w:val="0"/>
                  <w:sz w:val="18"/>
                  <w:szCs w:val="18"/>
                </w:rPr>
                <w:t>1</w:t>
              </w:r>
            </w:ins>
            <w:ins w:id="3161" w:author="纳服处查询" w:date="2023-06-14T10:07:25Z">
              <w:r>
                <w:rPr>
                  <w:rFonts w:ascii="黑体" w:hAnsi="黑体" w:eastAsia="黑体" w:cs="黑体"/>
                  <w:kern w:val="0"/>
                  <w:sz w:val="18"/>
                  <w:szCs w:val="18"/>
                </w:rPr>
                <w:t>份</w:t>
              </w:r>
            </w:ins>
          </w:p>
          <w:p>
            <w:pPr>
              <w:wordWrap w:val="0"/>
              <w:spacing w:line="240" w:lineRule="auto"/>
              <w:ind w:firstLine="0" w:firstLineChars="0"/>
              <w:jc w:val="center"/>
              <w:rPr>
                <w:ins w:id="3162" w:author="纳服处查询" w:date="2023-06-14T10:07:25Z"/>
                <w:rFonts w:hint="default" w:ascii="黑体" w:hAnsi="黑体" w:eastAsia="黑体" w:cs="黑体"/>
                <w:kern w:val="0"/>
                <w:sz w:val="18"/>
                <w:szCs w:val="18"/>
              </w:rPr>
            </w:pPr>
          </w:p>
        </w:tc>
        <w:tc>
          <w:tcPr>
            <w:tcW w:w="1525" w:type="dxa"/>
            <w:vAlign w:val="center"/>
          </w:tcPr>
          <w:p>
            <w:pPr>
              <w:wordWrap w:val="0"/>
              <w:spacing w:line="240" w:lineRule="auto"/>
              <w:ind w:firstLine="0" w:firstLineChars="0"/>
              <w:jc w:val="both"/>
              <w:rPr>
                <w:ins w:id="316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3164" w:author="纳服处查询" w:date="2023-06-14T10:07:25Z"/>
        </w:trPr>
        <w:tc>
          <w:tcPr>
            <w:tcW w:w="2065" w:type="dxa"/>
            <w:gridSpan w:val="2"/>
            <w:vMerge w:val="restart"/>
            <w:vAlign w:val="center"/>
          </w:tcPr>
          <w:p>
            <w:pPr>
              <w:wordWrap w:val="0"/>
              <w:spacing w:line="240" w:lineRule="auto"/>
              <w:ind w:firstLine="0" w:firstLineChars="0"/>
              <w:jc w:val="center"/>
              <w:rPr>
                <w:ins w:id="3165" w:author="纳服处查询" w:date="2023-06-14T10:07:25Z"/>
                <w:rFonts w:hint="default" w:ascii="黑体" w:hAnsi="黑体" w:eastAsia="黑体" w:cs="黑体"/>
                <w:kern w:val="0"/>
                <w:sz w:val="18"/>
                <w:szCs w:val="18"/>
              </w:rPr>
            </w:pPr>
            <w:ins w:id="3166" w:author="纳服处查询" w:date="2023-06-14T10:07:25Z">
              <w:r>
                <w:rPr>
                  <w:rFonts w:ascii="黑体" w:hAnsi="黑体" w:eastAsia="黑体" w:cs="黑体"/>
                  <w:kern w:val="0"/>
                  <w:sz w:val="18"/>
                  <w:szCs w:val="18"/>
                </w:rPr>
                <w:t>融资租赁出租方申报融资租赁货物退税</w:t>
              </w:r>
            </w:ins>
          </w:p>
        </w:tc>
        <w:tc>
          <w:tcPr>
            <w:tcW w:w="3972" w:type="dxa"/>
            <w:vAlign w:val="center"/>
          </w:tcPr>
          <w:p>
            <w:pPr>
              <w:wordWrap w:val="0"/>
              <w:spacing w:line="240" w:lineRule="auto"/>
              <w:ind w:firstLine="0" w:firstLineChars="0"/>
              <w:jc w:val="center"/>
              <w:rPr>
                <w:ins w:id="3167" w:author="纳服处查询" w:date="2023-06-14T10:07:25Z"/>
                <w:rFonts w:hint="default" w:ascii="黑体" w:hAnsi="黑体" w:eastAsia="黑体" w:cs="黑体"/>
                <w:kern w:val="0"/>
                <w:sz w:val="18"/>
                <w:szCs w:val="18"/>
              </w:rPr>
            </w:pPr>
            <w:ins w:id="3168" w:author="纳服处查询" w:date="2023-06-14T10:07:25Z">
              <w:r>
                <w:rPr>
                  <w:rFonts w:ascii="黑体" w:hAnsi="黑体" w:eastAsia="黑体" w:cs="黑体"/>
                  <w:kern w:val="0"/>
                  <w:sz w:val="18"/>
                  <w:szCs w:val="18"/>
                </w:rPr>
                <w:t>购进融资租赁货物取得的增值税专用发票</w:t>
              </w:r>
            </w:ins>
          </w:p>
          <w:p>
            <w:pPr>
              <w:wordWrap w:val="0"/>
              <w:spacing w:line="240" w:lineRule="auto"/>
              <w:ind w:firstLine="0" w:firstLineChars="0"/>
              <w:jc w:val="center"/>
              <w:rPr>
                <w:ins w:id="3169" w:author="纳服处查询" w:date="2023-06-14T10:07:25Z"/>
                <w:rFonts w:hint="default" w:ascii="黑体" w:hAnsi="黑体" w:eastAsia="黑体" w:cs="黑体"/>
                <w:kern w:val="0"/>
                <w:sz w:val="18"/>
                <w:szCs w:val="18"/>
              </w:rPr>
            </w:pPr>
            <w:ins w:id="3170" w:author="纳服处查询" w:date="2023-06-14T10:07:25Z">
              <w:r>
                <w:rPr>
                  <w:rFonts w:ascii="黑体" w:hAnsi="黑体" w:eastAsia="黑体" w:cs="黑体"/>
                  <w:kern w:val="0"/>
                  <w:sz w:val="18"/>
                  <w:szCs w:val="18"/>
                </w:rPr>
                <w:t>（抵扣联）或海关（进口增值税）专用缴款书</w:t>
              </w:r>
            </w:ins>
          </w:p>
        </w:tc>
        <w:tc>
          <w:tcPr>
            <w:tcW w:w="600" w:type="dxa"/>
            <w:vAlign w:val="center"/>
          </w:tcPr>
          <w:p>
            <w:pPr>
              <w:wordWrap w:val="0"/>
              <w:spacing w:line="240" w:lineRule="auto"/>
              <w:ind w:firstLine="0" w:firstLineChars="0"/>
              <w:jc w:val="center"/>
              <w:rPr>
                <w:ins w:id="3171" w:author="纳服处查询" w:date="2023-06-14T10:07:25Z"/>
                <w:rFonts w:hint="default" w:ascii="黑体" w:hAnsi="黑体" w:eastAsia="黑体" w:cs="黑体"/>
                <w:kern w:val="0"/>
                <w:sz w:val="18"/>
                <w:szCs w:val="18"/>
              </w:rPr>
            </w:pPr>
            <w:ins w:id="3172" w:author="纳服处查询" w:date="2023-06-14T10:07:25Z">
              <w:r>
                <w:rPr>
                  <w:rFonts w:eastAsia="黑体" w:cs="Times New Roman"/>
                  <w:kern w:val="0"/>
                  <w:sz w:val="18"/>
                  <w:szCs w:val="18"/>
                </w:rPr>
                <w:t>1</w:t>
              </w:r>
            </w:ins>
            <w:ins w:id="3173"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7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ins w:id="3175" w:author="纳服处查询" w:date="2023-06-14T10:07:25Z"/>
        </w:trPr>
        <w:tc>
          <w:tcPr>
            <w:tcW w:w="2065" w:type="dxa"/>
            <w:gridSpan w:val="2"/>
            <w:vMerge w:val="continue"/>
            <w:vAlign w:val="center"/>
          </w:tcPr>
          <w:p>
            <w:pPr>
              <w:wordWrap w:val="0"/>
              <w:spacing w:line="240" w:lineRule="auto"/>
              <w:ind w:firstLine="0" w:firstLineChars="0"/>
              <w:jc w:val="center"/>
              <w:rPr>
                <w:ins w:id="3176"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77" w:author="纳服处查询" w:date="2023-06-14T10:07:25Z"/>
                <w:rFonts w:hint="default" w:ascii="黑体" w:hAnsi="黑体" w:eastAsia="黑体" w:cs="黑体"/>
                <w:kern w:val="0"/>
                <w:sz w:val="18"/>
                <w:szCs w:val="18"/>
              </w:rPr>
            </w:pPr>
            <w:ins w:id="3178" w:author="纳服处查询" w:date="2023-06-14T10:07:25Z">
              <w:r>
                <w:rPr>
                  <w:rFonts w:ascii="黑体" w:hAnsi="黑体" w:eastAsia="黑体" w:cs="黑体"/>
                  <w:kern w:val="0"/>
                  <w:sz w:val="18"/>
                  <w:szCs w:val="18"/>
                </w:rPr>
                <w:t>融资租赁货物属于消费税应税货物的，还应提供消费税税收（出口货物专用）缴款书或海关</w:t>
              </w:r>
            </w:ins>
          </w:p>
          <w:p>
            <w:pPr>
              <w:wordWrap w:val="0"/>
              <w:spacing w:line="240" w:lineRule="auto"/>
              <w:ind w:firstLine="0" w:firstLineChars="0"/>
              <w:jc w:val="center"/>
              <w:rPr>
                <w:ins w:id="3179" w:author="纳服处查询" w:date="2023-06-14T10:07:25Z"/>
                <w:rFonts w:hint="default" w:ascii="黑体" w:hAnsi="黑体" w:eastAsia="黑体" w:cs="黑体"/>
                <w:kern w:val="0"/>
                <w:sz w:val="18"/>
                <w:szCs w:val="18"/>
              </w:rPr>
            </w:pPr>
            <w:ins w:id="3180" w:author="纳服处查询" w:date="2023-06-14T10:07:25Z">
              <w:r>
                <w:rPr>
                  <w:rFonts w:ascii="黑体" w:hAnsi="黑体" w:eastAsia="黑体" w:cs="黑体"/>
                  <w:kern w:val="0"/>
                  <w:sz w:val="18"/>
                  <w:szCs w:val="18"/>
                </w:rPr>
                <w:t>（进口消费税）专用缴款书</w:t>
              </w:r>
            </w:ins>
          </w:p>
        </w:tc>
        <w:tc>
          <w:tcPr>
            <w:tcW w:w="600" w:type="dxa"/>
            <w:vAlign w:val="center"/>
          </w:tcPr>
          <w:p>
            <w:pPr>
              <w:wordWrap w:val="0"/>
              <w:spacing w:line="240" w:lineRule="auto"/>
              <w:ind w:firstLine="0" w:firstLineChars="0"/>
              <w:jc w:val="center"/>
              <w:rPr>
                <w:ins w:id="3181" w:author="纳服处查询" w:date="2023-06-14T10:07:25Z"/>
                <w:rFonts w:hint="default" w:ascii="黑体" w:hAnsi="黑体" w:eastAsia="黑体" w:cs="黑体"/>
                <w:kern w:val="0"/>
                <w:sz w:val="18"/>
                <w:szCs w:val="18"/>
              </w:rPr>
            </w:pPr>
            <w:ins w:id="3182" w:author="纳服处查询" w:date="2023-06-14T10:07:25Z">
              <w:r>
                <w:rPr>
                  <w:rFonts w:eastAsia="黑体" w:cs="Times New Roman"/>
                  <w:kern w:val="0"/>
                  <w:sz w:val="18"/>
                  <w:szCs w:val="18"/>
                </w:rPr>
                <w:t>1</w:t>
              </w:r>
            </w:ins>
            <w:ins w:id="3183"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8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3185" w:author="纳服处查询" w:date="2023-06-14T10:07:25Z"/>
        </w:trPr>
        <w:tc>
          <w:tcPr>
            <w:tcW w:w="2065" w:type="dxa"/>
            <w:gridSpan w:val="2"/>
            <w:vMerge w:val="continue"/>
            <w:vAlign w:val="center"/>
          </w:tcPr>
          <w:p>
            <w:pPr>
              <w:wordWrap w:val="0"/>
              <w:spacing w:line="240" w:lineRule="auto"/>
              <w:ind w:firstLine="0" w:firstLineChars="0"/>
              <w:jc w:val="center"/>
              <w:rPr>
                <w:ins w:id="3186"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87" w:author="纳服处查询" w:date="2023-06-14T10:07:25Z"/>
                <w:rFonts w:hint="default" w:ascii="黑体" w:hAnsi="黑体" w:eastAsia="黑体" w:cs="黑体"/>
                <w:kern w:val="0"/>
                <w:sz w:val="18"/>
                <w:szCs w:val="18"/>
              </w:rPr>
            </w:pPr>
            <w:ins w:id="3188" w:author="纳服处查询" w:date="2023-06-14T10:07:25Z">
              <w:r>
                <w:rPr>
                  <w:rFonts w:ascii="黑体" w:hAnsi="黑体" w:eastAsia="黑体" w:cs="黑体"/>
                  <w:kern w:val="0"/>
                  <w:sz w:val="18"/>
                  <w:szCs w:val="18"/>
                </w:rPr>
                <w:t>与承租人签订的租赁期在</w:t>
              </w:r>
            </w:ins>
            <w:ins w:id="3189" w:author="纳服处查询" w:date="2023-06-14T10:07:25Z">
              <w:r>
                <w:rPr>
                  <w:rFonts w:eastAsia="黑体" w:cs="Times New Roman"/>
                  <w:kern w:val="0"/>
                  <w:sz w:val="18"/>
                  <w:szCs w:val="18"/>
                </w:rPr>
                <w:t>5</w:t>
              </w:r>
            </w:ins>
            <w:ins w:id="3190" w:author="纳服处查询" w:date="2023-06-14T10:07:25Z">
              <w:r>
                <w:rPr>
                  <w:rFonts w:ascii="黑体" w:hAnsi="黑体" w:eastAsia="黑体" w:cs="黑体"/>
                  <w:kern w:val="0"/>
                  <w:sz w:val="18"/>
                  <w:szCs w:val="18"/>
                </w:rPr>
                <w:t>年（含）以上的融资租赁合同（有法律效力的中文版）</w:t>
              </w:r>
            </w:ins>
          </w:p>
        </w:tc>
        <w:tc>
          <w:tcPr>
            <w:tcW w:w="600" w:type="dxa"/>
            <w:vAlign w:val="center"/>
          </w:tcPr>
          <w:p>
            <w:pPr>
              <w:wordWrap w:val="0"/>
              <w:spacing w:line="240" w:lineRule="auto"/>
              <w:ind w:firstLine="0" w:firstLineChars="0"/>
              <w:jc w:val="center"/>
              <w:rPr>
                <w:ins w:id="3191" w:author="纳服处查询" w:date="2023-06-14T10:07:25Z"/>
                <w:rFonts w:hint="default" w:ascii="黑体" w:hAnsi="黑体" w:eastAsia="黑体" w:cs="黑体"/>
                <w:kern w:val="0"/>
                <w:sz w:val="18"/>
                <w:szCs w:val="18"/>
              </w:rPr>
            </w:pPr>
            <w:ins w:id="3192" w:author="纳服处查询" w:date="2023-06-14T10:07:25Z">
              <w:r>
                <w:rPr>
                  <w:rFonts w:eastAsia="黑体" w:cs="Times New Roman"/>
                  <w:kern w:val="0"/>
                  <w:sz w:val="18"/>
                  <w:szCs w:val="18"/>
                </w:rPr>
                <w:t>1</w:t>
              </w:r>
            </w:ins>
            <w:ins w:id="3193"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194"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3195" w:author="纳服处查询" w:date="2023-06-14T10:07:25Z"/>
        </w:trPr>
        <w:tc>
          <w:tcPr>
            <w:tcW w:w="2065" w:type="dxa"/>
            <w:gridSpan w:val="2"/>
            <w:vMerge w:val="continue"/>
            <w:vAlign w:val="center"/>
          </w:tcPr>
          <w:p>
            <w:pPr>
              <w:wordWrap w:val="0"/>
              <w:spacing w:line="240" w:lineRule="auto"/>
              <w:ind w:firstLine="0" w:firstLineChars="0"/>
              <w:jc w:val="center"/>
              <w:rPr>
                <w:ins w:id="3196"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197" w:author="纳服处查询" w:date="2023-06-14T10:07:25Z"/>
                <w:rFonts w:hint="default" w:ascii="黑体" w:hAnsi="黑体" w:eastAsia="黑体" w:cs="黑体"/>
                <w:kern w:val="0"/>
                <w:sz w:val="18"/>
                <w:szCs w:val="18"/>
              </w:rPr>
            </w:pPr>
            <w:ins w:id="3198" w:author="纳服处查询" w:date="2023-06-14T10:07:25Z">
              <w:r>
                <w:rPr>
                  <w:rFonts w:ascii="黑体" w:hAnsi="黑体" w:eastAsia="黑体" w:cs="黑体"/>
                  <w:kern w:val="0"/>
                  <w:sz w:val="18"/>
                  <w:szCs w:val="18"/>
                </w:rPr>
                <w:t>融资租赁海洋工程结构物的，提供向海洋工程结构物承租人收取首笔租金时开具的发票</w:t>
              </w:r>
            </w:ins>
          </w:p>
        </w:tc>
        <w:tc>
          <w:tcPr>
            <w:tcW w:w="600" w:type="dxa"/>
            <w:vAlign w:val="center"/>
          </w:tcPr>
          <w:p>
            <w:pPr>
              <w:wordWrap w:val="0"/>
              <w:spacing w:line="240" w:lineRule="auto"/>
              <w:ind w:firstLine="0" w:firstLineChars="0"/>
              <w:jc w:val="center"/>
              <w:rPr>
                <w:ins w:id="3199" w:author="纳服处查询" w:date="2023-06-14T10:07:25Z"/>
                <w:rFonts w:hint="default" w:ascii="黑体" w:hAnsi="黑体" w:eastAsia="黑体" w:cs="黑体"/>
                <w:kern w:val="0"/>
                <w:sz w:val="18"/>
                <w:szCs w:val="18"/>
              </w:rPr>
            </w:pPr>
            <w:ins w:id="3200" w:author="纳服处查询" w:date="2023-06-14T10:07:25Z">
              <w:r>
                <w:rPr>
                  <w:rFonts w:eastAsia="黑体" w:cs="Times New Roman"/>
                  <w:kern w:val="0"/>
                  <w:sz w:val="18"/>
                  <w:szCs w:val="18"/>
                </w:rPr>
                <w:t>1</w:t>
              </w:r>
            </w:ins>
            <w:ins w:id="3201"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202"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ins w:id="3203" w:author="纳服处查询" w:date="2023-06-14T10:07:25Z"/>
        </w:trPr>
        <w:tc>
          <w:tcPr>
            <w:tcW w:w="2065" w:type="dxa"/>
            <w:gridSpan w:val="2"/>
            <w:vMerge w:val="continue"/>
            <w:vAlign w:val="center"/>
          </w:tcPr>
          <w:p>
            <w:pPr>
              <w:wordWrap w:val="0"/>
              <w:spacing w:line="240" w:lineRule="auto"/>
              <w:ind w:firstLine="0" w:firstLineChars="0"/>
              <w:jc w:val="center"/>
              <w:rPr>
                <w:ins w:id="3204"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205" w:author="纳服处查询" w:date="2023-06-14T10:07:25Z"/>
                <w:rFonts w:hint="default" w:ascii="黑体" w:hAnsi="黑体" w:eastAsia="黑体" w:cs="黑体"/>
                <w:kern w:val="0"/>
                <w:sz w:val="18"/>
                <w:szCs w:val="18"/>
              </w:rPr>
            </w:pPr>
            <w:ins w:id="3206" w:author="纳服处查询" w:date="2023-06-14T10:07:25Z">
              <w:r>
                <w:rPr>
                  <w:rFonts w:ascii="黑体" w:hAnsi="黑体" w:eastAsia="黑体" w:cs="黑体"/>
                  <w:kern w:val="0"/>
                  <w:sz w:val="18"/>
                  <w:szCs w:val="18"/>
                </w:rPr>
                <w:t>融资租赁海洋工程结构物的，提供列名海上石油天然气开采企业收货清单</w:t>
              </w:r>
            </w:ins>
          </w:p>
        </w:tc>
        <w:tc>
          <w:tcPr>
            <w:tcW w:w="600" w:type="dxa"/>
            <w:vAlign w:val="center"/>
          </w:tcPr>
          <w:p>
            <w:pPr>
              <w:wordWrap w:val="0"/>
              <w:spacing w:line="240" w:lineRule="auto"/>
              <w:ind w:firstLine="0" w:firstLineChars="0"/>
              <w:jc w:val="center"/>
              <w:rPr>
                <w:ins w:id="3207" w:author="纳服处查询" w:date="2023-06-14T10:07:25Z"/>
                <w:rFonts w:hint="default" w:ascii="黑体" w:hAnsi="黑体" w:eastAsia="黑体" w:cs="黑体"/>
                <w:kern w:val="0"/>
                <w:sz w:val="18"/>
                <w:szCs w:val="18"/>
              </w:rPr>
            </w:pPr>
            <w:ins w:id="3208" w:author="纳服处查询" w:date="2023-06-14T10:07:25Z">
              <w:r>
                <w:rPr>
                  <w:rFonts w:eastAsia="黑体" w:cs="Times New Roman"/>
                  <w:kern w:val="0"/>
                  <w:sz w:val="18"/>
                  <w:szCs w:val="18"/>
                </w:rPr>
                <w:t>1</w:t>
              </w:r>
            </w:ins>
            <w:ins w:id="3209" w:author="纳服处查询" w:date="2023-06-14T10:07:25Z">
              <w:r>
                <w:rPr>
                  <w:rFonts w:hint="default"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21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ins w:id="3211" w:author="纳服处查询" w:date="2023-06-14T10:07:25Z"/>
        </w:trPr>
        <w:tc>
          <w:tcPr>
            <w:tcW w:w="2065" w:type="dxa"/>
            <w:gridSpan w:val="2"/>
            <w:vAlign w:val="center"/>
          </w:tcPr>
          <w:p>
            <w:pPr>
              <w:wordWrap w:val="0"/>
              <w:spacing w:line="240" w:lineRule="auto"/>
              <w:ind w:firstLine="0" w:firstLineChars="0"/>
              <w:jc w:val="center"/>
              <w:rPr>
                <w:ins w:id="3212" w:author="纳服处查询" w:date="2023-06-14T10:07:25Z"/>
                <w:rFonts w:hint="default" w:ascii="黑体" w:hAnsi="黑体" w:eastAsia="黑体" w:cs="黑体"/>
                <w:kern w:val="0"/>
                <w:sz w:val="18"/>
                <w:szCs w:val="18"/>
              </w:rPr>
            </w:pPr>
            <w:ins w:id="3213" w:author="纳服处查询" w:date="2023-06-14T10:07:25Z">
              <w:r>
                <w:rPr>
                  <w:rFonts w:ascii="黑体" w:hAnsi="黑体" w:eastAsia="黑体" w:cs="黑体"/>
                  <w:kern w:val="0"/>
                  <w:sz w:val="18"/>
                  <w:szCs w:val="18"/>
                </w:rPr>
                <w:t>保税区内出口企业或通过保税区仓储企业报关离境的出口货物</w:t>
              </w:r>
            </w:ins>
          </w:p>
        </w:tc>
        <w:tc>
          <w:tcPr>
            <w:tcW w:w="3972" w:type="dxa"/>
            <w:vAlign w:val="center"/>
          </w:tcPr>
          <w:p>
            <w:pPr>
              <w:wordWrap w:val="0"/>
              <w:spacing w:line="240" w:lineRule="auto"/>
              <w:ind w:firstLine="0" w:firstLineChars="0"/>
              <w:jc w:val="center"/>
              <w:rPr>
                <w:ins w:id="3214" w:author="纳服处查询" w:date="2023-06-14T10:07:25Z"/>
                <w:rFonts w:hint="default" w:ascii="黑体" w:hAnsi="黑体" w:eastAsia="黑体" w:cs="黑体"/>
                <w:kern w:val="0"/>
                <w:sz w:val="18"/>
                <w:szCs w:val="18"/>
              </w:rPr>
            </w:pPr>
            <w:ins w:id="3215" w:author="纳服处查询" w:date="2023-06-14T10:07:25Z">
              <w:r>
                <w:rPr>
                  <w:rFonts w:ascii="黑体" w:hAnsi="黑体" w:eastAsia="黑体" w:cs="黑体"/>
                  <w:kern w:val="0"/>
                  <w:sz w:val="18"/>
                  <w:szCs w:val="18"/>
                </w:rPr>
                <w:t>供保税区出境货物备案清单或保税区仓储企业的出境货物备案清单</w:t>
              </w:r>
            </w:ins>
          </w:p>
        </w:tc>
        <w:tc>
          <w:tcPr>
            <w:tcW w:w="600" w:type="dxa"/>
            <w:vAlign w:val="center"/>
          </w:tcPr>
          <w:p>
            <w:pPr>
              <w:wordWrap w:val="0"/>
              <w:spacing w:line="240" w:lineRule="auto"/>
              <w:ind w:firstLine="0" w:firstLineChars="0"/>
              <w:jc w:val="center"/>
              <w:rPr>
                <w:ins w:id="3216" w:author="纳服处查询" w:date="2023-06-14T10:07:25Z"/>
                <w:rFonts w:hint="default" w:ascii="黑体" w:hAnsi="黑体" w:eastAsia="黑体" w:cs="黑体"/>
                <w:kern w:val="0"/>
                <w:sz w:val="18"/>
                <w:szCs w:val="18"/>
              </w:rPr>
            </w:pPr>
            <w:ins w:id="3217" w:author="纳服处查询" w:date="2023-06-14T10:07:25Z">
              <w:r>
                <w:rPr>
                  <w:rFonts w:eastAsia="黑体" w:cs="Times New Roman"/>
                  <w:kern w:val="0"/>
                  <w:sz w:val="18"/>
                  <w:szCs w:val="18"/>
                </w:rPr>
                <w:t>1</w:t>
              </w:r>
            </w:ins>
            <w:ins w:id="3218"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219"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ins w:id="3220" w:author="纳服处查询" w:date="2023-06-14T10:07:25Z"/>
        </w:trPr>
        <w:tc>
          <w:tcPr>
            <w:tcW w:w="2065" w:type="dxa"/>
            <w:gridSpan w:val="2"/>
            <w:vMerge w:val="restart"/>
            <w:vAlign w:val="center"/>
          </w:tcPr>
          <w:p>
            <w:pPr>
              <w:wordWrap w:val="0"/>
              <w:spacing w:line="240" w:lineRule="auto"/>
              <w:ind w:firstLine="0" w:firstLineChars="0"/>
              <w:jc w:val="center"/>
              <w:rPr>
                <w:ins w:id="3221" w:author="纳服处查询" w:date="2023-06-14T10:07:25Z"/>
                <w:rFonts w:hint="default" w:ascii="黑体" w:hAnsi="黑体" w:eastAsia="黑体" w:cs="黑体"/>
                <w:kern w:val="0"/>
                <w:sz w:val="18"/>
                <w:szCs w:val="18"/>
              </w:rPr>
            </w:pPr>
            <w:ins w:id="3222" w:author="纳服处查询" w:date="2023-06-14T10:07:25Z">
              <w:r>
                <w:rPr>
                  <w:rFonts w:ascii="黑体" w:hAnsi="黑体" w:eastAsia="黑体" w:cs="黑体"/>
                  <w:kern w:val="0"/>
                  <w:sz w:val="18"/>
                  <w:szCs w:val="18"/>
                </w:rPr>
                <w:t>上海虹桥、浦东机场海关国际隔离区内的免税店销售的货物</w:t>
              </w:r>
            </w:ins>
          </w:p>
        </w:tc>
        <w:tc>
          <w:tcPr>
            <w:tcW w:w="3972" w:type="dxa"/>
            <w:vAlign w:val="center"/>
          </w:tcPr>
          <w:p>
            <w:pPr>
              <w:wordWrap w:val="0"/>
              <w:spacing w:line="240" w:lineRule="auto"/>
              <w:ind w:firstLine="0" w:firstLineChars="0"/>
              <w:jc w:val="center"/>
              <w:rPr>
                <w:ins w:id="3223" w:author="纳服处查询" w:date="2023-06-14T10:07:25Z"/>
                <w:rFonts w:hint="default" w:ascii="黑体" w:hAnsi="黑体" w:eastAsia="黑体" w:cs="黑体"/>
                <w:kern w:val="0"/>
                <w:sz w:val="18"/>
                <w:szCs w:val="18"/>
              </w:rPr>
            </w:pPr>
            <w:ins w:id="3224" w:author="纳服处查询" w:date="2023-06-14T10:07:25Z">
              <w:r>
                <w:rPr>
                  <w:rFonts w:ascii="黑体" w:hAnsi="黑体" w:eastAsia="黑体" w:cs="黑体"/>
                  <w:kern w:val="0"/>
                  <w:sz w:val="18"/>
                  <w:szCs w:val="18"/>
                </w:rPr>
                <w:t>加盖免税店报关专用章</w:t>
              </w:r>
            </w:ins>
            <w:ins w:id="3225" w:author="纳服处查询" w:date="2023-06-14T10:07:25Z">
              <w:r>
                <w:rPr>
                  <w:rFonts w:hint="default" w:ascii="黑体" w:hAnsi="黑体" w:eastAsia="黑体" w:cs="黑体"/>
                  <w:kern w:val="0"/>
                  <w:sz w:val="18"/>
                  <w:szCs w:val="18"/>
                </w:rPr>
                <w:t>的</w:t>
              </w:r>
            </w:ins>
            <w:ins w:id="3226" w:author="纳服处查询" w:date="2023-06-14T10:07:25Z">
              <w:r>
                <w:rPr>
                  <w:rFonts w:ascii="黑体" w:hAnsi="黑体" w:eastAsia="黑体" w:cs="黑体"/>
                  <w:kern w:val="0"/>
                  <w:sz w:val="18"/>
                  <w:szCs w:val="18"/>
                </w:rPr>
                <w:t>出口货物报关单</w:t>
              </w:r>
            </w:ins>
          </w:p>
        </w:tc>
        <w:tc>
          <w:tcPr>
            <w:tcW w:w="600" w:type="dxa"/>
            <w:vAlign w:val="center"/>
          </w:tcPr>
          <w:p>
            <w:pPr>
              <w:wordWrap w:val="0"/>
              <w:spacing w:line="240" w:lineRule="auto"/>
              <w:ind w:firstLine="0" w:firstLineChars="0"/>
              <w:jc w:val="center"/>
              <w:rPr>
                <w:ins w:id="3227" w:author="纳服处查询" w:date="2023-06-14T10:07:25Z"/>
                <w:rFonts w:hint="default" w:ascii="黑体" w:hAnsi="黑体" w:eastAsia="黑体" w:cs="黑体"/>
                <w:kern w:val="0"/>
                <w:sz w:val="18"/>
                <w:szCs w:val="18"/>
              </w:rPr>
            </w:pPr>
            <w:ins w:id="3228" w:author="纳服处查询" w:date="2023-06-14T10:07:25Z">
              <w:r>
                <w:rPr>
                  <w:rFonts w:eastAsia="黑体" w:cs="Times New Roman"/>
                  <w:kern w:val="0"/>
                  <w:sz w:val="18"/>
                  <w:szCs w:val="18"/>
                </w:rPr>
                <w:t>1</w:t>
              </w:r>
            </w:ins>
            <w:ins w:id="3229"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23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ins w:id="3231" w:author="纳服处查询" w:date="2023-06-14T10:07:25Z"/>
        </w:trPr>
        <w:tc>
          <w:tcPr>
            <w:tcW w:w="2065" w:type="dxa"/>
            <w:gridSpan w:val="2"/>
            <w:vMerge w:val="continue"/>
            <w:vAlign w:val="center"/>
          </w:tcPr>
          <w:p>
            <w:pPr>
              <w:wordWrap w:val="0"/>
              <w:spacing w:line="240" w:lineRule="auto"/>
              <w:ind w:firstLine="0" w:firstLineChars="0"/>
              <w:jc w:val="center"/>
              <w:rPr>
                <w:ins w:id="3232" w:author="纳服处查询" w:date="2023-06-14T10:07:25Z"/>
                <w:rFonts w:hint="default" w:cs="Times New Roman"/>
                <w:kern w:val="0"/>
              </w:rPr>
            </w:pPr>
          </w:p>
        </w:tc>
        <w:tc>
          <w:tcPr>
            <w:tcW w:w="3972" w:type="dxa"/>
            <w:vAlign w:val="center"/>
          </w:tcPr>
          <w:p>
            <w:pPr>
              <w:wordWrap w:val="0"/>
              <w:spacing w:line="240" w:lineRule="auto"/>
              <w:ind w:firstLine="0" w:firstLineChars="0"/>
              <w:jc w:val="center"/>
              <w:rPr>
                <w:ins w:id="3233" w:author="纳服处查询" w:date="2023-06-14T10:07:25Z"/>
                <w:rFonts w:hint="default" w:ascii="黑体" w:hAnsi="黑体" w:eastAsia="黑体" w:cs="黑体"/>
                <w:kern w:val="0"/>
                <w:sz w:val="18"/>
                <w:szCs w:val="18"/>
              </w:rPr>
            </w:pPr>
            <w:ins w:id="3234" w:author="纳服处查询" w:date="2023-06-14T10:07:25Z">
              <w:r>
                <w:rPr>
                  <w:rFonts w:ascii="黑体" w:hAnsi="黑体" w:eastAsia="黑体" w:cs="黑体"/>
                  <w:kern w:val="0"/>
                  <w:sz w:val="18"/>
                  <w:szCs w:val="18"/>
                </w:rPr>
                <w:t>海关对免税店销售货物的核销证明</w:t>
              </w:r>
            </w:ins>
          </w:p>
        </w:tc>
        <w:tc>
          <w:tcPr>
            <w:tcW w:w="600" w:type="dxa"/>
            <w:vAlign w:val="center"/>
          </w:tcPr>
          <w:p>
            <w:pPr>
              <w:wordWrap w:val="0"/>
              <w:spacing w:line="240" w:lineRule="auto"/>
              <w:ind w:firstLine="0" w:firstLineChars="0"/>
              <w:jc w:val="center"/>
              <w:rPr>
                <w:ins w:id="3235" w:author="纳服处查询" w:date="2023-06-14T10:07:25Z"/>
                <w:rFonts w:hint="default" w:ascii="黑体" w:hAnsi="黑体" w:eastAsia="黑体" w:cs="黑体"/>
                <w:kern w:val="0"/>
                <w:sz w:val="18"/>
                <w:szCs w:val="18"/>
              </w:rPr>
            </w:pPr>
            <w:ins w:id="3236" w:author="纳服处查询" w:date="2023-06-14T10:07:25Z">
              <w:r>
                <w:rPr>
                  <w:rFonts w:eastAsia="黑体" w:cs="Times New Roman"/>
                  <w:kern w:val="0"/>
                  <w:sz w:val="18"/>
                  <w:szCs w:val="18"/>
                </w:rPr>
                <w:t>1</w:t>
              </w:r>
            </w:ins>
            <w:ins w:id="3237"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23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239" w:author="纳服处查询" w:date="2023-06-14T10:07:25Z"/>
        </w:trPr>
        <w:tc>
          <w:tcPr>
            <w:tcW w:w="2065" w:type="dxa"/>
            <w:gridSpan w:val="2"/>
            <w:vMerge w:val="restart"/>
            <w:vAlign w:val="center"/>
          </w:tcPr>
          <w:p>
            <w:pPr>
              <w:wordWrap w:val="0"/>
              <w:spacing w:line="240" w:lineRule="auto"/>
              <w:ind w:firstLine="0" w:firstLineChars="0"/>
              <w:jc w:val="center"/>
              <w:rPr>
                <w:ins w:id="3240" w:author="纳服处查询" w:date="2023-06-14T10:07:25Z"/>
                <w:rFonts w:hint="default" w:ascii="黑体" w:hAnsi="黑体" w:eastAsia="黑体" w:cs="黑体"/>
                <w:kern w:val="0"/>
                <w:sz w:val="18"/>
                <w:szCs w:val="18"/>
              </w:rPr>
            </w:pPr>
            <w:ins w:id="3241" w:author="纳服处查询" w:date="2023-06-14T10:07:25Z">
              <w:r>
                <w:rPr>
                  <w:rFonts w:ascii="黑体" w:hAnsi="黑体" w:eastAsia="黑体" w:cs="黑体"/>
                  <w:kern w:val="0"/>
                  <w:sz w:val="18"/>
                  <w:szCs w:val="18"/>
                </w:rPr>
                <w:t>横琴、平潭从中华人民共和国境内其他地区购买货物的企业向主管税务机关申报增值税和消费税退税</w:t>
              </w:r>
            </w:ins>
          </w:p>
        </w:tc>
        <w:tc>
          <w:tcPr>
            <w:tcW w:w="3972" w:type="dxa"/>
            <w:vAlign w:val="center"/>
          </w:tcPr>
          <w:p>
            <w:pPr>
              <w:wordWrap w:val="0"/>
              <w:spacing w:line="240" w:lineRule="auto"/>
              <w:ind w:firstLine="0" w:firstLineChars="0"/>
              <w:jc w:val="center"/>
              <w:rPr>
                <w:ins w:id="3242" w:author="纳服处查询" w:date="2023-06-14T10:07:25Z"/>
                <w:rFonts w:hint="default" w:ascii="黑体" w:hAnsi="黑体" w:eastAsia="黑体" w:cs="黑体"/>
                <w:kern w:val="0"/>
                <w:sz w:val="18"/>
                <w:szCs w:val="18"/>
              </w:rPr>
            </w:pPr>
            <w:ins w:id="3243" w:author="纳服处查询" w:date="2023-06-14T10:07:25Z">
              <w:r>
                <w:rPr>
                  <w:rFonts w:ascii="黑体" w:eastAsia="黑体" w:cs="黑体"/>
                  <w:kern w:val="0"/>
                  <w:sz w:val="18"/>
                  <w:szCs w:val="18"/>
                </w:rPr>
                <w:t>区外货物增值税、消费税退税申报电子数据</w:t>
              </w:r>
            </w:ins>
          </w:p>
        </w:tc>
        <w:tc>
          <w:tcPr>
            <w:tcW w:w="600" w:type="dxa"/>
            <w:vAlign w:val="center"/>
          </w:tcPr>
          <w:p>
            <w:pPr>
              <w:wordWrap w:val="0"/>
              <w:spacing w:line="240" w:lineRule="auto"/>
              <w:ind w:firstLine="0" w:firstLineChars="0"/>
              <w:jc w:val="center"/>
              <w:rPr>
                <w:ins w:id="3244" w:author="纳服处查询" w:date="2023-06-14T10:07:25Z"/>
                <w:rFonts w:hint="default" w:ascii="黑体" w:hAnsi="黑体" w:eastAsia="黑体" w:cs="黑体"/>
                <w:kern w:val="0"/>
                <w:sz w:val="18"/>
                <w:szCs w:val="18"/>
              </w:rPr>
            </w:pPr>
            <w:ins w:id="3245" w:author="纳服处查询" w:date="2023-06-14T10:07:25Z">
              <w:r>
                <w:rPr>
                  <w:rFonts w:hint="default" w:eastAsia="黑体" w:cs="Times New Roman"/>
                  <w:kern w:val="0"/>
                  <w:sz w:val="18"/>
                  <w:szCs w:val="18"/>
                </w:rPr>
                <w:t>1</w:t>
              </w:r>
            </w:ins>
            <w:ins w:id="3246" w:author="纳服处查询" w:date="2023-06-14T10:07:25Z">
              <w:r>
                <w:rPr>
                  <w:rFonts w:ascii="黑体" w:hAnsi="黑体" w:eastAsia="黑体" w:cs="Microsoft Himalaya"/>
                  <w:kern w:val="0"/>
                  <w:sz w:val="18"/>
                  <w:szCs w:val="18"/>
                </w:rPr>
                <w:t>份</w:t>
              </w:r>
            </w:ins>
          </w:p>
        </w:tc>
        <w:tc>
          <w:tcPr>
            <w:tcW w:w="1525" w:type="dxa"/>
            <w:vAlign w:val="center"/>
          </w:tcPr>
          <w:p>
            <w:pPr>
              <w:wordWrap w:val="0"/>
              <w:spacing w:line="240" w:lineRule="auto"/>
              <w:ind w:firstLine="0" w:firstLineChars="0"/>
              <w:jc w:val="center"/>
              <w:rPr>
                <w:ins w:id="3247"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248" w:author="纳服处查询" w:date="2023-06-14T10:07:25Z"/>
        </w:trPr>
        <w:tc>
          <w:tcPr>
            <w:tcW w:w="2065" w:type="dxa"/>
            <w:gridSpan w:val="2"/>
            <w:vMerge w:val="continue"/>
            <w:vAlign w:val="center"/>
          </w:tcPr>
          <w:p>
            <w:pPr>
              <w:wordWrap w:val="0"/>
              <w:spacing w:line="240" w:lineRule="auto"/>
              <w:ind w:firstLine="0" w:firstLineChars="0"/>
              <w:jc w:val="center"/>
              <w:rPr>
                <w:ins w:id="3249"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250" w:author="纳服处查询" w:date="2023-06-14T10:07:25Z"/>
                <w:rFonts w:hint="default" w:ascii="黑体" w:hAnsi="黑体" w:eastAsia="黑体" w:cs="黑体"/>
                <w:kern w:val="0"/>
                <w:sz w:val="18"/>
                <w:szCs w:val="18"/>
              </w:rPr>
            </w:pPr>
            <w:ins w:id="3251" w:author="纳服处查询" w:date="2023-06-14T10:07:25Z">
              <w:r>
                <w:rPr>
                  <w:rFonts w:ascii="黑体" w:eastAsia="黑体" w:cs="黑体"/>
                  <w:kern w:val="0"/>
                  <w:sz w:val="18"/>
                  <w:szCs w:val="18"/>
                </w:rPr>
                <w:t>加盖海关印章进境货物备案清单复印件</w:t>
              </w:r>
            </w:ins>
          </w:p>
        </w:tc>
        <w:tc>
          <w:tcPr>
            <w:tcW w:w="600" w:type="dxa"/>
            <w:vAlign w:val="center"/>
          </w:tcPr>
          <w:p>
            <w:pPr>
              <w:wordWrap w:val="0"/>
              <w:spacing w:line="240" w:lineRule="auto"/>
              <w:ind w:firstLine="0" w:firstLineChars="0"/>
              <w:jc w:val="center"/>
              <w:rPr>
                <w:ins w:id="3252" w:author="纳服处查询" w:date="2023-06-14T10:07:25Z"/>
                <w:rFonts w:hint="default" w:ascii="黑体" w:hAnsi="黑体" w:eastAsia="黑体" w:cs="黑体"/>
                <w:kern w:val="0"/>
                <w:sz w:val="18"/>
                <w:szCs w:val="18"/>
              </w:rPr>
            </w:pPr>
            <w:ins w:id="3253" w:author="纳服处查询" w:date="2023-06-14T10:07:25Z">
              <w:r>
                <w:rPr>
                  <w:rFonts w:eastAsia="黑体" w:cs="Times New Roman"/>
                  <w:kern w:val="0"/>
                  <w:sz w:val="18"/>
                  <w:szCs w:val="18"/>
                </w:rPr>
                <w:t>1</w:t>
              </w:r>
            </w:ins>
            <w:ins w:id="3254" w:author="纳服处查询" w:date="2023-06-14T10:07:25Z">
              <w:r>
                <w:rPr>
                  <w:rFonts w:ascii="黑体" w:hAnsi="黑体" w:eastAsia="黑体" w:cs="Microsoft Himalaya"/>
                  <w:kern w:val="0"/>
                  <w:sz w:val="18"/>
                  <w:szCs w:val="18"/>
                </w:rPr>
                <w:t>份</w:t>
              </w:r>
            </w:ins>
          </w:p>
        </w:tc>
        <w:tc>
          <w:tcPr>
            <w:tcW w:w="1525" w:type="dxa"/>
            <w:vAlign w:val="center"/>
          </w:tcPr>
          <w:p>
            <w:pPr>
              <w:wordWrap w:val="0"/>
              <w:spacing w:line="240" w:lineRule="auto"/>
              <w:ind w:firstLine="0" w:firstLineChars="0"/>
              <w:jc w:val="center"/>
              <w:rPr>
                <w:ins w:id="3255"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256" w:author="纳服处查询" w:date="2023-06-14T10:07:25Z"/>
        </w:trPr>
        <w:tc>
          <w:tcPr>
            <w:tcW w:w="2065" w:type="dxa"/>
            <w:gridSpan w:val="2"/>
            <w:vMerge w:val="continue"/>
            <w:vAlign w:val="center"/>
          </w:tcPr>
          <w:p>
            <w:pPr>
              <w:wordWrap w:val="0"/>
              <w:spacing w:line="240" w:lineRule="auto"/>
              <w:ind w:firstLine="0" w:firstLineChars="0"/>
              <w:jc w:val="center"/>
              <w:rPr>
                <w:ins w:id="3257"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258" w:author="纳服处查询" w:date="2023-06-14T10:07:25Z"/>
                <w:rFonts w:hint="default" w:ascii="黑体" w:hAnsi="黑体" w:eastAsia="黑体" w:cs="黑体"/>
                <w:kern w:val="0"/>
                <w:sz w:val="18"/>
                <w:szCs w:val="18"/>
              </w:rPr>
            </w:pPr>
            <w:ins w:id="3259" w:author="纳服处查询" w:date="2023-06-14T10:07:25Z">
              <w:r>
                <w:rPr>
                  <w:rFonts w:ascii="黑体" w:eastAsia="黑体" w:cs="黑体"/>
                  <w:kern w:val="0"/>
                  <w:sz w:val="18"/>
                  <w:szCs w:val="18"/>
                </w:rPr>
                <w:t>增值税专用发票（抵扣联）</w:t>
              </w:r>
            </w:ins>
          </w:p>
        </w:tc>
        <w:tc>
          <w:tcPr>
            <w:tcW w:w="600" w:type="dxa"/>
            <w:vAlign w:val="center"/>
          </w:tcPr>
          <w:p>
            <w:pPr>
              <w:wordWrap w:val="0"/>
              <w:spacing w:line="240" w:lineRule="auto"/>
              <w:ind w:firstLine="0" w:firstLineChars="0"/>
              <w:jc w:val="center"/>
              <w:rPr>
                <w:ins w:id="3260" w:author="纳服处查询" w:date="2023-06-14T10:07:25Z"/>
                <w:rFonts w:hint="default" w:ascii="黑体" w:hAnsi="黑体" w:eastAsia="黑体" w:cs="黑体"/>
                <w:kern w:val="0"/>
                <w:sz w:val="18"/>
                <w:szCs w:val="18"/>
              </w:rPr>
            </w:pPr>
            <w:ins w:id="3261" w:author="纳服处查询" w:date="2023-06-14T10:07:25Z">
              <w:r>
                <w:rPr>
                  <w:rFonts w:eastAsia="黑体" w:cs="Times New Roman"/>
                  <w:kern w:val="0"/>
                  <w:sz w:val="18"/>
                  <w:szCs w:val="18"/>
                </w:rPr>
                <w:t>1</w:t>
              </w:r>
            </w:ins>
            <w:ins w:id="3262" w:author="纳服处查询" w:date="2023-06-14T10:07:25Z">
              <w:r>
                <w:rPr>
                  <w:rFonts w:ascii="黑体" w:hAnsi="黑体" w:eastAsia="黑体" w:cs="Microsoft Himalaya"/>
                  <w:kern w:val="0"/>
                  <w:sz w:val="18"/>
                  <w:szCs w:val="18"/>
                </w:rPr>
                <w:t>份</w:t>
              </w:r>
            </w:ins>
          </w:p>
        </w:tc>
        <w:tc>
          <w:tcPr>
            <w:tcW w:w="1525" w:type="dxa"/>
            <w:vAlign w:val="center"/>
          </w:tcPr>
          <w:p>
            <w:pPr>
              <w:wordWrap w:val="0"/>
              <w:spacing w:line="240" w:lineRule="auto"/>
              <w:ind w:firstLine="0" w:firstLineChars="0"/>
              <w:jc w:val="center"/>
              <w:rPr>
                <w:ins w:id="3263"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jc w:val="center"/>
          <w:ins w:id="3264" w:author="纳服处查询" w:date="2023-06-14T10:07:25Z"/>
        </w:trPr>
        <w:tc>
          <w:tcPr>
            <w:tcW w:w="2065" w:type="dxa"/>
            <w:gridSpan w:val="2"/>
            <w:vMerge w:val="continue"/>
            <w:vAlign w:val="center"/>
          </w:tcPr>
          <w:p>
            <w:pPr>
              <w:wordWrap w:val="0"/>
              <w:spacing w:line="240" w:lineRule="auto"/>
              <w:ind w:firstLine="0" w:firstLineChars="0"/>
              <w:jc w:val="center"/>
              <w:rPr>
                <w:ins w:id="3265"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266" w:author="纳服处查询" w:date="2023-06-14T10:07:25Z"/>
                <w:rFonts w:hint="default" w:ascii="黑体" w:hAnsi="黑体" w:eastAsia="黑体" w:cs="Microsoft Himalaya"/>
                <w:kern w:val="0"/>
                <w:sz w:val="18"/>
                <w:szCs w:val="18"/>
              </w:rPr>
            </w:pPr>
            <w:ins w:id="3267" w:author="纳服处查询" w:date="2023-06-14T10:07:25Z">
              <w:r>
                <w:rPr>
                  <w:rFonts w:ascii="黑体" w:hAnsi="黑体" w:eastAsia="黑体" w:cs="Microsoft Himalaya"/>
                  <w:kern w:val="0"/>
                  <w:sz w:val="18"/>
                  <w:szCs w:val="18"/>
                </w:rPr>
                <w:t>消费税专用缴款书或分割单（属应税消费品的报送）</w:t>
              </w:r>
            </w:ins>
          </w:p>
        </w:tc>
        <w:tc>
          <w:tcPr>
            <w:tcW w:w="600" w:type="dxa"/>
            <w:vAlign w:val="center"/>
          </w:tcPr>
          <w:p>
            <w:pPr>
              <w:wordWrap w:val="0"/>
              <w:spacing w:line="240" w:lineRule="auto"/>
              <w:ind w:firstLine="0" w:firstLineChars="0"/>
              <w:jc w:val="center"/>
              <w:rPr>
                <w:ins w:id="3268" w:author="纳服处查询" w:date="2023-06-14T10:07:25Z"/>
                <w:rFonts w:hint="default" w:ascii="黑体" w:hAnsi="黑体" w:eastAsia="黑体" w:cs="黑体"/>
                <w:kern w:val="0"/>
                <w:sz w:val="18"/>
                <w:szCs w:val="18"/>
              </w:rPr>
            </w:pPr>
            <w:ins w:id="3269" w:author="纳服处查询" w:date="2023-06-14T10:07:25Z">
              <w:r>
                <w:rPr>
                  <w:rFonts w:eastAsia="黑体" w:cs="Times New Roman"/>
                  <w:kern w:val="0"/>
                  <w:sz w:val="18"/>
                  <w:szCs w:val="18"/>
                </w:rPr>
                <w:t>1</w:t>
              </w:r>
            </w:ins>
            <w:ins w:id="3270" w:author="纳服处查询" w:date="2023-06-14T10:07:25Z">
              <w:r>
                <w:rPr>
                  <w:rFonts w:ascii="黑体" w:hAnsi="黑体" w:eastAsia="黑体" w:cs="Microsoft Himalaya"/>
                  <w:kern w:val="0"/>
                  <w:sz w:val="18"/>
                  <w:szCs w:val="18"/>
                </w:rPr>
                <w:t>份</w:t>
              </w:r>
            </w:ins>
          </w:p>
        </w:tc>
        <w:tc>
          <w:tcPr>
            <w:tcW w:w="1525" w:type="dxa"/>
            <w:vAlign w:val="center"/>
          </w:tcPr>
          <w:p>
            <w:pPr>
              <w:wordWrap w:val="0"/>
              <w:spacing w:line="240" w:lineRule="auto"/>
              <w:ind w:firstLine="0" w:firstLineChars="0"/>
              <w:jc w:val="center"/>
              <w:rPr>
                <w:ins w:id="3271"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272" w:author="纳服处查询" w:date="2023-06-14T10:07:25Z"/>
          <w:del w:id="3273" w:author="卫强" w:date="2023-08-22T19:24:45Z"/>
        </w:trPr>
        <w:tc>
          <w:tcPr>
            <w:tcW w:w="2065" w:type="dxa"/>
            <w:gridSpan w:val="2"/>
            <w:vMerge w:val="restart"/>
            <w:vAlign w:val="center"/>
          </w:tcPr>
          <w:p>
            <w:pPr>
              <w:wordWrap w:val="0"/>
              <w:spacing w:line="240" w:lineRule="auto"/>
              <w:ind w:firstLine="0" w:firstLineChars="0"/>
              <w:jc w:val="center"/>
              <w:rPr>
                <w:ins w:id="3274" w:author="纳服处查询" w:date="2023-06-14T10:07:25Z"/>
                <w:del w:id="3275" w:author="卫强" w:date="2023-08-22T19:24:45Z"/>
                <w:rFonts w:hint="default" w:ascii="黑体" w:hAnsi="黑体" w:eastAsia="黑体" w:cs="黑体"/>
                <w:kern w:val="0"/>
                <w:sz w:val="18"/>
                <w:szCs w:val="18"/>
              </w:rPr>
            </w:pPr>
            <w:ins w:id="3276" w:author="纳服处查询" w:date="2023-06-14T10:07:25Z">
              <w:del w:id="3277" w:author="卫强" w:date="2023-08-22T19:24:45Z">
                <w:r>
                  <w:rPr>
                    <w:rFonts w:ascii="黑体" w:hAnsi="黑体" w:eastAsia="黑体" w:cs="黑体"/>
                    <w:kern w:val="0"/>
                    <w:sz w:val="18"/>
                    <w:szCs w:val="18"/>
                  </w:rPr>
                  <w:delText>横琴、平潭区内水电气企业向主管税务机关申报增值税和消费税退税</w:delText>
                </w:r>
              </w:del>
            </w:ins>
          </w:p>
        </w:tc>
        <w:tc>
          <w:tcPr>
            <w:tcW w:w="3972" w:type="dxa"/>
            <w:vAlign w:val="center"/>
          </w:tcPr>
          <w:p>
            <w:pPr>
              <w:wordWrap w:val="0"/>
              <w:spacing w:line="240" w:lineRule="auto"/>
              <w:ind w:firstLine="0" w:firstLineChars="0"/>
              <w:jc w:val="center"/>
              <w:rPr>
                <w:ins w:id="3278" w:author="纳服处查询" w:date="2023-06-14T10:07:25Z"/>
                <w:del w:id="3279" w:author="卫强" w:date="2023-08-22T19:24:45Z"/>
                <w:rFonts w:hint="default" w:ascii="黑体" w:hAnsi="黑体" w:eastAsia="黑体" w:cs="Microsoft Himalaya"/>
                <w:kern w:val="0"/>
                <w:sz w:val="18"/>
                <w:szCs w:val="18"/>
              </w:rPr>
            </w:pPr>
            <w:ins w:id="3280" w:author="纳服处查询" w:date="2023-06-14T10:07:25Z">
              <w:del w:id="3281" w:author="卫强" w:date="2023-08-22T19:24:45Z">
                <w:r>
                  <w:rPr>
                    <w:rFonts w:ascii="黑体" w:hAnsi="黑体" w:eastAsia="黑体" w:cs="Times New Roman"/>
                    <w:kern w:val="0"/>
                    <w:sz w:val="18"/>
                    <w:szCs w:val="18"/>
                  </w:rPr>
                  <w:delText>水电气退税申报电子数据</w:delText>
                </w:r>
              </w:del>
            </w:ins>
          </w:p>
        </w:tc>
        <w:tc>
          <w:tcPr>
            <w:tcW w:w="600" w:type="dxa"/>
            <w:vAlign w:val="center"/>
          </w:tcPr>
          <w:p>
            <w:pPr>
              <w:wordWrap w:val="0"/>
              <w:spacing w:line="240" w:lineRule="auto"/>
              <w:ind w:firstLine="0" w:firstLineChars="0"/>
              <w:jc w:val="center"/>
              <w:rPr>
                <w:ins w:id="3282" w:author="纳服处查询" w:date="2023-06-14T10:07:25Z"/>
                <w:del w:id="3283" w:author="卫强" w:date="2023-08-22T19:24:45Z"/>
                <w:rFonts w:hint="default" w:ascii="黑体" w:hAnsi="黑体" w:eastAsia="黑体" w:cs="Microsoft Himalaya"/>
                <w:kern w:val="0"/>
                <w:sz w:val="18"/>
                <w:szCs w:val="18"/>
              </w:rPr>
            </w:pPr>
            <w:ins w:id="3284" w:author="纳服处查询" w:date="2023-06-14T10:07:25Z">
              <w:del w:id="3285" w:author="卫强" w:date="2023-08-22T19:24:45Z">
                <w:r>
                  <w:rPr>
                    <w:rFonts w:eastAsia="黑体" w:cs="Times New Roman"/>
                    <w:kern w:val="0"/>
                    <w:sz w:val="18"/>
                    <w:szCs w:val="18"/>
                  </w:rPr>
                  <w:delText>1</w:delText>
                </w:r>
              </w:del>
            </w:ins>
            <w:ins w:id="3286" w:author="纳服处查询" w:date="2023-06-14T10:07:25Z">
              <w:del w:id="3287" w:author="卫强" w:date="2023-08-22T19:24:45Z">
                <w:r>
                  <w:rPr>
                    <w:rFonts w:ascii="黑体" w:hAnsi="黑体" w:eastAsia="黑体" w:cs="Times New Roman"/>
                    <w:kern w:val="0"/>
                    <w:sz w:val="18"/>
                    <w:szCs w:val="18"/>
                  </w:rPr>
                  <w:delText>份</w:delText>
                </w:r>
              </w:del>
            </w:ins>
          </w:p>
        </w:tc>
        <w:tc>
          <w:tcPr>
            <w:tcW w:w="1525" w:type="dxa"/>
            <w:vAlign w:val="center"/>
          </w:tcPr>
          <w:p>
            <w:pPr>
              <w:wordWrap w:val="0"/>
              <w:spacing w:line="240" w:lineRule="auto"/>
              <w:ind w:firstLine="0" w:firstLineChars="0"/>
              <w:jc w:val="center"/>
              <w:rPr>
                <w:ins w:id="3288" w:author="纳服处查询" w:date="2023-06-14T10:07:25Z"/>
                <w:del w:id="3289" w:author="卫强" w:date="2023-08-22T19:24:4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290" w:author="纳服处查询" w:date="2023-06-14T10:07:25Z"/>
          <w:del w:id="3291" w:author="卫强" w:date="2023-08-22T19:24:45Z"/>
        </w:trPr>
        <w:tc>
          <w:tcPr>
            <w:tcW w:w="2065" w:type="dxa"/>
            <w:gridSpan w:val="2"/>
            <w:vMerge w:val="continue"/>
            <w:vAlign w:val="center"/>
          </w:tcPr>
          <w:p>
            <w:pPr>
              <w:wordWrap w:val="0"/>
              <w:spacing w:line="240" w:lineRule="auto"/>
              <w:ind w:firstLine="0" w:firstLineChars="0"/>
              <w:jc w:val="center"/>
              <w:rPr>
                <w:ins w:id="3292" w:author="纳服处查询" w:date="2023-06-14T10:07:25Z"/>
                <w:del w:id="3293" w:author="卫强" w:date="2023-08-22T19:24:4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294" w:author="纳服处查询" w:date="2023-06-14T10:07:25Z"/>
                <w:del w:id="3295" w:author="卫强" w:date="2023-08-22T19:24:45Z"/>
                <w:rFonts w:hint="default" w:ascii="黑体" w:hAnsi="黑体" w:eastAsia="黑体" w:cs="Microsoft Himalaya"/>
                <w:kern w:val="0"/>
                <w:sz w:val="18"/>
                <w:szCs w:val="18"/>
              </w:rPr>
            </w:pPr>
            <w:ins w:id="3296" w:author="纳服处查询" w:date="2023-06-14T10:07:25Z">
              <w:del w:id="3297" w:author="卫强" w:date="2023-08-22T19:24:45Z">
                <w:r>
                  <w:rPr>
                    <w:rFonts w:ascii="黑体" w:hAnsi="黑体" w:eastAsia="黑体" w:cs="Times New Roman"/>
                    <w:kern w:val="0"/>
                    <w:sz w:val="18"/>
                    <w:szCs w:val="18"/>
                  </w:rPr>
                  <w:delText>购进水电气增值税专用发票（抵扣联）</w:delText>
                </w:r>
              </w:del>
            </w:ins>
          </w:p>
        </w:tc>
        <w:tc>
          <w:tcPr>
            <w:tcW w:w="600" w:type="dxa"/>
            <w:vAlign w:val="center"/>
          </w:tcPr>
          <w:p>
            <w:pPr>
              <w:wordWrap w:val="0"/>
              <w:spacing w:line="240" w:lineRule="auto"/>
              <w:ind w:firstLine="0" w:firstLineChars="0"/>
              <w:jc w:val="center"/>
              <w:rPr>
                <w:ins w:id="3298" w:author="纳服处查询" w:date="2023-06-14T10:07:25Z"/>
                <w:del w:id="3299" w:author="卫强" w:date="2023-08-22T19:24:45Z"/>
                <w:rFonts w:hint="default" w:ascii="黑体" w:hAnsi="黑体" w:eastAsia="黑体" w:cs="Microsoft Himalaya"/>
                <w:kern w:val="0"/>
                <w:sz w:val="18"/>
                <w:szCs w:val="18"/>
              </w:rPr>
            </w:pPr>
            <w:ins w:id="3300" w:author="纳服处查询" w:date="2023-06-14T10:07:25Z">
              <w:del w:id="3301" w:author="卫强" w:date="2023-08-22T19:24:45Z">
                <w:r>
                  <w:rPr>
                    <w:rFonts w:eastAsia="黑体" w:cs="Times New Roman"/>
                    <w:kern w:val="0"/>
                    <w:sz w:val="18"/>
                    <w:szCs w:val="18"/>
                  </w:rPr>
                  <w:delText>1</w:delText>
                </w:r>
              </w:del>
            </w:ins>
            <w:ins w:id="3302" w:author="纳服处查询" w:date="2023-06-14T10:07:25Z">
              <w:del w:id="3303" w:author="卫强" w:date="2023-08-22T19:24:45Z">
                <w:r>
                  <w:rPr>
                    <w:rFonts w:ascii="黑体" w:hAnsi="黑体" w:eastAsia="黑体" w:cs="Times New Roman"/>
                    <w:kern w:val="0"/>
                    <w:sz w:val="18"/>
                    <w:szCs w:val="18"/>
                  </w:rPr>
                  <w:delText>份</w:delText>
                </w:r>
              </w:del>
            </w:ins>
          </w:p>
        </w:tc>
        <w:tc>
          <w:tcPr>
            <w:tcW w:w="1525" w:type="dxa"/>
            <w:vAlign w:val="center"/>
          </w:tcPr>
          <w:p>
            <w:pPr>
              <w:wordWrap w:val="0"/>
              <w:spacing w:line="240" w:lineRule="auto"/>
              <w:ind w:firstLine="0" w:firstLineChars="0"/>
              <w:jc w:val="center"/>
              <w:rPr>
                <w:ins w:id="3304" w:author="纳服处查询" w:date="2023-06-14T10:07:25Z"/>
                <w:del w:id="3305" w:author="卫强" w:date="2023-08-22T19:24:4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ins w:id="3306" w:author="纳服处查询" w:date="2023-06-14T10:07:25Z"/>
          <w:del w:id="3307" w:author="卫强" w:date="2023-08-22T19:24:45Z"/>
        </w:trPr>
        <w:tc>
          <w:tcPr>
            <w:tcW w:w="2065" w:type="dxa"/>
            <w:gridSpan w:val="2"/>
            <w:vMerge w:val="continue"/>
            <w:vAlign w:val="center"/>
          </w:tcPr>
          <w:p>
            <w:pPr>
              <w:wordWrap w:val="0"/>
              <w:spacing w:line="240" w:lineRule="auto"/>
              <w:ind w:firstLine="0" w:firstLineChars="0"/>
              <w:jc w:val="center"/>
              <w:rPr>
                <w:ins w:id="3308" w:author="纳服处查询" w:date="2023-06-14T10:07:25Z"/>
                <w:del w:id="3309" w:author="卫强" w:date="2023-08-22T19:24:4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310" w:author="纳服处查询" w:date="2023-06-14T10:07:25Z"/>
                <w:del w:id="3311" w:author="卫强" w:date="2023-08-22T19:24:45Z"/>
                <w:rFonts w:hint="default" w:ascii="黑体" w:hAnsi="黑体" w:eastAsia="黑体" w:cs="Microsoft Himalaya"/>
                <w:kern w:val="0"/>
                <w:sz w:val="18"/>
                <w:szCs w:val="18"/>
              </w:rPr>
            </w:pPr>
            <w:ins w:id="3312" w:author="纳服处查询" w:date="2023-06-14T10:07:25Z">
              <w:del w:id="3313" w:author="卫强" w:date="2023-08-22T19:24:45Z">
                <w:r>
                  <w:rPr>
                    <w:rFonts w:ascii="黑体" w:hAnsi="黑体" w:eastAsia="黑体" w:cs="Times New Roman"/>
                    <w:kern w:val="0"/>
                    <w:sz w:val="18"/>
                    <w:szCs w:val="18"/>
                  </w:rPr>
                  <w:delText>经所在地的区管委会行业主管部门审核盖章的《水电气使用清单》</w:delText>
                </w:r>
              </w:del>
            </w:ins>
          </w:p>
        </w:tc>
        <w:tc>
          <w:tcPr>
            <w:tcW w:w="600" w:type="dxa"/>
            <w:vAlign w:val="center"/>
          </w:tcPr>
          <w:p>
            <w:pPr>
              <w:wordWrap w:val="0"/>
              <w:spacing w:line="240" w:lineRule="auto"/>
              <w:ind w:firstLine="0" w:firstLineChars="0"/>
              <w:jc w:val="center"/>
              <w:rPr>
                <w:ins w:id="3314" w:author="纳服处查询" w:date="2023-06-14T10:07:25Z"/>
                <w:del w:id="3315" w:author="卫强" w:date="2023-08-22T19:24:45Z"/>
                <w:rFonts w:hint="default" w:ascii="黑体" w:hAnsi="黑体" w:eastAsia="黑体" w:cs="Microsoft Himalaya"/>
                <w:kern w:val="0"/>
                <w:sz w:val="18"/>
                <w:szCs w:val="18"/>
              </w:rPr>
            </w:pPr>
            <w:ins w:id="3316" w:author="纳服处查询" w:date="2023-06-14T10:07:25Z">
              <w:del w:id="3317" w:author="卫强" w:date="2023-08-22T19:24:45Z">
                <w:r>
                  <w:rPr>
                    <w:rFonts w:eastAsia="黑体" w:cs="Times New Roman"/>
                    <w:kern w:val="0"/>
                    <w:sz w:val="18"/>
                    <w:szCs w:val="18"/>
                  </w:rPr>
                  <w:delText>1</w:delText>
                </w:r>
              </w:del>
            </w:ins>
            <w:ins w:id="3318" w:author="纳服处查询" w:date="2023-06-14T10:07:25Z">
              <w:del w:id="3319" w:author="卫强" w:date="2023-08-22T19:24:45Z">
                <w:r>
                  <w:rPr>
                    <w:rFonts w:ascii="黑体" w:hAnsi="黑体" w:eastAsia="黑体" w:cs="Times New Roman"/>
                    <w:kern w:val="0"/>
                    <w:sz w:val="18"/>
                    <w:szCs w:val="18"/>
                  </w:rPr>
                  <w:delText>份</w:delText>
                </w:r>
              </w:del>
            </w:ins>
          </w:p>
        </w:tc>
        <w:tc>
          <w:tcPr>
            <w:tcW w:w="1525" w:type="dxa"/>
            <w:vAlign w:val="center"/>
          </w:tcPr>
          <w:p>
            <w:pPr>
              <w:wordWrap w:val="0"/>
              <w:spacing w:line="240" w:lineRule="auto"/>
              <w:ind w:firstLine="0" w:firstLineChars="0"/>
              <w:jc w:val="center"/>
              <w:rPr>
                <w:ins w:id="3320" w:author="纳服处查询" w:date="2023-06-14T10:07:25Z"/>
                <w:del w:id="3321" w:author="卫强" w:date="2023-08-22T19:24:4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322" w:author="纳服处查询" w:date="2023-06-14T10:07:25Z"/>
        </w:trPr>
        <w:tc>
          <w:tcPr>
            <w:tcW w:w="2065" w:type="dxa"/>
            <w:gridSpan w:val="2"/>
            <w:vMerge w:val="restart"/>
            <w:vAlign w:val="center"/>
          </w:tcPr>
          <w:p>
            <w:pPr>
              <w:wordWrap w:val="0"/>
              <w:spacing w:line="240" w:lineRule="auto"/>
              <w:ind w:firstLine="0" w:firstLineChars="0"/>
              <w:jc w:val="center"/>
              <w:rPr>
                <w:ins w:id="3323" w:author="纳服处查询" w:date="2023-06-14T10:07:25Z"/>
                <w:rFonts w:hint="default" w:ascii="黑体" w:hAnsi="黑体" w:eastAsia="黑体" w:cs="黑体"/>
                <w:kern w:val="0"/>
                <w:sz w:val="18"/>
                <w:szCs w:val="18"/>
              </w:rPr>
            </w:pPr>
            <w:ins w:id="3324" w:author="纳服处查询" w:date="2023-06-14T10:07:25Z">
              <w:r>
                <w:rPr>
                  <w:rFonts w:ascii="黑体" w:hAnsi="黑体" w:eastAsia="黑体" w:cs="黑体"/>
                  <w:kern w:val="0"/>
                  <w:sz w:val="18"/>
                  <w:szCs w:val="18"/>
                </w:rPr>
                <w:t>企业出口的视同自产货物以及列名生产企业出口的非自产货物，属于消费税应税消费品的</w:t>
              </w:r>
            </w:ins>
          </w:p>
        </w:tc>
        <w:tc>
          <w:tcPr>
            <w:tcW w:w="3972" w:type="dxa"/>
            <w:vAlign w:val="center"/>
          </w:tcPr>
          <w:p>
            <w:pPr>
              <w:wordWrap w:val="0"/>
              <w:spacing w:line="240" w:lineRule="auto"/>
              <w:ind w:firstLine="0" w:firstLineChars="0"/>
              <w:jc w:val="center"/>
              <w:rPr>
                <w:ins w:id="3325" w:author="纳服处查询" w:date="2023-06-14T10:07:25Z"/>
                <w:rFonts w:hint="default" w:ascii="黑体" w:hAnsi="黑体" w:eastAsia="黑体" w:cs="Times New Roman"/>
                <w:kern w:val="0"/>
                <w:sz w:val="18"/>
                <w:szCs w:val="18"/>
              </w:rPr>
            </w:pPr>
            <w:ins w:id="3326" w:author="纳服处查询" w:date="2023-06-14T10:07:25Z">
              <w:r>
                <w:rPr>
                  <w:rFonts w:ascii="黑体" w:hAnsi="黑体" w:eastAsia="黑体" w:cs="黑体"/>
                  <w:kern w:val="0"/>
                  <w:sz w:val="18"/>
                  <w:szCs w:val="18"/>
                </w:rPr>
                <w:t>《生产企业出口非自产货物消费税退税申报表》</w:t>
              </w:r>
            </w:ins>
          </w:p>
        </w:tc>
        <w:tc>
          <w:tcPr>
            <w:tcW w:w="600" w:type="dxa"/>
            <w:vAlign w:val="center"/>
          </w:tcPr>
          <w:p>
            <w:pPr>
              <w:wordWrap w:val="0"/>
              <w:spacing w:line="240" w:lineRule="auto"/>
              <w:ind w:firstLine="0" w:firstLineChars="0"/>
              <w:jc w:val="center"/>
              <w:rPr>
                <w:ins w:id="3327" w:author="纳服处查询" w:date="2023-06-14T10:07:25Z"/>
                <w:rFonts w:hint="default" w:eastAsia="黑体" w:cs="Times New Roman"/>
                <w:kern w:val="0"/>
                <w:sz w:val="18"/>
                <w:szCs w:val="18"/>
              </w:rPr>
            </w:pPr>
            <w:ins w:id="3328" w:author="纳服处查询" w:date="2023-06-14T10:07:25Z">
              <w:r>
                <w:rPr>
                  <w:rFonts w:eastAsia="黑体" w:cs="Times New Roman"/>
                  <w:kern w:val="0"/>
                  <w:sz w:val="18"/>
                  <w:szCs w:val="18"/>
                </w:rPr>
                <w:t>1</w:t>
              </w:r>
            </w:ins>
            <w:ins w:id="3329"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330"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331" w:author="纳服处查询" w:date="2023-06-14T10:07:25Z"/>
        </w:trPr>
        <w:tc>
          <w:tcPr>
            <w:tcW w:w="2065" w:type="dxa"/>
            <w:gridSpan w:val="2"/>
            <w:vMerge w:val="continue"/>
            <w:vAlign w:val="center"/>
          </w:tcPr>
          <w:p>
            <w:pPr>
              <w:wordWrap w:val="0"/>
              <w:spacing w:line="240" w:lineRule="auto"/>
              <w:ind w:firstLine="0" w:firstLineChars="0"/>
              <w:jc w:val="center"/>
              <w:rPr>
                <w:ins w:id="3332"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333" w:author="纳服处查询" w:date="2023-06-14T10:07:25Z"/>
                <w:rFonts w:hint="default" w:ascii="黑体" w:hAnsi="黑体" w:eastAsia="黑体" w:cs="Times New Roman"/>
                <w:kern w:val="0"/>
                <w:sz w:val="18"/>
                <w:szCs w:val="18"/>
              </w:rPr>
            </w:pPr>
            <w:ins w:id="3334" w:author="纳服处查询" w:date="2023-06-14T10:07:25Z">
              <w:r>
                <w:rPr>
                  <w:rFonts w:ascii="黑体" w:hAnsi="黑体" w:eastAsia="黑体" w:cs="黑体"/>
                  <w:kern w:val="0"/>
                  <w:sz w:val="18"/>
                  <w:szCs w:val="18"/>
                </w:rPr>
                <w:t>消费税专用缴款书或分割单</w:t>
              </w:r>
            </w:ins>
          </w:p>
        </w:tc>
        <w:tc>
          <w:tcPr>
            <w:tcW w:w="600" w:type="dxa"/>
            <w:vAlign w:val="center"/>
          </w:tcPr>
          <w:p>
            <w:pPr>
              <w:wordWrap w:val="0"/>
              <w:spacing w:line="240" w:lineRule="auto"/>
              <w:ind w:firstLine="0" w:firstLineChars="0"/>
              <w:jc w:val="center"/>
              <w:rPr>
                <w:ins w:id="3335" w:author="纳服处查询" w:date="2023-06-14T10:07:25Z"/>
                <w:rFonts w:hint="default" w:eastAsia="黑体" w:cs="Times New Roman"/>
                <w:kern w:val="0"/>
                <w:sz w:val="18"/>
                <w:szCs w:val="18"/>
              </w:rPr>
            </w:pPr>
            <w:ins w:id="3336" w:author="纳服处查询" w:date="2023-06-14T10:07:25Z">
              <w:r>
                <w:rPr>
                  <w:rFonts w:eastAsia="黑体" w:cs="Times New Roman"/>
                  <w:kern w:val="0"/>
                  <w:sz w:val="18"/>
                  <w:szCs w:val="18"/>
                </w:rPr>
                <w:t>1</w:t>
              </w:r>
            </w:ins>
            <w:ins w:id="3337"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338"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339" w:author="纳服处查询" w:date="2023-06-14T10:07:25Z"/>
        </w:trPr>
        <w:tc>
          <w:tcPr>
            <w:tcW w:w="2065" w:type="dxa"/>
            <w:gridSpan w:val="2"/>
            <w:vMerge w:val="continue"/>
            <w:vAlign w:val="center"/>
          </w:tcPr>
          <w:p>
            <w:pPr>
              <w:wordWrap w:val="0"/>
              <w:spacing w:line="240" w:lineRule="auto"/>
              <w:ind w:firstLine="0" w:firstLineChars="0"/>
              <w:jc w:val="center"/>
              <w:rPr>
                <w:ins w:id="3340"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341" w:author="纳服处查询" w:date="2023-06-14T10:07:25Z"/>
                <w:rFonts w:hint="default" w:ascii="黑体" w:hAnsi="黑体" w:eastAsia="黑体" w:cs="Times New Roman"/>
                <w:kern w:val="0"/>
                <w:sz w:val="18"/>
                <w:szCs w:val="18"/>
              </w:rPr>
            </w:pPr>
            <w:ins w:id="3342" w:author="纳服处查询" w:date="2023-06-14T10:07:25Z">
              <w:r>
                <w:rPr>
                  <w:rFonts w:ascii="黑体" w:hAnsi="黑体" w:eastAsia="黑体" w:cs="黑体"/>
                  <w:kern w:val="0"/>
                  <w:sz w:val="18"/>
                  <w:szCs w:val="18"/>
                </w:rPr>
                <w:t>海关进口消费税专用缴款书</w:t>
              </w:r>
            </w:ins>
          </w:p>
        </w:tc>
        <w:tc>
          <w:tcPr>
            <w:tcW w:w="600" w:type="dxa"/>
            <w:vAlign w:val="center"/>
          </w:tcPr>
          <w:p>
            <w:pPr>
              <w:wordWrap w:val="0"/>
              <w:spacing w:line="240" w:lineRule="auto"/>
              <w:ind w:firstLine="0" w:firstLineChars="0"/>
              <w:jc w:val="center"/>
              <w:rPr>
                <w:ins w:id="3343" w:author="纳服处查询" w:date="2023-06-14T10:07:25Z"/>
                <w:rFonts w:hint="default" w:eastAsia="黑体" w:cs="Times New Roman"/>
                <w:kern w:val="0"/>
                <w:sz w:val="18"/>
                <w:szCs w:val="18"/>
              </w:rPr>
            </w:pPr>
            <w:ins w:id="3344" w:author="纳服处查询" w:date="2023-06-14T10:07:25Z">
              <w:r>
                <w:rPr>
                  <w:rFonts w:eastAsia="黑体" w:cs="Times New Roman"/>
                  <w:kern w:val="0"/>
                  <w:sz w:val="18"/>
                  <w:szCs w:val="18"/>
                </w:rPr>
                <w:t>1</w:t>
              </w:r>
            </w:ins>
            <w:ins w:id="3345"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346" w:author="纳服处查询" w:date="2023-06-14T10:07:25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3347" w:author="纳服处查询" w:date="2023-06-14T10:07:25Z"/>
        </w:trPr>
        <w:tc>
          <w:tcPr>
            <w:tcW w:w="2065" w:type="dxa"/>
            <w:gridSpan w:val="2"/>
            <w:vMerge w:val="continue"/>
            <w:vAlign w:val="center"/>
          </w:tcPr>
          <w:p>
            <w:pPr>
              <w:wordWrap w:val="0"/>
              <w:spacing w:line="240" w:lineRule="auto"/>
              <w:ind w:firstLine="0" w:firstLineChars="0"/>
              <w:jc w:val="center"/>
              <w:rPr>
                <w:ins w:id="3348" w:author="纳服处查询" w:date="2023-06-14T10:07:25Z"/>
                <w:rFonts w:hint="default" w:ascii="黑体" w:hAnsi="黑体" w:eastAsia="黑体" w:cs="黑体"/>
                <w:kern w:val="0"/>
                <w:sz w:val="18"/>
                <w:szCs w:val="18"/>
              </w:rPr>
            </w:pPr>
          </w:p>
        </w:tc>
        <w:tc>
          <w:tcPr>
            <w:tcW w:w="3972" w:type="dxa"/>
            <w:vAlign w:val="center"/>
          </w:tcPr>
          <w:p>
            <w:pPr>
              <w:wordWrap w:val="0"/>
              <w:spacing w:line="240" w:lineRule="auto"/>
              <w:ind w:firstLine="0" w:firstLineChars="0"/>
              <w:jc w:val="center"/>
              <w:rPr>
                <w:ins w:id="3349" w:author="纳服处查询" w:date="2023-06-14T10:07:25Z"/>
                <w:rFonts w:hint="default" w:ascii="黑体" w:hAnsi="黑体" w:eastAsia="黑体" w:cs="Times New Roman"/>
                <w:kern w:val="0"/>
                <w:sz w:val="18"/>
                <w:szCs w:val="18"/>
              </w:rPr>
            </w:pPr>
            <w:ins w:id="3350" w:author="纳服处查询" w:date="2023-06-14T10:07:25Z">
              <w:r>
                <w:rPr>
                  <w:rFonts w:ascii="黑体" w:hAnsi="黑体" w:eastAsia="黑体" w:cs="黑体"/>
                  <w:kern w:val="0"/>
                  <w:sz w:val="18"/>
                  <w:szCs w:val="18"/>
                </w:rPr>
                <w:t>委托加工收回应税消费品的代扣代收税款凭证</w:t>
              </w:r>
            </w:ins>
          </w:p>
        </w:tc>
        <w:tc>
          <w:tcPr>
            <w:tcW w:w="600" w:type="dxa"/>
            <w:vAlign w:val="center"/>
          </w:tcPr>
          <w:p>
            <w:pPr>
              <w:wordWrap w:val="0"/>
              <w:spacing w:line="240" w:lineRule="auto"/>
              <w:ind w:firstLine="0" w:firstLineChars="0"/>
              <w:jc w:val="center"/>
              <w:rPr>
                <w:ins w:id="3351" w:author="纳服处查询" w:date="2023-06-14T10:07:25Z"/>
                <w:rFonts w:hint="default" w:eastAsia="黑体" w:cs="Times New Roman"/>
                <w:kern w:val="0"/>
                <w:sz w:val="18"/>
                <w:szCs w:val="18"/>
              </w:rPr>
            </w:pPr>
            <w:ins w:id="3352" w:author="纳服处查询" w:date="2023-06-14T10:07:25Z">
              <w:r>
                <w:rPr>
                  <w:rFonts w:eastAsia="黑体" w:cs="Times New Roman"/>
                  <w:kern w:val="0"/>
                  <w:sz w:val="18"/>
                  <w:szCs w:val="18"/>
                </w:rPr>
                <w:t>1</w:t>
              </w:r>
            </w:ins>
            <w:ins w:id="3353" w:author="纳服处查询" w:date="2023-06-14T10:07:25Z">
              <w:r>
                <w:rPr>
                  <w:rFonts w:ascii="黑体" w:hAnsi="黑体" w:eastAsia="黑体" w:cs="黑体"/>
                  <w:kern w:val="0"/>
                  <w:sz w:val="18"/>
                  <w:szCs w:val="18"/>
                </w:rPr>
                <w:t>份</w:t>
              </w:r>
            </w:ins>
          </w:p>
        </w:tc>
        <w:tc>
          <w:tcPr>
            <w:tcW w:w="1525" w:type="dxa"/>
            <w:vAlign w:val="center"/>
          </w:tcPr>
          <w:p>
            <w:pPr>
              <w:wordWrap w:val="0"/>
              <w:spacing w:line="240" w:lineRule="auto"/>
              <w:ind w:firstLine="0" w:firstLineChars="0"/>
              <w:jc w:val="center"/>
              <w:rPr>
                <w:ins w:id="3354" w:author="纳服处查询" w:date="2023-06-14T10:07:25Z"/>
                <w:rFonts w:hint="default" w:ascii="黑体" w:hAnsi="黑体" w:eastAsia="黑体" w:cs="黑体"/>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2941320"/>
            <wp:effectExtent l="0" t="0" r="12700" b="0"/>
            <wp:docPr id="94" name="图片 34"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4" descr="出口退免税流程图(申报）"/>
                    <pic:cNvPicPr>
                      <a:picLocks noChangeAspect="1"/>
                    </pic:cNvPicPr>
                  </pic:nvPicPr>
                  <pic:blipFill>
                    <a:blip r:embed="rId15" cstate="print"/>
                    <a:srcRect/>
                    <a:stretch>
                      <a:fillRect/>
                    </a:stretch>
                  </pic:blipFill>
                  <pic:spPr>
                    <a:xfrm>
                      <a:off x="0" y="0"/>
                      <a:ext cx="5184140" cy="294132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pPr>
        <w:wordWrap w:val="0"/>
        <w:spacing w:line="360" w:lineRule="auto"/>
        <w:ind w:firstLine="480"/>
        <w:rPr>
          <w:rFonts w:hint="default" w:cs="Times New Roman"/>
          <w:kern w:val="0"/>
        </w:rPr>
      </w:pPr>
      <w:r>
        <w:rPr>
          <w:rFonts w:hint="default" w:cs="Times New Roman"/>
          <w:kern w:val="0"/>
        </w:rPr>
        <w:t>6.</w:t>
      </w:r>
      <w:r>
        <w:rPr>
          <w:rFonts w:cs="Times New Roman"/>
          <w:kern w:val="0"/>
        </w:rPr>
        <w:t>出口企业应在申报出口退（免）税后</w:t>
      </w:r>
      <w:r>
        <w:rPr>
          <w:rFonts w:hint="default" w:cs="Times New Roman"/>
          <w:kern w:val="0"/>
        </w:rPr>
        <w:t xml:space="preserve">15 </w:t>
      </w:r>
      <w:r>
        <w:rPr>
          <w:rFonts w:cs="Times New Roman"/>
          <w:kern w:val="0"/>
        </w:rPr>
        <w:t>日内，将所申报退（免）税货物的下列单证，按申报退（免）税的出口货物顺序，填写《出口货物备案单证目录》，注明备案单证存放地点，以备主管税务机关核查。</w:t>
      </w:r>
    </w:p>
    <w:p>
      <w:pPr>
        <w:wordWrap w:val="0"/>
        <w:spacing w:line="360" w:lineRule="auto"/>
        <w:ind w:firstLine="480"/>
        <w:rPr>
          <w:rFonts w:hint="default" w:cs="Times New Roman"/>
          <w:kern w:val="0"/>
        </w:rPr>
      </w:pPr>
      <w:r>
        <w:rPr>
          <w:rFonts w:cs="Times New Roman"/>
          <w:kern w:val="0"/>
        </w:rPr>
        <w:t>（</w:t>
      </w:r>
      <w:r>
        <w:rPr>
          <w:rFonts w:hint="default" w:cs="Times New Roman"/>
          <w:kern w:val="0"/>
        </w:rPr>
        <w:t>1</w:t>
      </w:r>
      <w:r>
        <w:rPr>
          <w:rFonts w:cs="Times New Roman"/>
          <w:kern w:val="0"/>
        </w:rPr>
        <w:t>）外贸企业购货合同、生产企业收购非自产货物出口的购货合同，包括一笔购销合同下签订的补充合同等；</w:t>
      </w:r>
    </w:p>
    <w:p>
      <w:pPr>
        <w:wordWrap w:val="0"/>
        <w:spacing w:line="360" w:lineRule="auto"/>
        <w:ind w:firstLine="480"/>
        <w:rPr>
          <w:rFonts w:hint="default" w:cs="Times New Roman"/>
          <w:kern w:val="0"/>
        </w:rPr>
      </w:pPr>
      <w:r>
        <w:rPr>
          <w:rFonts w:cs="Times New Roman"/>
          <w:kern w:val="0"/>
        </w:rPr>
        <w:t>（</w:t>
      </w:r>
      <w:r>
        <w:rPr>
          <w:rFonts w:hint="default" w:cs="Times New Roman"/>
          <w:kern w:val="0"/>
        </w:rPr>
        <w:t>2</w:t>
      </w:r>
      <w:r>
        <w:rPr>
          <w:rFonts w:cs="Times New Roman"/>
          <w:kern w:val="0"/>
        </w:rPr>
        <w:t>）出口货物装货单；</w:t>
      </w:r>
    </w:p>
    <w:p>
      <w:pPr>
        <w:wordWrap w:val="0"/>
        <w:spacing w:line="360" w:lineRule="auto"/>
        <w:ind w:firstLine="480"/>
        <w:rPr>
          <w:rFonts w:hint="default" w:cs="Times New Roman"/>
          <w:kern w:val="0"/>
        </w:rPr>
      </w:pPr>
      <w:r>
        <w:rPr>
          <w:rFonts w:cs="Times New Roman"/>
          <w:kern w:val="0"/>
        </w:rPr>
        <w:t>（</w:t>
      </w:r>
      <w:r>
        <w:rPr>
          <w:rFonts w:hint="default" w:cs="Times New Roman"/>
          <w:kern w:val="0"/>
        </w:rPr>
        <w:t>3</w:t>
      </w:r>
      <w:r>
        <w:rPr>
          <w:rFonts w:cs="Times New Roman"/>
          <w:kern w:val="0"/>
        </w:rPr>
        <w:t>）出口货物运输单据（包括：海运提单、航空运单、铁路运单、货物承运单据、邮政收据等承运人出具的货物单据，以及出口企业承付运费的国内运输单证）。</w:t>
      </w:r>
    </w:p>
    <w:p>
      <w:pPr>
        <w:wordWrap w:val="0"/>
        <w:spacing w:line="360" w:lineRule="auto"/>
        <w:ind w:firstLine="480"/>
        <w:rPr>
          <w:rFonts w:hint="default" w:cs="Times New Roman"/>
          <w:kern w:val="0"/>
        </w:rPr>
      </w:pPr>
      <w:r>
        <w:rPr>
          <w:rFonts w:cs="Times New Roman"/>
          <w:kern w:val="0"/>
        </w:rPr>
        <w:t>若有无法取得上述原始单证情况的，出口企业可用具有相似内容或作用的其他单证进行单证备案。除另有规定外，备案单证由出口企业存放和保管，不得擅自损毁，保存期为</w:t>
      </w:r>
      <w:r>
        <w:rPr>
          <w:rFonts w:hint="default" w:cs="Times New Roman"/>
          <w:kern w:val="0"/>
        </w:rPr>
        <w:t xml:space="preserve">5 </w:t>
      </w:r>
      <w:r>
        <w:rPr>
          <w:rFonts w:cs="Times New Roman"/>
          <w:kern w:val="0"/>
        </w:rPr>
        <w:t>年。</w:t>
      </w:r>
    </w:p>
    <w:p>
      <w:pPr>
        <w:wordWrap w:val="0"/>
        <w:spacing w:line="360" w:lineRule="auto"/>
        <w:ind w:firstLine="480"/>
        <w:rPr>
          <w:rFonts w:hint="default" w:cs="Times New Roman"/>
          <w:kern w:val="0"/>
        </w:rPr>
      </w:pPr>
      <w:r>
        <w:rPr>
          <w:rFonts w:cs="Times New Roman"/>
          <w:kern w:val="0"/>
        </w:rPr>
        <w:t>视同出口货物及对外提供修理修配劳务不实行备案单证管理。</w:t>
      </w:r>
    </w:p>
    <w:p>
      <w:pPr>
        <w:wordWrap w:val="0"/>
        <w:spacing w:line="360" w:lineRule="auto"/>
        <w:ind w:firstLine="480"/>
        <w:rPr>
          <w:rFonts w:hint="default" w:cs="Times New Roman"/>
          <w:kern w:val="0"/>
        </w:rPr>
      </w:pPr>
      <w:r>
        <w:rPr>
          <w:rFonts w:hint="default" w:cs="Times New Roman"/>
          <w:kern w:val="0"/>
        </w:rPr>
        <w:t>7.</w:t>
      </w:r>
      <w:r>
        <w:rPr>
          <w:rFonts w:cs="Times New Roman"/>
          <w:kern w:val="0"/>
        </w:rPr>
        <w:t>出口企业出口货物因下列原因导致不能收汇的，属于应报送《出口货物不能收汇申报表》时的规定原因。</w:t>
      </w:r>
    </w:p>
    <w:p>
      <w:pPr>
        <w:wordWrap w:val="0"/>
        <w:spacing w:line="360" w:lineRule="auto"/>
        <w:ind w:firstLine="480"/>
        <w:rPr>
          <w:rFonts w:hint="default" w:cs="Times New Roman"/>
          <w:kern w:val="0"/>
        </w:rPr>
      </w:pPr>
      <w:r>
        <w:rPr>
          <w:rFonts w:cs="Times New Roman"/>
          <w:kern w:val="0"/>
        </w:rPr>
        <w:t>（</w:t>
      </w:r>
      <w:r>
        <w:rPr>
          <w:rFonts w:hint="default" w:cs="Times New Roman"/>
          <w:kern w:val="0"/>
        </w:rPr>
        <w:t>1</w:t>
      </w:r>
      <w:r>
        <w:rPr>
          <w:rFonts w:cs="Times New Roman"/>
          <w:kern w:val="0"/>
        </w:rPr>
        <w:t>）因国外商品市场行情变动的，提供有关商会出具的证明或有关交易所行情报价资料。</w:t>
      </w:r>
    </w:p>
    <w:p>
      <w:pPr>
        <w:wordWrap w:val="0"/>
        <w:spacing w:line="360" w:lineRule="auto"/>
        <w:ind w:firstLine="480"/>
        <w:rPr>
          <w:rFonts w:hint="default" w:cs="Times New Roman"/>
          <w:kern w:val="0"/>
        </w:rPr>
      </w:pPr>
      <w:r>
        <w:rPr>
          <w:rFonts w:cs="Times New Roman"/>
          <w:kern w:val="0"/>
        </w:rPr>
        <w:t>（</w:t>
      </w:r>
      <w:r>
        <w:rPr>
          <w:rFonts w:hint="default" w:cs="Times New Roman"/>
          <w:kern w:val="0"/>
        </w:rPr>
        <w:t>2</w:t>
      </w:r>
      <w:r>
        <w:rPr>
          <w:rFonts w:cs="Times New Roman"/>
          <w:kern w:val="0"/>
        </w:rPr>
        <w:t>）因出口商品质量原因的，提供进口商的有关函件和进口国商检机构的证明；由于客观原因无法提供进口国商检机构证明的，提供进口商的检验报告、相关证明材料和出口单位书面保证函。</w:t>
      </w:r>
    </w:p>
    <w:p>
      <w:pPr>
        <w:wordWrap w:val="0"/>
        <w:spacing w:line="360" w:lineRule="auto"/>
        <w:ind w:firstLine="480"/>
        <w:rPr>
          <w:rFonts w:hint="default" w:cs="Times New Roman"/>
          <w:kern w:val="0"/>
        </w:rPr>
      </w:pPr>
      <w:r>
        <w:rPr>
          <w:rFonts w:cs="Times New Roman"/>
          <w:kern w:val="0"/>
        </w:rPr>
        <w:t>（</w:t>
      </w:r>
      <w:r>
        <w:rPr>
          <w:rFonts w:hint="default" w:cs="Times New Roman"/>
          <w:kern w:val="0"/>
        </w:rPr>
        <w:t>3</w:t>
      </w:r>
      <w:r>
        <w:rPr>
          <w:rFonts w:cs="Times New Roman"/>
          <w:kern w:val="0"/>
        </w:rPr>
        <w:t>）因动物及鲜活产品变质、腐烂、非正常死亡或损耗的，提供进口商的有关函件和进口国商检机构的证明；由于客观原因确实无法提供商检证明的，提供进口商有关函件、相关证明材料和出口单位书面保证函。</w:t>
      </w:r>
    </w:p>
    <w:p>
      <w:pPr>
        <w:wordWrap w:val="0"/>
        <w:spacing w:line="360" w:lineRule="auto"/>
        <w:ind w:firstLine="480"/>
        <w:rPr>
          <w:rFonts w:hint="default" w:cs="Times New Roman"/>
          <w:kern w:val="0"/>
        </w:rPr>
      </w:pPr>
      <w:r>
        <w:rPr>
          <w:rFonts w:cs="Times New Roman"/>
          <w:kern w:val="0"/>
        </w:rPr>
        <w:t>（</w:t>
      </w:r>
      <w:r>
        <w:rPr>
          <w:rFonts w:hint="default" w:cs="Times New Roman"/>
          <w:kern w:val="0"/>
        </w:rPr>
        <w:t>4</w:t>
      </w:r>
      <w:r>
        <w:rPr>
          <w:rFonts w:cs="Times New Roman"/>
          <w:kern w:val="0"/>
        </w:rPr>
        <w:t>）因自然灾害、战争等不可抗力因素的，提供报刊等新闻媒体的报道材料或中国驻进口国使领馆商务处出具的证明。</w:t>
      </w:r>
    </w:p>
    <w:p>
      <w:pPr>
        <w:wordWrap w:val="0"/>
        <w:spacing w:line="360" w:lineRule="auto"/>
        <w:ind w:firstLine="480"/>
        <w:rPr>
          <w:rFonts w:hint="default" w:cs="Times New Roman"/>
          <w:kern w:val="0"/>
        </w:rPr>
      </w:pPr>
      <w:r>
        <w:rPr>
          <w:rFonts w:cs="Times New Roman"/>
          <w:kern w:val="0"/>
        </w:rPr>
        <w:t>（</w:t>
      </w:r>
      <w:r>
        <w:rPr>
          <w:rFonts w:hint="default" w:cs="Times New Roman"/>
          <w:kern w:val="0"/>
        </w:rPr>
        <w:t>5</w:t>
      </w:r>
      <w:r>
        <w:rPr>
          <w:rFonts w:cs="Times New Roman"/>
          <w:kern w:val="0"/>
        </w:rPr>
        <w:t>）因进口商破产、关闭、解散的，提供报刊等新闻媒体的报道材料或中国驻进口国使领馆商务处出具的证明。</w:t>
      </w:r>
    </w:p>
    <w:p>
      <w:pPr>
        <w:wordWrap w:val="0"/>
        <w:spacing w:line="360" w:lineRule="auto"/>
        <w:ind w:firstLine="480"/>
        <w:rPr>
          <w:rFonts w:hint="default" w:cs="Times New Roman"/>
          <w:kern w:val="0"/>
        </w:rPr>
      </w:pPr>
      <w:r>
        <w:rPr>
          <w:rFonts w:cs="Times New Roman"/>
          <w:kern w:val="0"/>
        </w:rPr>
        <w:t>（</w:t>
      </w:r>
      <w:r>
        <w:rPr>
          <w:rFonts w:hint="default" w:cs="Times New Roman"/>
          <w:kern w:val="0"/>
        </w:rPr>
        <w:t>6</w:t>
      </w:r>
      <w:r>
        <w:rPr>
          <w:rFonts w:cs="Times New Roman"/>
          <w:kern w:val="0"/>
        </w:rPr>
        <w:t>）因进口国货币汇率变动的，提供报刊等新闻媒体刊登或外汇局公布的汇率资料。</w:t>
      </w:r>
    </w:p>
    <w:p>
      <w:pPr>
        <w:wordWrap w:val="0"/>
        <w:spacing w:line="360" w:lineRule="auto"/>
        <w:ind w:firstLine="480"/>
        <w:rPr>
          <w:rFonts w:hint="default" w:cs="Times New Roman"/>
          <w:kern w:val="0"/>
        </w:rPr>
      </w:pPr>
      <w:r>
        <w:rPr>
          <w:rFonts w:cs="Times New Roman"/>
          <w:kern w:val="0"/>
        </w:rPr>
        <w:t>（</w:t>
      </w:r>
      <w:r>
        <w:rPr>
          <w:rFonts w:hint="default" w:cs="Times New Roman"/>
          <w:kern w:val="0"/>
        </w:rPr>
        <w:t>7</w:t>
      </w:r>
      <w:r>
        <w:rPr>
          <w:rFonts w:cs="Times New Roman"/>
          <w:kern w:val="0"/>
        </w:rPr>
        <w:t>）因溢短装的，提供提单或其他正式货运单证等商业单证。</w:t>
      </w:r>
    </w:p>
    <w:p>
      <w:pPr>
        <w:wordWrap w:val="0"/>
        <w:spacing w:line="360" w:lineRule="auto"/>
        <w:ind w:firstLine="480"/>
        <w:rPr>
          <w:rFonts w:hint="default" w:cs="Times New Roman"/>
          <w:kern w:val="0"/>
        </w:rPr>
      </w:pPr>
      <w:r>
        <w:rPr>
          <w:rFonts w:cs="Times New Roman"/>
          <w:kern w:val="0"/>
        </w:rPr>
        <w:t>（</w:t>
      </w:r>
      <w:r>
        <w:rPr>
          <w:rFonts w:hint="default" w:cs="Times New Roman"/>
          <w:kern w:val="0"/>
        </w:rPr>
        <w:t>8</w:t>
      </w:r>
      <w:r>
        <w:rPr>
          <w:rFonts w:cs="Times New Roman"/>
          <w:kern w:val="0"/>
        </w:rPr>
        <w:t>）因出口合同约定全部收汇最终日期在申报退（免）税截止期限以后的，提供出口合同。</w:t>
      </w:r>
    </w:p>
    <w:p>
      <w:pPr>
        <w:wordWrap w:val="0"/>
        <w:spacing w:line="360" w:lineRule="auto"/>
        <w:ind w:firstLine="480"/>
        <w:rPr>
          <w:rFonts w:cs="Times New Roman"/>
          <w:kern w:val="0"/>
        </w:rPr>
      </w:pPr>
      <w:r>
        <w:rPr>
          <w:rFonts w:cs="Times New Roman"/>
          <w:kern w:val="0"/>
        </w:rPr>
        <w:t>（</w:t>
      </w:r>
      <w:r>
        <w:rPr>
          <w:rFonts w:hint="default" w:cs="Times New Roman"/>
          <w:kern w:val="0"/>
        </w:rPr>
        <w:t>9</w:t>
      </w:r>
      <w:r>
        <w:rPr>
          <w:rFonts w:cs="Times New Roman"/>
          <w:kern w:val="0"/>
        </w:rPr>
        <w:t>）因其他原因的，提供主管税务机关认可的有效凭证。</w:t>
      </w:r>
    </w:p>
    <w:p>
      <w:pPr>
        <w:wordWrap w:val="0"/>
        <w:spacing w:line="360" w:lineRule="auto"/>
        <w:ind w:firstLine="480" w:firstLineChars="200"/>
        <w:rPr>
          <w:rFonts w:ascii="宋体" w:hAnsi="宋体" w:eastAsia="宋体"/>
          <w:sz w:val="24"/>
          <w:szCs w:val="24"/>
        </w:rPr>
      </w:pPr>
      <w:r>
        <w:rPr>
          <w:rFonts w:hint="eastAsia" w:cs="Times New Roman"/>
          <w:kern w:val="0"/>
          <w:lang w:val="en-US" w:eastAsia="zh-CN"/>
        </w:rPr>
        <w:t>8.</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kern w:val="0"/>
          <w:lang w:val="en-US" w:eastAsia="zh-CN"/>
        </w:rPr>
      </w:pPr>
    </w:p>
    <w:p>
      <w:pPr>
        <w:wordWrap w:val="0"/>
        <w:rPr>
          <w:rFonts w:hint="default" w:eastAsia="黑体" w:cs="Times New Roman"/>
          <w:b/>
          <w:bCs/>
          <w:kern w:val="0"/>
          <w:sz w:val="28"/>
          <w:szCs w:val="28"/>
        </w:rPr>
      </w:pPr>
      <w:bookmarkStart w:id="31" w:name="_Toc27053_WPSOffice_Level2"/>
      <w:bookmarkStart w:id="32" w:name="_Toc13078423"/>
      <w:bookmarkStart w:id="33" w:name="_Toc621481302_WPSOffice_Level3"/>
      <w:bookmarkStart w:id="34" w:name="_Toc32695"/>
      <w:bookmarkStart w:id="35" w:name="_Toc1075357916_WPSOffice_Level3"/>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140</w:t>
      </w:r>
      <w:r>
        <w:rPr>
          <w:rFonts w:eastAsia="黑体" w:cs="Times New Roman"/>
          <w:b/>
          <w:bCs/>
          <w:kern w:val="0"/>
          <w:sz w:val="28"/>
          <w:szCs w:val="28"/>
        </w:rPr>
        <w:t>　增值税零税率应税服务免退税申报</w:t>
      </w:r>
      <w:bookmarkEnd w:id="31"/>
      <w:bookmarkEnd w:id="32"/>
      <w:bookmarkEnd w:id="33"/>
      <w:bookmarkEnd w:id="34"/>
      <w:bookmarkEnd w:id="35"/>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增值税零税率应税服务免退税申报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增值税零税率应税服务免退税申报事项是指实行免退税办法的出口企业外购零税率应税服务、无形资产出口或向境外单位提供增值税零税率应税服务后，向主管税务机关申请办理免退税申报业务。</w:t>
      </w:r>
    </w:p>
    <w:p>
      <w:pPr>
        <w:wordWrap w:val="0"/>
        <w:spacing w:line="360" w:lineRule="auto"/>
        <w:ind w:firstLine="480"/>
        <w:rPr>
          <w:rFonts w:hint="default" w:ascii="宋体" w:hAnsi="宋体" w:cs="Times New Roman"/>
          <w:kern w:val="0"/>
        </w:rPr>
      </w:pPr>
      <w:r>
        <w:rPr>
          <w:rFonts w:ascii="宋体" w:hAnsi="宋体" w:cs="Times New Roman"/>
          <w:kern w:val="0"/>
        </w:rPr>
        <w:t>适用免退税办法的出口企业外购零税率应税服务、无形资产出口或提供增值税零税率跨境应税服务的，收齐有关凭证后，应在财务作销售收入次月起至次年</w:t>
      </w:r>
      <w:r>
        <w:rPr>
          <w:rFonts w:hint="default" w:ascii="宋体" w:hAnsi="宋体" w:cs="Times New Roman"/>
          <w:kern w:val="0"/>
        </w:rPr>
        <w:t>4</w:t>
      </w:r>
      <w:r>
        <w:rPr>
          <w:rFonts w:ascii="宋体" w:hAnsi="宋体" w:cs="Times New Roman"/>
          <w:kern w:val="0"/>
        </w:rPr>
        <w:t>月</w:t>
      </w:r>
      <w:r>
        <w:rPr>
          <w:rFonts w:hint="default" w:ascii="宋体" w:hAnsi="宋体" w:cs="Times New Roman"/>
          <w:kern w:val="0"/>
        </w:rPr>
        <w:t>30</w:t>
      </w:r>
      <w:r>
        <w:rPr>
          <w:rFonts w:ascii="宋体" w:hAnsi="宋体" w:cs="Times New Roman"/>
          <w:kern w:val="0"/>
        </w:rPr>
        <w:t>日前的各增值税纳税申报期内向主管税务机关申报退（免）税。</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【设定依据】</w:t>
      </w:r>
    </w:p>
    <w:p>
      <w:pPr>
        <w:wordWrap w:val="0"/>
        <w:spacing w:line="360" w:lineRule="auto"/>
        <w:ind w:firstLine="480"/>
        <w:rPr>
          <w:ins w:id="3355" w:author="纳服处查询" w:date="2023-06-14T10:09:57Z"/>
          <w:rFonts w:hint="default" w:ascii="宋体" w:hAnsi="宋体" w:cs="Times New Roman"/>
          <w:kern w:val="0"/>
        </w:rPr>
      </w:pPr>
      <w:ins w:id="3356" w:author="纳服处查询" w:date="2023-06-14T10:09:57Z">
        <w:r>
          <w:rPr>
            <w:rFonts w:hint="default" w:ascii="宋体" w:hAnsi="宋体" w:cs="Times New Roman"/>
            <w:kern w:val="0"/>
          </w:rPr>
          <w:t>1.</w:t>
        </w:r>
      </w:ins>
      <w:ins w:id="3357" w:author="纳服处查询" w:date="2023-06-14T10:09:57Z">
        <w:r>
          <w:rPr>
            <w:rFonts w:ascii="宋体" w:hAnsi="宋体" w:cs="Times New Roman"/>
            <w:kern w:val="0"/>
          </w:rPr>
          <w:t>《国家税务总局关于发布〈适用增值税零税率应税服务退（免）税管理办法〉的公告》（国家税务总局公告</w:t>
        </w:r>
      </w:ins>
      <w:ins w:id="3358" w:author="纳服处查询" w:date="2023-06-14T10:09:57Z">
        <w:r>
          <w:rPr>
            <w:rFonts w:hint="default" w:ascii="宋体" w:hAnsi="宋体" w:cs="Times New Roman"/>
            <w:kern w:val="0"/>
          </w:rPr>
          <w:t>2014</w:t>
        </w:r>
      </w:ins>
      <w:ins w:id="3359" w:author="纳服处查询" w:date="2023-06-14T10:09:57Z">
        <w:r>
          <w:rPr>
            <w:rFonts w:ascii="宋体" w:hAnsi="宋体" w:cs="Times New Roman"/>
            <w:kern w:val="0"/>
          </w:rPr>
          <w:t>年第</w:t>
        </w:r>
      </w:ins>
      <w:ins w:id="3360" w:author="纳服处查询" w:date="2023-06-14T10:09:57Z">
        <w:r>
          <w:rPr>
            <w:rFonts w:hint="default" w:ascii="宋体" w:hAnsi="宋体" w:cs="Times New Roman"/>
            <w:kern w:val="0"/>
          </w:rPr>
          <w:t>11</w:t>
        </w:r>
      </w:ins>
      <w:ins w:id="3361" w:author="纳服处查询" w:date="2023-06-14T10:09:57Z">
        <w:r>
          <w:rPr>
            <w:rFonts w:ascii="宋体" w:hAnsi="宋体" w:cs="Times New Roman"/>
            <w:kern w:val="0"/>
          </w:rPr>
          <w:t>号）第十二条</w:t>
        </w:r>
      </w:ins>
    </w:p>
    <w:p>
      <w:pPr>
        <w:wordWrap w:val="0"/>
        <w:spacing w:line="360" w:lineRule="auto"/>
        <w:ind w:firstLine="480"/>
        <w:rPr>
          <w:ins w:id="3362" w:author="纳服处查询" w:date="2023-06-14T10:09:57Z"/>
          <w:rFonts w:ascii="宋体" w:hAnsi="宋体" w:cs="Times New Roman"/>
          <w:kern w:val="0"/>
        </w:rPr>
      </w:pPr>
      <w:ins w:id="3363" w:author="纳服处查询" w:date="2023-06-14T10:09:57Z">
        <w:r>
          <w:rPr>
            <w:rFonts w:hint="default" w:ascii="宋体" w:hAnsi="宋体" w:cs="Times New Roman"/>
            <w:kern w:val="0"/>
          </w:rPr>
          <w:t>2.</w:t>
        </w:r>
      </w:ins>
      <w:ins w:id="3364" w:author="纳服处查询" w:date="2023-06-14T10:09:57Z">
        <w:r>
          <w:rPr>
            <w:rFonts w:ascii="宋体" w:hAnsi="宋体" w:cs="Times New Roman"/>
            <w:kern w:val="0"/>
          </w:rPr>
          <w:t>《国家税务总局关于优化整合出口退税信息系统更好服务纳税人有关事项的公告》（国家税务总局公告</w:t>
        </w:r>
      </w:ins>
      <w:ins w:id="3365" w:author="纳服处查询" w:date="2023-06-14T10:09:57Z">
        <w:r>
          <w:rPr>
            <w:rFonts w:hint="default" w:ascii="宋体" w:hAnsi="宋体" w:cs="Times New Roman"/>
            <w:kern w:val="0"/>
          </w:rPr>
          <w:t>2021</w:t>
        </w:r>
      </w:ins>
      <w:ins w:id="3366" w:author="纳服处查询" w:date="2023-06-14T10:09:57Z">
        <w:r>
          <w:rPr>
            <w:rFonts w:ascii="宋体" w:hAnsi="宋体" w:cs="Times New Roman"/>
            <w:kern w:val="0"/>
          </w:rPr>
          <w:t>年第</w:t>
        </w:r>
      </w:ins>
      <w:ins w:id="3367" w:author="纳服处查询" w:date="2023-06-14T10:09:57Z">
        <w:r>
          <w:rPr>
            <w:rFonts w:hint="default" w:ascii="宋体" w:hAnsi="宋体" w:cs="Times New Roman"/>
            <w:kern w:val="0"/>
          </w:rPr>
          <w:t>15</w:t>
        </w:r>
      </w:ins>
      <w:ins w:id="3368" w:author="纳服处查询" w:date="2023-06-14T10:09:57Z">
        <w:r>
          <w:rPr>
            <w:rFonts w:ascii="宋体" w:hAnsi="宋体" w:cs="Times New Roman"/>
            <w:kern w:val="0"/>
          </w:rPr>
          <w:t>号）第二条</w:t>
        </w:r>
      </w:ins>
    </w:p>
    <w:p>
      <w:pPr>
        <w:wordWrap w:val="0"/>
        <w:spacing w:line="360" w:lineRule="auto"/>
        <w:ind w:firstLine="480"/>
        <w:rPr>
          <w:ins w:id="3369" w:author="纳服处查询" w:date="2023-06-14T10:09:57Z"/>
          <w:rFonts w:hint="default" w:ascii="宋体" w:hAnsi="宋体" w:cs="Times New Roman"/>
          <w:kern w:val="0"/>
        </w:rPr>
      </w:pPr>
      <w:ins w:id="3370" w:author="纳服处查询" w:date="2023-06-14T10:09:57Z">
        <w:r>
          <w:rPr>
            <w:rFonts w:hint="default" w:ascii="宋体" w:hAnsi="宋体" w:cs="Times New Roman"/>
            <w:kern w:val="0"/>
          </w:rPr>
          <w:t xml:space="preserve">3.《国家税务总局关于发布《营业税改征增值税跨境应税行为增值税免税管理办法（试行）》的公告》（国家税务总局公告2016年第29号）第二条、第八条 </w:t>
        </w:r>
      </w:ins>
    </w:p>
    <w:p>
      <w:pPr>
        <w:wordWrap w:val="0"/>
        <w:spacing w:line="360" w:lineRule="auto"/>
        <w:ind w:firstLine="480"/>
        <w:rPr>
          <w:ins w:id="3371" w:author="纳服处查询" w:date="2023-06-14T10:09:57Z"/>
          <w:rFonts w:hint="default" w:ascii="宋体" w:hAnsi="宋体" w:cs="Times New Roman"/>
          <w:kern w:val="0"/>
        </w:rPr>
      </w:pPr>
      <w:ins w:id="3372" w:author="纳服处查询" w:date="2023-06-14T10:09:57Z">
        <w:r>
          <w:rPr>
            <w:rFonts w:hint="default" w:ascii="宋体" w:hAnsi="宋体" w:cs="Times New Roman"/>
            <w:kern w:val="0"/>
          </w:rPr>
          <w:t xml:space="preserve">4.《国家税务总局关于出口退（免）税申报有关问题的公告》（国家税务总局公告 2018年第16号）第十一条 </w:t>
        </w:r>
      </w:ins>
    </w:p>
    <w:p>
      <w:pPr>
        <w:wordWrap w:val="0"/>
        <w:spacing w:line="360" w:lineRule="auto"/>
        <w:ind w:firstLine="480"/>
        <w:rPr>
          <w:ins w:id="3373" w:author="纳服处查询" w:date="2023-06-14T10:09:57Z"/>
          <w:rFonts w:hint="default" w:ascii="宋体" w:hAnsi="宋体" w:cs="Times New Roman"/>
          <w:kern w:val="0"/>
        </w:rPr>
      </w:pPr>
      <w:ins w:id="3374" w:author="纳服处查询" w:date="2023-06-14T10:09:57Z">
        <w:r>
          <w:rPr>
            <w:rFonts w:hint="default" w:ascii="宋体" w:hAnsi="宋体" w:cs="Times New Roman"/>
            <w:kern w:val="0"/>
          </w:rPr>
          <w:t>5.《国家税务总局关于进一步便利出口退税办理 促进外贸平稳发展有关事项的公告》（国家税务总局公告2022年第9号）</w:t>
        </w:r>
      </w:ins>
    </w:p>
    <w:p>
      <w:pPr>
        <w:wordWrap w:val="0"/>
        <w:spacing w:line="360" w:lineRule="auto"/>
        <w:ind w:firstLine="480"/>
        <w:rPr>
          <w:del w:id="3375" w:author="纳服处查询" w:date="2023-06-14T10:09:57Z"/>
          <w:rFonts w:hint="default" w:ascii="宋体" w:hAnsi="宋体" w:cs="Times New Roman"/>
          <w:kern w:val="0"/>
        </w:rPr>
      </w:pPr>
      <w:del w:id="3376" w:author="纳服处查询" w:date="2023-06-14T10:09:57Z">
        <w:r>
          <w:rPr>
            <w:rFonts w:hint="default" w:ascii="宋体" w:hAnsi="宋体" w:cs="Times New Roman"/>
            <w:kern w:val="0"/>
          </w:rPr>
          <w:delText>1.</w:delText>
        </w:r>
      </w:del>
      <w:del w:id="3377" w:author="纳服处查询" w:date="2023-06-14T10:09:57Z">
        <w:r>
          <w:rPr>
            <w:rFonts w:ascii="宋体" w:hAnsi="宋体" w:cs="Times New Roman"/>
            <w:kern w:val="0"/>
          </w:rPr>
          <w:delText>《国家税务总局关于发布〈适用增值税零税率应税服务退（免）税管理办法〉的公告》（国家税务总局公告</w:delText>
        </w:r>
      </w:del>
      <w:del w:id="3378" w:author="纳服处查询" w:date="2023-06-14T10:09:57Z">
        <w:r>
          <w:rPr>
            <w:rFonts w:hint="default" w:ascii="宋体" w:hAnsi="宋体" w:cs="Times New Roman"/>
            <w:kern w:val="0"/>
          </w:rPr>
          <w:delText xml:space="preserve">2014 </w:delText>
        </w:r>
      </w:del>
      <w:del w:id="3379" w:author="纳服处查询" w:date="2023-06-14T10:09:57Z">
        <w:r>
          <w:rPr>
            <w:rFonts w:ascii="宋体" w:hAnsi="宋体" w:cs="Times New Roman"/>
            <w:kern w:val="0"/>
          </w:rPr>
          <w:delText>年第</w:delText>
        </w:r>
      </w:del>
      <w:del w:id="3380" w:author="纳服处查询" w:date="2023-06-14T10:09:57Z">
        <w:r>
          <w:rPr>
            <w:rFonts w:hint="default" w:ascii="宋体" w:hAnsi="宋体" w:cs="Times New Roman"/>
            <w:kern w:val="0"/>
          </w:rPr>
          <w:delText xml:space="preserve">11 </w:delText>
        </w:r>
      </w:del>
      <w:del w:id="3381" w:author="纳服处查询" w:date="2023-06-14T10:09:57Z">
        <w:r>
          <w:rPr>
            <w:rFonts w:ascii="宋体" w:hAnsi="宋体" w:cs="Times New Roman"/>
            <w:kern w:val="0"/>
          </w:rPr>
          <w:delText>号）第十二条</w:delText>
        </w:r>
      </w:del>
    </w:p>
    <w:p>
      <w:pPr>
        <w:wordWrap w:val="0"/>
        <w:spacing w:line="360" w:lineRule="auto"/>
        <w:ind w:firstLine="480"/>
        <w:rPr>
          <w:del w:id="3382" w:author="纳服处查询" w:date="2023-06-14T10:09:57Z"/>
          <w:rFonts w:hint="default" w:ascii="宋体" w:hAnsi="宋体" w:cs="Times New Roman"/>
          <w:kern w:val="0"/>
        </w:rPr>
      </w:pPr>
      <w:del w:id="3383" w:author="纳服处查询" w:date="2023-06-14T10:09:57Z">
        <w:r>
          <w:rPr>
            <w:rFonts w:hint="default" w:ascii="宋体" w:hAnsi="宋体" w:cs="Times New Roman"/>
            <w:kern w:val="0"/>
          </w:rPr>
          <w:delText>2.</w:delText>
        </w:r>
      </w:del>
      <w:del w:id="3384" w:author="纳服处查询" w:date="2023-06-14T10:09:57Z">
        <w:r>
          <w:rPr>
            <w:rFonts w:ascii="宋体" w:hAnsi="宋体" w:cs="Times New Roman"/>
            <w:kern w:val="0"/>
          </w:rPr>
          <w:delText>《国家税务总局关于优化整合出口退税信息系统更好服务纳税人有关事项的公告》（国家税务总局公告</w:delText>
        </w:r>
      </w:del>
      <w:del w:id="3385" w:author="纳服处查询" w:date="2023-06-14T10:09:57Z">
        <w:r>
          <w:rPr>
            <w:rFonts w:hint="default" w:ascii="宋体" w:hAnsi="宋体" w:cs="Times New Roman"/>
            <w:kern w:val="0"/>
          </w:rPr>
          <w:delText xml:space="preserve">2021 </w:delText>
        </w:r>
      </w:del>
      <w:del w:id="3386" w:author="纳服处查询" w:date="2023-06-14T10:09:57Z">
        <w:r>
          <w:rPr>
            <w:rFonts w:ascii="宋体" w:hAnsi="宋体" w:cs="Times New Roman"/>
            <w:kern w:val="0"/>
          </w:rPr>
          <w:delText>年第</w:delText>
        </w:r>
      </w:del>
      <w:del w:id="3387" w:author="纳服处查询" w:date="2023-06-14T10:09:57Z">
        <w:r>
          <w:rPr>
            <w:rFonts w:hint="default" w:ascii="宋体" w:hAnsi="宋体" w:cs="Times New Roman"/>
            <w:kern w:val="0"/>
          </w:rPr>
          <w:delText xml:space="preserve">15 </w:delText>
        </w:r>
      </w:del>
      <w:del w:id="3388" w:author="纳服处查询" w:date="2023-06-14T10:09:57Z">
        <w:r>
          <w:rPr>
            <w:rFonts w:ascii="宋体" w:hAnsi="宋体" w:cs="Times New Roman"/>
            <w:kern w:val="0"/>
          </w:rPr>
          <w:delText>号）第二条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78"/>
        <w:gridCol w:w="3912"/>
        <w:gridCol w:w="652"/>
        <w:gridCol w:w="64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389" w:author="纳服处查询" w:date="2023-06-14T10:10:17Z"/>
        </w:trPr>
        <w:tc>
          <w:tcPr>
            <w:tcW w:w="680" w:type="dxa"/>
            <w:shd w:val="clear" w:color="auto" w:fill="D9D9D9"/>
            <w:vAlign w:val="center"/>
          </w:tcPr>
          <w:p>
            <w:pPr>
              <w:wordWrap w:val="0"/>
              <w:spacing w:line="240" w:lineRule="auto"/>
              <w:ind w:firstLine="0" w:firstLineChars="0"/>
              <w:jc w:val="center"/>
              <w:rPr>
                <w:del w:id="3390" w:author="纳服处查询" w:date="2023-06-14T10:10:17Z"/>
                <w:rFonts w:hint="default" w:ascii="黑体" w:hAnsi="黑体" w:eastAsia="黑体" w:cs="Times New Roman"/>
                <w:kern w:val="0"/>
                <w:sz w:val="21"/>
                <w:szCs w:val="21"/>
              </w:rPr>
            </w:pPr>
            <w:del w:id="3391" w:author="纳服处查询" w:date="2023-06-14T10:10:17Z">
              <w:r>
                <w:rPr>
                  <w:rFonts w:ascii="黑体" w:hAnsi="黑体" w:eastAsia="黑体" w:cs="Times New Roman"/>
                  <w:kern w:val="0"/>
                  <w:sz w:val="21"/>
                  <w:szCs w:val="21"/>
                </w:rPr>
                <w:delText>序号</w:delText>
              </w:r>
            </w:del>
          </w:p>
        </w:tc>
        <w:tc>
          <w:tcPr>
            <w:tcW w:w="6190" w:type="dxa"/>
            <w:gridSpan w:val="2"/>
            <w:shd w:val="clear" w:color="auto" w:fill="D9D9D9"/>
            <w:vAlign w:val="center"/>
          </w:tcPr>
          <w:p>
            <w:pPr>
              <w:wordWrap w:val="0"/>
              <w:spacing w:line="240" w:lineRule="auto"/>
              <w:ind w:firstLine="0" w:firstLineChars="0"/>
              <w:jc w:val="center"/>
              <w:rPr>
                <w:del w:id="3392" w:author="纳服处查询" w:date="2023-06-14T10:10:17Z"/>
                <w:rFonts w:hint="default" w:ascii="黑体" w:hAnsi="黑体" w:eastAsia="黑体" w:cs="Times New Roman"/>
                <w:kern w:val="0"/>
                <w:sz w:val="21"/>
                <w:szCs w:val="21"/>
              </w:rPr>
            </w:pPr>
            <w:del w:id="3393" w:author="纳服处查询" w:date="2023-06-14T10:10:17Z">
              <w:r>
                <w:rPr>
                  <w:rFonts w:ascii="黑体" w:hAnsi="黑体" w:eastAsia="黑体" w:cs="Times New Roman"/>
                  <w:kern w:val="0"/>
                  <w:sz w:val="21"/>
                  <w:szCs w:val="21"/>
                </w:rPr>
                <w:delText>材料名称</w:delText>
              </w:r>
            </w:del>
          </w:p>
        </w:tc>
        <w:tc>
          <w:tcPr>
            <w:tcW w:w="652" w:type="dxa"/>
            <w:shd w:val="clear" w:color="auto" w:fill="D9D9D9"/>
            <w:vAlign w:val="center"/>
          </w:tcPr>
          <w:p>
            <w:pPr>
              <w:wordWrap w:val="0"/>
              <w:spacing w:line="240" w:lineRule="auto"/>
              <w:ind w:firstLine="0" w:firstLineChars="0"/>
              <w:jc w:val="center"/>
              <w:rPr>
                <w:del w:id="3394" w:author="纳服处查询" w:date="2023-06-14T10:10:17Z"/>
                <w:rFonts w:hint="default" w:ascii="黑体" w:hAnsi="黑体" w:eastAsia="黑体" w:cs="Times New Roman"/>
                <w:kern w:val="0"/>
                <w:sz w:val="21"/>
                <w:szCs w:val="21"/>
              </w:rPr>
            </w:pPr>
            <w:del w:id="3395" w:author="纳服处查询" w:date="2023-06-14T10:10:17Z">
              <w:r>
                <w:rPr>
                  <w:rFonts w:ascii="黑体" w:hAnsi="黑体" w:eastAsia="黑体" w:cs="Times New Roman"/>
                  <w:kern w:val="0"/>
                  <w:sz w:val="21"/>
                  <w:szCs w:val="21"/>
                </w:rPr>
                <w:delText>数量</w:delText>
              </w:r>
            </w:del>
          </w:p>
        </w:tc>
        <w:tc>
          <w:tcPr>
            <w:tcW w:w="652" w:type="dxa"/>
            <w:gridSpan w:val="2"/>
            <w:shd w:val="clear" w:color="auto" w:fill="D9D9D9"/>
            <w:vAlign w:val="center"/>
          </w:tcPr>
          <w:p>
            <w:pPr>
              <w:wordWrap w:val="0"/>
              <w:spacing w:line="240" w:lineRule="auto"/>
              <w:ind w:firstLine="0" w:firstLineChars="0"/>
              <w:jc w:val="center"/>
              <w:rPr>
                <w:del w:id="3396" w:author="纳服处查询" w:date="2023-06-14T10:10:17Z"/>
                <w:rFonts w:hint="default" w:ascii="黑体" w:hAnsi="黑体" w:eastAsia="黑体" w:cs="Times New Roman"/>
                <w:kern w:val="0"/>
                <w:sz w:val="21"/>
                <w:szCs w:val="21"/>
              </w:rPr>
            </w:pPr>
            <w:del w:id="3397" w:author="纳服处查询" w:date="2023-06-14T10:10:17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398" w:author="纳服处查询" w:date="2023-06-14T10:10:17Z"/>
        </w:trPr>
        <w:tc>
          <w:tcPr>
            <w:tcW w:w="680" w:type="dxa"/>
            <w:vAlign w:val="center"/>
          </w:tcPr>
          <w:p>
            <w:pPr>
              <w:wordWrap w:val="0"/>
              <w:spacing w:line="240" w:lineRule="auto"/>
              <w:ind w:firstLine="0" w:firstLineChars="0"/>
              <w:jc w:val="center"/>
              <w:rPr>
                <w:del w:id="3399" w:author="纳服处查询" w:date="2023-06-14T10:10:17Z"/>
                <w:rFonts w:hint="default" w:ascii="黑体" w:hAnsi="黑体" w:eastAsia="黑体" w:cs="Times New Roman"/>
                <w:kern w:val="0"/>
                <w:sz w:val="18"/>
                <w:szCs w:val="18"/>
              </w:rPr>
            </w:pPr>
            <w:del w:id="3400" w:author="纳服处查询" w:date="2023-06-14T10:10:17Z">
              <w:r>
                <w:rPr>
                  <w:rFonts w:eastAsia="黑体" w:cs="Times New Roman"/>
                  <w:kern w:val="0"/>
                  <w:sz w:val="18"/>
                  <w:szCs w:val="18"/>
                </w:rPr>
                <w:delText>1</w:delText>
              </w:r>
            </w:del>
          </w:p>
        </w:tc>
        <w:tc>
          <w:tcPr>
            <w:tcW w:w="6190" w:type="dxa"/>
            <w:gridSpan w:val="2"/>
            <w:vAlign w:val="center"/>
          </w:tcPr>
          <w:p>
            <w:pPr>
              <w:wordWrap w:val="0"/>
              <w:spacing w:line="240" w:lineRule="auto"/>
              <w:ind w:firstLine="0" w:firstLineChars="0"/>
              <w:jc w:val="center"/>
              <w:rPr>
                <w:del w:id="3401" w:author="纳服处查询" w:date="2023-06-14T10:10:17Z"/>
                <w:rFonts w:hint="default" w:ascii="黑体" w:hAnsi="黑体" w:eastAsia="黑体" w:cs="Microsoft Himalaya"/>
                <w:kern w:val="0"/>
                <w:sz w:val="18"/>
                <w:szCs w:val="18"/>
              </w:rPr>
            </w:pPr>
            <w:del w:id="3402" w:author="纳服处查询" w:date="2023-06-14T10:10:17Z">
              <w:r>
                <w:rPr>
                  <w:rFonts w:ascii="黑体" w:hAnsi="黑体" w:eastAsia="黑体" w:cs="Microsoft Himalaya"/>
                  <w:kern w:val="0"/>
                  <w:sz w:val="18"/>
                  <w:szCs w:val="18"/>
                </w:rPr>
                <w:delText>出口货物退（免）税申报电子数据</w:delText>
              </w:r>
            </w:del>
          </w:p>
        </w:tc>
        <w:tc>
          <w:tcPr>
            <w:tcW w:w="652" w:type="dxa"/>
            <w:vAlign w:val="center"/>
          </w:tcPr>
          <w:p>
            <w:pPr>
              <w:wordWrap w:val="0"/>
              <w:spacing w:line="240" w:lineRule="auto"/>
              <w:ind w:firstLine="0" w:firstLineChars="0"/>
              <w:jc w:val="center"/>
              <w:rPr>
                <w:del w:id="3403" w:author="纳服处查询" w:date="2023-06-14T10:10:17Z"/>
                <w:rFonts w:hint="default" w:ascii="黑体" w:hAnsi="黑体" w:eastAsia="黑体" w:cs="Microsoft Himalaya"/>
                <w:kern w:val="0"/>
                <w:sz w:val="18"/>
                <w:szCs w:val="18"/>
              </w:rPr>
            </w:pPr>
            <w:del w:id="3404" w:author="纳服处查询" w:date="2023-06-14T10:10:17Z">
              <w:r>
                <w:rPr>
                  <w:rFonts w:eastAsia="黑体" w:cs="Times New Roman"/>
                  <w:kern w:val="0"/>
                  <w:sz w:val="18"/>
                  <w:szCs w:val="18"/>
                </w:rPr>
                <w:delText>1</w:delText>
              </w:r>
            </w:del>
            <w:del w:id="3405" w:author="纳服处查询" w:date="2023-06-14T10:10:17Z">
              <w:r>
                <w:rPr>
                  <w:rFonts w:ascii="黑体" w:hAnsi="黑体" w:eastAsia="黑体" w:cs="Microsoft Himalaya"/>
                  <w:kern w:val="0"/>
                  <w:sz w:val="18"/>
                  <w:szCs w:val="18"/>
                </w:rPr>
                <w:delText>份</w:delText>
              </w:r>
            </w:del>
          </w:p>
        </w:tc>
        <w:tc>
          <w:tcPr>
            <w:tcW w:w="652" w:type="dxa"/>
            <w:gridSpan w:val="2"/>
            <w:vAlign w:val="center"/>
          </w:tcPr>
          <w:p>
            <w:pPr>
              <w:wordWrap w:val="0"/>
              <w:spacing w:line="240" w:lineRule="auto"/>
              <w:ind w:firstLine="0" w:firstLineChars="0"/>
              <w:jc w:val="center"/>
              <w:rPr>
                <w:del w:id="3406" w:author="纳服处查询" w:date="2023-06-14T10:10: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407" w:author="纳服处查询" w:date="2023-06-14T10:10:17Z"/>
        </w:trPr>
        <w:tc>
          <w:tcPr>
            <w:tcW w:w="680" w:type="dxa"/>
            <w:vAlign w:val="center"/>
          </w:tcPr>
          <w:p>
            <w:pPr>
              <w:wordWrap w:val="0"/>
              <w:spacing w:line="240" w:lineRule="auto"/>
              <w:ind w:firstLine="0" w:firstLineChars="0"/>
              <w:jc w:val="center"/>
              <w:rPr>
                <w:del w:id="3408" w:author="纳服处查询" w:date="2023-06-14T10:10:17Z"/>
                <w:rFonts w:hint="default" w:ascii="黑体" w:hAnsi="黑体" w:eastAsia="黑体" w:cs="Times New Roman"/>
                <w:kern w:val="0"/>
                <w:sz w:val="18"/>
                <w:szCs w:val="18"/>
              </w:rPr>
            </w:pPr>
            <w:del w:id="3409" w:author="纳服处查询" w:date="2023-06-14T10:10:17Z">
              <w:r>
                <w:rPr>
                  <w:rFonts w:hint="default" w:eastAsia="黑体" w:cs="Times New Roman"/>
                  <w:kern w:val="0"/>
                  <w:sz w:val="18"/>
                  <w:szCs w:val="18"/>
                </w:rPr>
                <w:delText>2</w:delText>
              </w:r>
            </w:del>
          </w:p>
        </w:tc>
        <w:tc>
          <w:tcPr>
            <w:tcW w:w="6190" w:type="dxa"/>
            <w:gridSpan w:val="2"/>
            <w:vAlign w:val="center"/>
          </w:tcPr>
          <w:p>
            <w:pPr>
              <w:wordWrap w:val="0"/>
              <w:spacing w:line="240" w:lineRule="auto"/>
              <w:ind w:firstLine="0" w:firstLineChars="0"/>
              <w:jc w:val="center"/>
              <w:rPr>
                <w:del w:id="3410" w:author="纳服处查询" w:date="2023-06-14T10:10:17Z"/>
                <w:rFonts w:hint="default" w:ascii="黑体" w:hAnsi="黑体" w:eastAsia="黑体" w:cs="Microsoft Himalaya"/>
                <w:kern w:val="0"/>
                <w:sz w:val="18"/>
                <w:szCs w:val="18"/>
              </w:rPr>
            </w:pPr>
            <w:del w:id="3411" w:author="纳服处查询" w:date="2023-06-14T10:10:17Z">
              <w:r>
                <w:rPr>
                  <w:rFonts w:ascii="黑体" w:hAnsi="黑体" w:eastAsia="黑体" w:cs="黑体"/>
                  <w:kern w:val="0"/>
                  <w:sz w:val="18"/>
                  <w:szCs w:val="18"/>
                </w:rPr>
                <w:delText>《外贸企业出口退税进货明细申报表》</w:delText>
              </w:r>
            </w:del>
          </w:p>
        </w:tc>
        <w:tc>
          <w:tcPr>
            <w:tcW w:w="652" w:type="dxa"/>
            <w:vAlign w:val="center"/>
          </w:tcPr>
          <w:p>
            <w:pPr>
              <w:wordWrap w:val="0"/>
              <w:spacing w:line="240" w:lineRule="auto"/>
              <w:ind w:firstLine="0" w:firstLineChars="0"/>
              <w:jc w:val="center"/>
              <w:rPr>
                <w:del w:id="3412" w:author="纳服处查询" w:date="2023-06-14T10:10:17Z"/>
                <w:rFonts w:hint="default" w:ascii="黑体" w:hAnsi="黑体" w:eastAsia="黑体" w:cs="Microsoft Himalaya"/>
                <w:kern w:val="0"/>
                <w:sz w:val="18"/>
                <w:szCs w:val="18"/>
              </w:rPr>
            </w:pPr>
            <w:del w:id="3413" w:author="纳服处查询" w:date="2023-06-14T10:10:17Z">
              <w:r>
                <w:rPr>
                  <w:rFonts w:eastAsia="黑体" w:cs="Times New Roman"/>
                  <w:kern w:val="0"/>
                  <w:sz w:val="18"/>
                  <w:szCs w:val="18"/>
                </w:rPr>
                <w:delText>1</w:delText>
              </w:r>
            </w:del>
            <w:del w:id="3414" w:author="纳服处查询" w:date="2023-06-14T10:10:17Z">
              <w:r>
                <w:rPr>
                  <w:rFonts w:ascii="黑体" w:hAnsi="黑体" w:eastAsia="黑体" w:cs="黑体"/>
                  <w:kern w:val="0"/>
                  <w:sz w:val="18"/>
                  <w:szCs w:val="18"/>
                </w:rPr>
                <w:delText>份</w:delText>
              </w:r>
            </w:del>
          </w:p>
        </w:tc>
        <w:tc>
          <w:tcPr>
            <w:tcW w:w="652" w:type="dxa"/>
            <w:gridSpan w:val="2"/>
            <w:vAlign w:val="center"/>
          </w:tcPr>
          <w:p>
            <w:pPr>
              <w:wordWrap w:val="0"/>
              <w:spacing w:line="240" w:lineRule="auto"/>
              <w:ind w:firstLine="0" w:firstLineChars="0"/>
              <w:jc w:val="center"/>
              <w:rPr>
                <w:del w:id="3415" w:author="纳服处查询" w:date="2023-06-14T10:10: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del w:id="3416" w:author="纳服处查询" w:date="2023-06-14T10:10:17Z"/>
        </w:trPr>
        <w:tc>
          <w:tcPr>
            <w:tcW w:w="680" w:type="dxa"/>
            <w:vAlign w:val="center"/>
          </w:tcPr>
          <w:p>
            <w:pPr>
              <w:wordWrap w:val="0"/>
              <w:spacing w:line="240" w:lineRule="auto"/>
              <w:ind w:firstLine="0" w:firstLineChars="0"/>
              <w:jc w:val="center"/>
              <w:rPr>
                <w:del w:id="3417" w:author="纳服处查询" w:date="2023-06-14T10:10:17Z"/>
                <w:rFonts w:hint="default" w:ascii="黑体" w:hAnsi="黑体" w:eastAsia="黑体" w:cs="Times New Roman"/>
                <w:kern w:val="0"/>
                <w:sz w:val="18"/>
                <w:szCs w:val="18"/>
              </w:rPr>
            </w:pPr>
            <w:del w:id="3418" w:author="纳服处查询" w:date="2023-06-14T10:10:17Z">
              <w:r>
                <w:rPr>
                  <w:rFonts w:hint="default" w:eastAsia="黑体" w:cs="Times New Roman"/>
                  <w:kern w:val="0"/>
                  <w:sz w:val="18"/>
                  <w:szCs w:val="18"/>
                </w:rPr>
                <w:delText>3</w:delText>
              </w:r>
            </w:del>
          </w:p>
        </w:tc>
        <w:tc>
          <w:tcPr>
            <w:tcW w:w="6190" w:type="dxa"/>
            <w:gridSpan w:val="2"/>
            <w:vAlign w:val="center"/>
          </w:tcPr>
          <w:p>
            <w:pPr>
              <w:wordWrap w:val="0"/>
              <w:spacing w:line="240" w:lineRule="auto"/>
              <w:ind w:firstLine="0" w:firstLineChars="0"/>
              <w:jc w:val="center"/>
              <w:rPr>
                <w:del w:id="3419" w:author="纳服处查询" w:date="2023-06-14T10:10:17Z"/>
                <w:rFonts w:hint="default" w:ascii="黑体" w:hAnsi="黑体" w:eastAsia="黑体" w:cs="Microsoft Himalaya"/>
                <w:kern w:val="0"/>
                <w:sz w:val="18"/>
                <w:szCs w:val="18"/>
              </w:rPr>
            </w:pPr>
            <w:del w:id="3420" w:author="纳服处查询" w:date="2023-06-14T10:10:17Z">
              <w:r>
                <w:rPr>
                  <w:rFonts w:ascii="黑体" w:hAnsi="黑体" w:eastAsia="黑体" w:cs="黑体"/>
                  <w:kern w:val="0"/>
                  <w:sz w:val="18"/>
                  <w:szCs w:val="18"/>
                </w:rPr>
                <w:delText>从与之签订提供增值税零税率应税服务合同的境外单位取得收入的收款凭证</w:delText>
              </w:r>
            </w:del>
          </w:p>
        </w:tc>
        <w:tc>
          <w:tcPr>
            <w:tcW w:w="652" w:type="dxa"/>
            <w:vAlign w:val="center"/>
          </w:tcPr>
          <w:p>
            <w:pPr>
              <w:wordWrap w:val="0"/>
              <w:spacing w:line="240" w:lineRule="auto"/>
              <w:ind w:firstLine="0" w:firstLineChars="0"/>
              <w:jc w:val="center"/>
              <w:rPr>
                <w:del w:id="3421" w:author="纳服处查询" w:date="2023-06-14T10:10:17Z"/>
                <w:rFonts w:hint="default" w:ascii="黑体" w:hAnsi="黑体" w:eastAsia="黑体" w:cs="Microsoft Himalaya"/>
                <w:kern w:val="0"/>
                <w:sz w:val="18"/>
                <w:szCs w:val="18"/>
              </w:rPr>
            </w:pPr>
            <w:del w:id="3422" w:author="纳服处查询" w:date="2023-06-14T10:10:17Z">
              <w:r>
                <w:rPr>
                  <w:rFonts w:eastAsia="黑体" w:cs="Times New Roman"/>
                  <w:kern w:val="0"/>
                  <w:sz w:val="18"/>
                  <w:szCs w:val="18"/>
                </w:rPr>
                <w:delText>1</w:delText>
              </w:r>
            </w:del>
            <w:del w:id="3423"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24" w:author="纳服处查询" w:date="2023-06-14T10:10: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del w:id="3425" w:author="纳服处查询" w:date="2023-06-14T10:10:17Z"/>
        </w:trPr>
        <w:tc>
          <w:tcPr>
            <w:tcW w:w="680" w:type="dxa"/>
            <w:vAlign w:val="center"/>
          </w:tcPr>
          <w:p>
            <w:pPr>
              <w:wordWrap w:val="0"/>
              <w:spacing w:line="240" w:lineRule="auto"/>
              <w:ind w:firstLine="0" w:firstLineChars="0"/>
              <w:jc w:val="center"/>
              <w:rPr>
                <w:del w:id="3426" w:author="纳服处查询" w:date="2023-06-14T10:10:17Z"/>
                <w:rFonts w:hint="default" w:ascii="黑体" w:hAnsi="黑体" w:eastAsia="黑体" w:cs="Times New Roman"/>
                <w:kern w:val="0"/>
                <w:sz w:val="18"/>
                <w:szCs w:val="18"/>
              </w:rPr>
            </w:pPr>
            <w:del w:id="3427" w:author="纳服处查询" w:date="2023-06-14T10:10:17Z">
              <w:r>
                <w:rPr>
                  <w:rFonts w:hint="default" w:eastAsia="黑体" w:cs="Times New Roman"/>
                  <w:kern w:val="0"/>
                  <w:sz w:val="18"/>
                  <w:szCs w:val="18"/>
                </w:rPr>
                <w:delText>4</w:delText>
              </w:r>
            </w:del>
          </w:p>
        </w:tc>
        <w:tc>
          <w:tcPr>
            <w:tcW w:w="6190" w:type="dxa"/>
            <w:gridSpan w:val="2"/>
            <w:vAlign w:val="center"/>
          </w:tcPr>
          <w:p>
            <w:pPr>
              <w:wordWrap w:val="0"/>
              <w:spacing w:line="240" w:lineRule="auto"/>
              <w:ind w:firstLine="0" w:firstLineChars="0"/>
              <w:jc w:val="center"/>
              <w:rPr>
                <w:del w:id="3428" w:author="纳服处查询" w:date="2023-06-14T10:10:17Z"/>
                <w:rFonts w:hint="default" w:ascii="黑体" w:hAnsi="黑体" w:eastAsia="黑体" w:cs="Microsoft Himalaya"/>
                <w:kern w:val="0"/>
                <w:sz w:val="18"/>
                <w:szCs w:val="18"/>
              </w:rPr>
            </w:pPr>
            <w:del w:id="3429" w:author="纳服处查询" w:date="2023-06-14T10:10:17Z">
              <w:r>
                <w:rPr>
                  <w:rFonts w:ascii="黑体" w:hAnsi="黑体" w:eastAsia="黑体" w:cs="黑体"/>
                  <w:kern w:val="0"/>
                  <w:sz w:val="18"/>
                  <w:szCs w:val="18"/>
                </w:rPr>
                <w:delText>增值税零税率应税服务所开具的发票</w:delText>
              </w:r>
            </w:del>
          </w:p>
        </w:tc>
        <w:tc>
          <w:tcPr>
            <w:tcW w:w="652" w:type="dxa"/>
            <w:vAlign w:val="center"/>
          </w:tcPr>
          <w:p>
            <w:pPr>
              <w:wordWrap w:val="0"/>
              <w:spacing w:line="240" w:lineRule="auto"/>
              <w:ind w:firstLine="0" w:firstLineChars="0"/>
              <w:jc w:val="center"/>
              <w:rPr>
                <w:del w:id="3430" w:author="纳服处查询" w:date="2023-06-14T10:10:17Z"/>
                <w:rFonts w:hint="default" w:ascii="黑体" w:hAnsi="黑体" w:eastAsia="黑体" w:cs="Microsoft Himalaya"/>
                <w:kern w:val="0"/>
                <w:sz w:val="18"/>
                <w:szCs w:val="18"/>
              </w:rPr>
            </w:pPr>
            <w:del w:id="3431" w:author="纳服处查询" w:date="2023-06-14T10:10:17Z">
              <w:r>
                <w:rPr>
                  <w:rFonts w:eastAsia="黑体" w:cs="Times New Roman"/>
                  <w:kern w:val="0"/>
                  <w:sz w:val="18"/>
                  <w:szCs w:val="18"/>
                </w:rPr>
                <w:delText>1</w:delText>
              </w:r>
            </w:del>
            <w:del w:id="3432"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33" w:author="纳服处查询" w:date="2023-06-14T10:10: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del w:id="3434" w:author="纳服处查询" w:date="2023-06-14T10:10:17Z"/>
        </w:trPr>
        <w:tc>
          <w:tcPr>
            <w:tcW w:w="680" w:type="dxa"/>
            <w:vAlign w:val="center"/>
          </w:tcPr>
          <w:p>
            <w:pPr>
              <w:wordWrap w:val="0"/>
              <w:spacing w:line="240" w:lineRule="auto"/>
              <w:ind w:firstLine="0" w:firstLineChars="0"/>
              <w:jc w:val="center"/>
              <w:rPr>
                <w:del w:id="3435" w:author="纳服处查询" w:date="2023-06-14T10:10:17Z"/>
                <w:rFonts w:hint="default" w:ascii="黑体" w:hAnsi="黑体" w:eastAsia="黑体" w:cs="Times New Roman"/>
                <w:kern w:val="0"/>
                <w:sz w:val="18"/>
                <w:szCs w:val="18"/>
              </w:rPr>
            </w:pPr>
            <w:del w:id="3436" w:author="纳服处查询" w:date="2023-06-14T10:10:17Z">
              <w:r>
                <w:rPr>
                  <w:rFonts w:hint="default" w:eastAsia="黑体" w:cs="Times New Roman"/>
                  <w:kern w:val="0"/>
                  <w:sz w:val="18"/>
                  <w:szCs w:val="18"/>
                </w:rPr>
                <w:delText>5</w:delText>
              </w:r>
            </w:del>
          </w:p>
        </w:tc>
        <w:tc>
          <w:tcPr>
            <w:tcW w:w="6190" w:type="dxa"/>
            <w:gridSpan w:val="2"/>
            <w:vAlign w:val="center"/>
          </w:tcPr>
          <w:p>
            <w:pPr>
              <w:wordWrap w:val="0"/>
              <w:spacing w:line="240" w:lineRule="auto"/>
              <w:ind w:firstLine="0" w:firstLineChars="0"/>
              <w:jc w:val="center"/>
              <w:rPr>
                <w:del w:id="3437" w:author="纳服处查询" w:date="2023-06-14T10:10:17Z"/>
                <w:rFonts w:hint="default" w:ascii="黑体" w:hAnsi="黑体" w:eastAsia="黑体" w:cs="Microsoft Himalaya"/>
                <w:kern w:val="0"/>
                <w:sz w:val="18"/>
                <w:szCs w:val="18"/>
              </w:rPr>
            </w:pPr>
            <w:del w:id="3438" w:author="纳服处查询" w:date="2023-06-14T10:10:17Z">
              <w:r>
                <w:rPr>
                  <w:rFonts w:ascii="黑体" w:hAnsi="黑体" w:eastAsia="黑体" w:cs="黑体"/>
                  <w:kern w:val="0"/>
                  <w:sz w:val="18"/>
                  <w:szCs w:val="18"/>
                </w:rPr>
                <w:delText>与境外单位签订的提供增值税零税率应税服务的合同复印件</w:delText>
              </w:r>
            </w:del>
          </w:p>
        </w:tc>
        <w:tc>
          <w:tcPr>
            <w:tcW w:w="652" w:type="dxa"/>
            <w:vAlign w:val="center"/>
          </w:tcPr>
          <w:p>
            <w:pPr>
              <w:wordWrap w:val="0"/>
              <w:spacing w:line="240" w:lineRule="auto"/>
              <w:ind w:firstLine="0" w:firstLineChars="0"/>
              <w:jc w:val="center"/>
              <w:rPr>
                <w:del w:id="3439" w:author="纳服处查询" w:date="2023-06-14T10:10:17Z"/>
                <w:rFonts w:hint="default" w:ascii="黑体" w:hAnsi="黑体" w:eastAsia="黑体" w:cs="Microsoft Himalaya"/>
                <w:kern w:val="0"/>
                <w:sz w:val="18"/>
                <w:szCs w:val="18"/>
              </w:rPr>
            </w:pPr>
            <w:del w:id="3440" w:author="纳服处查询" w:date="2023-06-14T10:10:17Z">
              <w:r>
                <w:rPr>
                  <w:rFonts w:eastAsia="黑体" w:cs="Times New Roman"/>
                  <w:kern w:val="0"/>
                  <w:sz w:val="18"/>
                  <w:szCs w:val="18"/>
                </w:rPr>
                <w:delText>1</w:delText>
              </w:r>
            </w:del>
            <w:del w:id="3441"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42" w:author="纳服处查询" w:date="2023-06-14T10:10: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del w:id="3443" w:author="纳服处查询" w:date="2023-06-14T10:10:17Z"/>
        </w:trPr>
        <w:tc>
          <w:tcPr>
            <w:tcW w:w="8165" w:type="dxa"/>
            <w:gridSpan w:val="5"/>
            <w:shd w:val="clear" w:color="auto" w:fill="D9D9D9"/>
            <w:vAlign w:val="center"/>
          </w:tcPr>
          <w:p>
            <w:pPr>
              <w:wordWrap w:val="0"/>
              <w:spacing w:line="240" w:lineRule="auto"/>
              <w:ind w:firstLine="0" w:firstLineChars="0"/>
              <w:jc w:val="center"/>
              <w:rPr>
                <w:del w:id="3444" w:author="纳服处查询" w:date="2023-06-14T10:10:17Z"/>
                <w:rFonts w:hint="default" w:ascii="黑体" w:hAnsi="黑体" w:eastAsia="黑体" w:cs="Times New Roman"/>
                <w:kern w:val="0"/>
                <w:szCs w:val="21"/>
              </w:rPr>
            </w:pPr>
            <w:del w:id="3445" w:author="纳服处查询" w:date="2023-06-14T10:10:17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del w:id="3446" w:author="纳服处查询" w:date="2023-06-14T10:10:17Z"/>
        </w:trPr>
        <w:tc>
          <w:tcPr>
            <w:tcW w:w="2958" w:type="dxa"/>
            <w:gridSpan w:val="2"/>
            <w:shd w:val="clear" w:color="auto" w:fill="D9D9D9"/>
            <w:vAlign w:val="center"/>
          </w:tcPr>
          <w:p>
            <w:pPr>
              <w:wordWrap w:val="0"/>
              <w:spacing w:line="240" w:lineRule="auto"/>
              <w:ind w:firstLine="0" w:firstLineChars="0"/>
              <w:jc w:val="center"/>
              <w:rPr>
                <w:del w:id="3447" w:author="纳服处查询" w:date="2023-06-14T10:10:17Z"/>
                <w:rFonts w:hint="default" w:ascii="黑体" w:hAnsi="黑体" w:eastAsia="黑体" w:cs="Times New Roman"/>
                <w:kern w:val="0"/>
                <w:sz w:val="21"/>
                <w:szCs w:val="21"/>
              </w:rPr>
            </w:pPr>
            <w:del w:id="3448" w:author="纳服处查询" w:date="2023-06-14T10:10:17Z">
              <w:r>
                <w:rPr>
                  <w:rFonts w:hint="default" w:ascii="黑体" w:hAnsi="黑体" w:eastAsia="黑体" w:cs="Times New Roman"/>
                  <w:kern w:val="0"/>
                  <w:sz w:val="21"/>
                  <w:szCs w:val="21"/>
                </w:rPr>
                <w:delText>适用情形</w:delText>
              </w:r>
            </w:del>
          </w:p>
        </w:tc>
        <w:tc>
          <w:tcPr>
            <w:tcW w:w="3912" w:type="dxa"/>
            <w:shd w:val="clear" w:color="auto" w:fill="D9D9D9"/>
            <w:vAlign w:val="center"/>
          </w:tcPr>
          <w:p>
            <w:pPr>
              <w:wordWrap w:val="0"/>
              <w:spacing w:line="240" w:lineRule="auto"/>
              <w:ind w:firstLine="0" w:firstLineChars="0"/>
              <w:jc w:val="center"/>
              <w:rPr>
                <w:del w:id="3449" w:author="纳服处查询" w:date="2023-06-14T10:10:17Z"/>
                <w:rFonts w:hint="default" w:ascii="黑体" w:hAnsi="黑体" w:eastAsia="黑体" w:cs="Times New Roman"/>
                <w:kern w:val="0"/>
                <w:sz w:val="21"/>
                <w:szCs w:val="21"/>
              </w:rPr>
            </w:pPr>
            <w:del w:id="3450" w:author="纳服处查询" w:date="2023-06-14T10:10:17Z">
              <w:r>
                <w:rPr>
                  <w:rFonts w:hint="default" w:ascii="黑体" w:hAnsi="黑体" w:eastAsia="黑体" w:cs="Times New Roman"/>
                  <w:kern w:val="0"/>
                  <w:sz w:val="21"/>
                  <w:szCs w:val="21"/>
                </w:rPr>
                <w:delText>材料名称</w:delText>
              </w:r>
            </w:del>
          </w:p>
        </w:tc>
        <w:tc>
          <w:tcPr>
            <w:tcW w:w="652" w:type="dxa"/>
            <w:shd w:val="clear" w:color="auto" w:fill="D9D9D9"/>
            <w:vAlign w:val="center"/>
          </w:tcPr>
          <w:p>
            <w:pPr>
              <w:wordWrap w:val="0"/>
              <w:spacing w:line="240" w:lineRule="auto"/>
              <w:ind w:firstLine="0" w:firstLineChars="0"/>
              <w:jc w:val="center"/>
              <w:rPr>
                <w:del w:id="3451" w:author="纳服处查询" w:date="2023-06-14T10:10:17Z"/>
                <w:rFonts w:hint="default" w:ascii="黑体" w:hAnsi="黑体" w:eastAsia="黑体" w:cs="Times New Roman"/>
                <w:kern w:val="0"/>
                <w:sz w:val="21"/>
                <w:szCs w:val="21"/>
              </w:rPr>
            </w:pPr>
            <w:del w:id="3452" w:author="纳服处查询" w:date="2023-06-14T10:10:17Z">
              <w:r>
                <w:rPr>
                  <w:rFonts w:hint="default" w:ascii="黑体" w:hAnsi="黑体" w:eastAsia="黑体" w:cs="Times New Roman"/>
                  <w:kern w:val="0"/>
                  <w:sz w:val="21"/>
                  <w:szCs w:val="21"/>
                </w:rPr>
                <w:delText>数量</w:delText>
              </w:r>
            </w:del>
          </w:p>
        </w:tc>
        <w:tc>
          <w:tcPr>
            <w:tcW w:w="643" w:type="dxa"/>
            <w:shd w:val="clear" w:color="auto" w:fill="D9D9D9"/>
            <w:vAlign w:val="center"/>
          </w:tcPr>
          <w:p>
            <w:pPr>
              <w:wordWrap w:val="0"/>
              <w:spacing w:line="240" w:lineRule="auto"/>
              <w:ind w:firstLine="0" w:firstLineChars="0"/>
              <w:jc w:val="center"/>
              <w:rPr>
                <w:del w:id="3453" w:author="纳服处查询" w:date="2023-06-14T10:10:17Z"/>
                <w:rFonts w:hint="default" w:ascii="黑体" w:hAnsi="黑体" w:eastAsia="黑体" w:cs="Times New Roman"/>
                <w:kern w:val="0"/>
                <w:sz w:val="21"/>
                <w:szCs w:val="21"/>
              </w:rPr>
            </w:pPr>
            <w:del w:id="3454" w:author="纳服处查询" w:date="2023-06-14T10:10:17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94" w:hRule="exact"/>
          <w:jc w:val="center"/>
          <w:del w:id="3455" w:author="纳服处查询" w:date="2023-06-14T10:10:17Z"/>
        </w:trPr>
        <w:tc>
          <w:tcPr>
            <w:tcW w:w="2958" w:type="dxa"/>
            <w:gridSpan w:val="2"/>
            <w:vAlign w:val="center"/>
          </w:tcPr>
          <w:p>
            <w:pPr>
              <w:wordWrap w:val="0"/>
              <w:spacing w:line="240" w:lineRule="auto"/>
              <w:ind w:firstLine="0" w:firstLineChars="0"/>
              <w:jc w:val="center"/>
              <w:rPr>
                <w:del w:id="3456" w:author="纳服处查询" w:date="2023-06-14T10:10:17Z"/>
                <w:rFonts w:hint="default" w:ascii="仿宋" w:hAnsi="仿宋" w:eastAsia="仿宋" w:cs="Microsoft Himalaya"/>
                <w:kern w:val="0"/>
                <w:sz w:val="18"/>
                <w:szCs w:val="18"/>
              </w:rPr>
            </w:pPr>
            <w:del w:id="3457" w:author="纳服处查询" w:date="2023-06-14T10:10:17Z">
              <w:r>
                <w:rPr>
                  <w:rFonts w:ascii="黑体" w:hAnsi="黑体" w:eastAsia="黑体" w:cs="黑体"/>
                  <w:kern w:val="0"/>
                  <w:sz w:val="18"/>
                  <w:szCs w:val="18"/>
                </w:rPr>
                <w:delText>从境内单位或者个人购进增值税零税率应税服务出口</w:delText>
              </w:r>
            </w:del>
          </w:p>
        </w:tc>
        <w:tc>
          <w:tcPr>
            <w:tcW w:w="3912" w:type="dxa"/>
            <w:vAlign w:val="center"/>
          </w:tcPr>
          <w:p>
            <w:pPr>
              <w:wordWrap w:val="0"/>
              <w:spacing w:line="240" w:lineRule="auto"/>
              <w:ind w:firstLine="0" w:firstLineChars="0"/>
              <w:jc w:val="center"/>
              <w:rPr>
                <w:del w:id="3458" w:author="纳服处查询" w:date="2023-06-14T10:10:17Z"/>
                <w:rFonts w:hint="default" w:ascii="黑体" w:hAnsi="黑体" w:eastAsia="黑体" w:cs="黑体"/>
                <w:kern w:val="0"/>
                <w:sz w:val="18"/>
                <w:szCs w:val="18"/>
              </w:rPr>
            </w:pPr>
            <w:del w:id="3459" w:author="纳服处查询" w:date="2023-06-14T10:10:17Z">
              <w:r>
                <w:rPr>
                  <w:rFonts w:ascii="黑体" w:hAnsi="黑体" w:eastAsia="黑体" w:cs="黑体"/>
                  <w:kern w:val="0"/>
                  <w:sz w:val="18"/>
                  <w:szCs w:val="18"/>
                </w:rPr>
                <w:delText>应税服务提供方开具的增值税专用发票</w:delText>
              </w:r>
            </w:del>
          </w:p>
        </w:tc>
        <w:tc>
          <w:tcPr>
            <w:tcW w:w="652" w:type="dxa"/>
            <w:vAlign w:val="center"/>
          </w:tcPr>
          <w:p>
            <w:pPr>
              <w:wordWrap w:val="0"/>
              <w:spacing w:line="240" w:lineRule="auto"/>
              <w:ind w:firstLine="0" w:firstLineChars="0"/>
              <w:jc w:val="center"/>
              <w:rPr>
                <w:del w:id="3460" w:author="纳服处查询" w:date="2023-06-14T10:10:17Z"/>
                <w:rFonts w:hint="default" w:ascii="黑体" w:hAnsi="黑体" w:eastAsia="黑体" w:cs="黑体"/>
                <w:kern w:val="0"/>
                <w:sz w:val="18"/>
                <w:szCs w:val="18"/>
              </w:rPr>
            </w:pPr>
            <w:del w:id="3461" w:author="纳服处查询" w:date="2023-06-14T10:10:17Z">
              <w:r>
                <w:rPr>
                  <w:rFonts w:eastAsia="黑体" w:cs="Times New Roman"/>
                  <w:kern w:val="0"/>
                  <w:sz w:val="18"/>
                  <w:szCs w:val="18"/>
                </w:rPr>
                <w:delText>1</w:delText>
              </w:r>
            </w:del>
            <w:del w:id="3462"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63"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94" w:hRule="exact"/>
          <w:jc w:val="center"/>
          <w:del w:id="3464" w:author="纳服处查询" w:date="2023-06-14T10:10:17Z"/>
        </w:trPr>
        <w:tc>
          <w:tcPr>
            <w:tcW w:w="2958" w:type="dxa"/>
            <w:gridSpan w:val="2"/>
            <w:vAlign w:val="center"/>
          </w:tcPr>
          <w:p>
            <w:pPr>
              <w:wordWrap w:val="0"/>
              <w:spacing w:line="240" w:lineRule="auto"/>
              <w:ind w:firstLine="0" w:firstLineChars="0"/>
              <w:jc w:val="center"/>
              <w:rPr>
                <w:del w:id="3465" w:author="纳服处查询" w:date="2023-06-14T10:10:17Z"/>
                <w:rFonts w:hint="default" w:ascii="黑体" w:hAnsi="黑体" w:eastAsia="黑体" w:cs="黑体"/>
                <w:kern w:val="0"/>
                <w:sz w:val="18"/>
                <w:szCs w:val="18"/>
              </w:rPr>
            </w:pPr>
            <w:del w:id="3466" w:author="纳服处查询" w:date="2023-06-14T10:10:17Z">
              <w:r>
                <w:rPr>
                  <w:rFonts w:ascii="黑体" w:hAnsi="黑体" w:eastAsia="黑体" w:cs="黑体"/>
                  <w:kern w:val="0"/>
                  <w:sz w:val="18"/>
                  <w:szCs w:val="18"/>
                </w:rPr>
                <w:delText>从境外单位或者个人购进增值税零税率应税服务出口</w:delText>
              </w:r>
            </w:del>
          </w:p>
        </w:tc>
        <w:tc>
          <w:tcPr>
            <w:tcW w:w="3912" w:type="dxa"/>
            <w:vAlign w:val="center"/>
          </w:tcPr>
          <w:p>
            <w:pPr>
              <w:wordWrap w:val="0"/>
              <w:spacing w:line="240" w:lineRule="auto"/>
              <w:ind w:firstLine="0" w:firstLineChars="0"/>
              <w:jc w:val="center"/>
              <w:rPr>
                <w:del w:id="3467" w:author="纳服处查询" w:date="2023-06-14T10:10:17Z"/>
                <w:rFonts w:hint="default" w:ascii="黑体" w:hAnsi="黑体" w:eastAsia="黑体" w:cs="黑体"/>
                <w:kern w:val="0"/>
                <w:sz w:val="18"/>
                <w:szCs w:val="18"/>
              </w:rPr>
            </w:pPr>
            <w:del w:id="3468" w:author="纳服处查询" w:date="2023-06-14T10:10:17Z">
              <w:r>
                <w:rPr>
                  <w:rFonts w:ascii="黑体" w:hAnsi="黑体" w:eastAsia="黑体" w:cs="黑体"/>
                  <w:kern w:val="0"/>
                  <w:sz w:val="18"/>
                  <w:szCs w:val="18"/>
                </w:rPr>
                <w:delText>取得的解缴税款的中华人民共和国税收</w:delText>
              </w:r>
            </w:del>
          </w:p>
          <w:p>
            <w:pPr>
              <w:wordWrap w:val="0"/>
              <w:spacing w:line="240" w:lineRule="auto"/>
              <w:ind w:firstLine="0" w:firstLineChars="0"/>
              <w:jc w:val="center"/>
              <w:rPr>
                <w:del w:id="3469" w:author="纳服处查询" w:date="2023-06-14T10:10:17Z"/>
                <w:rFonts w:hint="default" w:ascii="黑体" w:hAnsi="黑体" w:eastAsia="黑体" w:cs="黑体"/>
                <w:kern w:val="0"/>
                <w:sz w:val="18"/>
                <w:szCs w:val="18"/>
              </w:rPr>
            </w:pPr>
            <w:del w:id="3470" w:author="纳服处查询" w:date="2023-06-14T10:10:17Z">
              <w:r>
                <w:rPr>
                  <w:rFonts w:ascii="黑体" w:hAnsi="黑体" w:eastAsia="黑体" w:cs="黑体"/>
                  <w:kern w:val="0"/>
                  <w:sz w:val="18"/>
                  <w:szCs w:val="18"/>
                </w:rPr>
                <w:delText>缴款凭证</w:delText>
              </w:r>
            </w:del>
          </w:p>
        </w:tc>
        <w:tc>
          <w:tcPr>
            <w:tcW w:w="652" w:type="dxa"/>
            <w:vAlign w:val="center"/>
          </w:tcPr>
          <w:p>
            <w:pPr>
              <w:wordWrap w:val="0"/>
              <w:spacing w:line="240" w:lineRule="auto"/>
              <w:ind w:firstLine="0" w:firstLineChars="0"/>
              <w:jc w:val="center"/>
              <w:rPr>
                <w:del w:id="3471" w:author="纳服处查询" w:date="2023-06-14T10:10:17Z"/>
                <w:rFonts w:hint="default" w:ascii="黑体" w:hAnsi="黑体" w:eastAsia="黑体" w:cs="黑体"/>
                <w:kern w:val="0"/>
                <w:sz w:val="18"/>
                <w:szCs w:val="18"/>
              </w:rPr>
            </w:pPr>
            <w:del w:id="3472" w:author="纳服处查询" w:date="2023-06-14T10:10:17Z">
              <w:r>
                <w:rPr>
                  <w:rFonts w:eastAsia="黑体" w:cs="Times New Roman"/>
                  <w:kern w:val="0"/>
                  <w:sz w:val="18"/>
                  <w:szCs w:val="18"/>
                </w:rPr>
                <w:delText>1</w:delText>
              </w:r>
            </w:del>
            <w:del w:id="3473"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74"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020" w:hRule="exact"/>
          <w:jc w:val="center"/>
          <w:del w:id="3475" w:author="纳服处查询" w:date="2023-06-14T10:10:17Z"/>
        </w:trPr>
        <w:tc>
          <w:tcPr>
            <w:tcW w:w="2958" w:type="dxa"/>
            <w:gridSpan w:val="2"/>
            <w:vAlign w:val="center"/>
          </w:tcPr>
          <w:p>
            <w:pPr>
              <w:wordWrap w:val="0"/>
              <w:spacing w:line="240" w:lineRule="auto"/>
              <w:ind w:firstLine="0" w:firstLineChars="0"/>
              <w:jc w:val="center"/>
              <w:rPr>
                <w:del w:id="3476" w:author="纳服处查询" w:date="2023-06-14T10:10:17Z"/>
                <w:rFonts w:hint="default" w:ascii="黑体" w:hAnsi="黑体" w:eastAsia="黑体" w:cs="黑体"/>
                <w:kern w:val="0"/>
                <w:sz w:val="18"/>
                <w:szCs w:val="18"/>
              </w:rPr>
            </w:pPr>
            <w:del w:id="3477" w:author="纳服处查询" w:date="2023-06-14T10:10:17Z">
              <w:r>
                <w:rPr>
                  <w:rFonts w:ascii="黑体" w:hAnsi="黑体" w:eastAsia="黑体" w:cs="黑体"/>
                  <w:kern w:val="0"/>
                  <w:sz w:val="18"/>
                  <w:szCs w:val="18"/>
                </w:rPr>
                <w:delText>提供软件服务、电路设计及测试服务、信息系统服务、业务流程管理服务，以及离岸服务外包业务</w:delText>
              </w:r>
            </w:del>
          </w:p>
        </w:tc>
        <w:tc>
          <w:tcPr>
            <w:tcW w:w="3912" w:type="dxa"/>
            <w:vAlign w:val="center"/>
          </w:tcPr>
          <w:p>
            <w:pPr>
              <w:wordWrap w:val="0"/>
              <w:spacing w:line="240" w:lineRule="auto"/>
              <w:ind w:firstLine="0" w:firstLineChars="0"/>
              <w:jc w:val="center"/>
              <w:rPr>
                <w:del w:id="3478" w:author="纳服处查询" w:date="2023-06-14T10:10:17Z"/>
                <w:rFonts w:hint="default" w:ascii="黑体" w:hAnsi="黑体" w:eastAsia="黑体" w:cs="黑体"/>
                <w:kern w:val="0"/>
                <w:sz w:val="18"/>
                <w:szCs w:val="18"/>
              </w:rPr>
            </w:pPr>
            <w:del w:id="3479" w:author="纳服处查询" w:date="2023-06-14T10:10:17Z">
              <w:r>
                <w:rPr>
                  <w:rFonts w:ascii="黑体" w:hAnsi="黑体" w:eastAsia="黑体" w:cs="黑体"/>
                  <w:kern w:val="0"/>
                  <w:sz w:val="18"/>
                  <w:szCs w:val="18"/>
                </w:rPr>
                <w:delText>合同已在商务部“服务外包及软件出口管理信息系统”中登记并审核通过，由该系统出具的证明文件复印件</w:delText>
              </w:r>
            </w:del>
          </w:p>
        </w:tc>
        <w:tc>
          <w:tcPr>
            <w:tcW w:w="652" w:type="dxa"/>
            <w:vAlign w:val="center"/>
          </w:tcPr>
          <w:p>
            <w:pPr>
              <w:wordWrap w:val="0"/>
              <w:spacing w:line="240" w:lineRule="auto"/>
              <w:ind w:firstLine="0" w:firstLineChars="0"/>
              <w:jc w:val="center"/>
              <w:rPr>
                <w:del w:id="3480" w:author="纳服处查询" w:date="2023-06-14T10:10:17Z"/>
                <w:rFonts w:hint="default" w:ascii="黑体" w:hAnsi="黑体" w:eastAsia="黑体" w:cs="黑体"/>
                <w:kern w:val="0"/>
                <w:sz w:val="18"/>
                <w:szCs w:val="18"/>
              </w:rPr>
            </w:pPr>
            <w:del w:id="3481" w:author="纳服处查询" w:date="2023-06-14T10:10:17Z">
              <w:r>
                <w:rPr>
                  <w:rFonts w:eastAsia="黑体" w:cs="Times New Roman"/>
                  <w:kern w:val="0"/>
                  <w:sz w:val="18"/>
                  <w:szCs w:val="18"/>
                </w:rPr>
                <w:delText>1</w:delText>
              </w:r>
            </w:del>
            <w:del w:id="3482"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83"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del w:id="3484" w:author="纳服处查询" w:date="2023-06-14T10:10:17Z"/>
        </w:trPr>
        <w:tc>
          <w:tcPr>
            <w:tcW w:w="2958" w:type="dxa"/>
            <w:gridSpan w:val="2"/>
            <w:vAlign w:val="center"/>
          </w:tcPr>
          <w:p>
            <w:pPr>
              <w:wordWrap w:val="0"/>
              <w:spacing w:line="240" w:lineRule="auto"/>
              <w:ind w:firstLine="0" w:firstLineChars="0"/>
              <w:jc w:val="center"/>
              <w:rPr>
                <w:del w:id="3485" w:author="纳服处查询" w:date="2023-06-14T10:10:17Z"/>
                <w:rFonts w:hint="default" w:ascii="黑体" w:hAnsi="黑体" w:eastAsia="黑体" w:cs="黑体"/>
                <w:kern w:val="0"/>
                <w:sz w:val="18"/>
                <w:szCs w:val="18"/>
              </w:rPr>
            </w:pPr>
            <w:del w:id="3486" w:author="纳服处查询" w:date="2023-06-14T10:10:17Z">
              <w:r>
                <w:rPr>
                  <w:rFonts w:ascii="黑体" w:hAnsi="黑体" w:eastAsia="黑体" w:cs="黑体"/>
                  <w:kern w:val="0"/>
                  <w:sz w:val="18"/>
                  <w:szCs w:val="18"/>
                </w:rPr>
                <w:delText>提供广播影视节目（作品）的制作和发行服务</w:delText>
              </w:r>
            </w:del>
          </w:p>
        </w:tc>
        <w:tc>
          <w:tcPr>
            <w:tcW w:w="3912" w:type="dxa"/>
            <w:vAlign w:val="center"/>
          </w:tcPr>
          <w:p>
            <w:pPr>
              <w:wordWrap w:val="0"/>
              <w:spacing w:line="240" w:lineRule="auto"/>
              <w:ind w:firstLine="0" w:firstLineChars="0"/>
              <w:jc w:val="center"/>
              <w:rPr>
                <w:del w:id="3487" w:author="纳服处查询" w:date="2023-06-14T10:10:17Z"/>
                <w:rFonts w:hint="default" w:ascii="黑体" w:hAnsi="黑体" w:eastAsia="黑体" w:cs="黑体"/>
                <w:kern w:val="0"/>
                <w:sz w:val="18"/>
                <w:szCs w:val="18"/>
              </w:rPr>
            </w:pPr>
            <w:del w:id="3488" w:author="纳服处查询" w:date="2023-06-14T10:10:17Z">
              <w:r>
                <w:rPr>
                  <w:rFonts w:ascii="黑体" w:hAnsi="黑体" w:eastAsia="黑体" w:cs="黑体"/>
                  <w:kern w:val="0"/>
                  <w:sz w:val="18"/>
                  <w:szCs w:val="18"/>
                </w:rPr>
                <w:delText>同已在商务部“文化贸易管理系统”中登记并</w:delText>
              </w:r>
            </w:del>
          </w:p>
          <w:p>
            <w:pPr>
              <w:wordWrap w:val="0"/>
              <w:spacing w:line="240" w:lineRule="auto"/>
              <w:ind w:firstLine="0" w:firstLineChars="0"/>
              <w:jc w:val="center"/>
              <w:rPr>
                <w:del w:id="3489" w:author="纳服处查询" w:date="2023-06-14T10:10:17Z"/>
                <w:rFonts w:hint="default" w:ascii="黑体" w:hAnsi="黑体" w:eastAsia="黑体" w:cs="黑体"/>
                <w:kern w:val="0"/>
                <w:sz w:val="18"/>
                <w:szCs w:val="18"/>
              </w:rPr>
            </w:pPr>
            <w:del w:id="3490" w:author="纳服处查询" w:date="2023-06-14T10:10:17Z">
              <w:r>
                <w:rPr>
                  <w:rFonts w:ascii="黑体" w:hAnsi="黑体" w:eastAsia="黑体" w:cs="黑体"/>
                  <w:kern w:val="0"/>
                  <w:sz w:val="18"/>
                  <w:szCs w:val="18"/>
                </w:rPr>
                <w:delText>审核通过，由该系统出具的证明文件复印件</w:delText>
              </w:r>
            </w:del>
          </w:p>
        </w:tc>
        <w:tc>
          <w:tcPr>
            <w:tcW w:w="652" w:type="dxa"/>
            <w:vAlign w:val="center"/>
          </w:tcPr>
          <w:p>
            <w:pPr>
              <w:wordWrap w:val="0"/>
              <w:spacing w:line="240" w:lineRule="auto"/>
              <w:ind w:firstLine="0" w:firstLineChars="0"/>
              <w:jc w:val="center"/>
              <w:rPr>
                <w:del w:id="3491" w:author="纳服处查询" w:date="2023-06-14T10:10:17Z"/>
                <w:rFonts w:hint="default" w:ascii="黑体" w:hAnsi="黑体" w:eastAsia="黑体" w:cs="黑体"/>
                <w:kern w:val="0"/>
                <w:sz w:val="18"/>
                <w:szCs w:val="18"/>
              </w:rPr>
            </w:pPr>
            <w:del w:id="3492" w:author="纳服处查询" w:date="2023-06-14T10:10:17Z">
              <w:r>
                <w:rPr>
                  <w:rFonts w:eastAsia="黑体" w:cs="Times New Roman"/>
                  <w:kern w:val="0"/>
                  <w:sz w:val="18"/>
                  <w:szCs w:val="18"/>
                </w:rPr>
                <w:delText>1</w:delText>
              </w:r>
            </w:del>
            <w:del w:id="3493"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494"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del w:id="3495" w:author="纳服处查询" w:date="2023-06-14T10:10:17Z"/>
        </w:trPr>
        <w:tc>
          <w:tcPr>
            <w:tcW w:w="2958" w:type="dxa"/>
            <w:gridSpan w:val="2"/>
            <w:vMerge w:val="restart"/>
            <w:vAlign w:val="center"/>
          </w:tcPr>
          <w:p>
            <w:pPr>
              <w:wordWrap w:val="0"/>
              <w:spacing w:line="240" w:lineRule="auto"/>
              <w:ind w:firstLine="0" w:firstLineChars="0"/>
              <w:jc w:val="center"/>
              <w:rPr>
                <w:del w:id="3496" w:author="纳服处查询" w:date="2023-06-14T10:10:17Z"/>
                <w:rFonts w:hint="default" w:ascii="黑体" w:hAnsi="黑体" w:eastAsia="黑体" w:cs="黑体"/>
                <w:kern w:val="0"/>
                <w:sz w:val="18"/>
                <w:szCs w:val="18"/>
              </w:rPr>
            </w:pPr>
            <w:del w:id="3497" w:author="纳服处查询" w:date="2023-06-14T10:10:17Z">
              <w:r>
                <w:rPr>
                  <w:rFonts w:ascii="黑体" w:hAnsi="黑体" w:eastAsia="黑体" w:cs="黑体"/>
                  <w:kern w:val="0"/>
                  <w:sz w:val="18"/>
                  <w:szCs w:val="18"/>
                </w:rPr>
                <w:delText>提供电影、电视剧的制作服务</w:delText>
              </w:r>
            </w:del>
          </w:p>
        </w:tc>
        <w:tc>
          <w:tcPr>
            <w:tcW w:w="3912" w:type="dxa"/>
            <w:vAlign w:val="center"/>
          </w:tcPr>
          <w:p>
            <w:pPr>
              <w:wordWrap w:val="0"/>
              <w:spacing w:line="240" w:lineRule="auto"/>
              <w:ind w:firstLine="0" w:firstLineChars="0"/>
              <w:jc w:val="center"/>
              <w:rPr>
                <w:del w:id="3498" w:author="纳服处查询" w:date="2023-06-14T10:10:17Z"/>
                <w:rFonts w:hint="default" w:ascii="黑体" w:hAnsi="黑体" w:eastAsia="黑体" w:cs="黑体"/>
                <w:kern w:val="0"/>
                <w:sz w:val="18"/>
                <w:szCs w:val="18"/>
              </w:rPr>
            </w:pPr>
            <w:del w:id="3499" w:author="纳服处查询" w:date="2023-06-14T10:10:17Z">
              <w:r>
                <w:rPr>
                  <w:rFonts w:ascii="黑体" w:hAnsi="黑体" w:eastAsia="黑体" w:cs="黑体"/>
                  <w:kern w:val="0"/>
                  <w:sz w:val="18"/>
                  <w:szCs w:val="18"/>
                </w:rPr>
                <w:delText>行业主管部门出具的在有效期内的影视制作</w:delText>
              </w:r>
            </w:del>
          </w:p>
          <w:p>
            <w:pPr>
              <w:wordWrap w:val="0"/>
              <w:spacing w:line="240" w:lineRule="auto"/>
              <w:ind w:firstLine="0" w:firstLineChars="0"/>
              <w:jc w:val="center"/>
              <w:rPr>
                <w:del w:id="3500" w:author="纳服处查询" w:date="2023-06-14T10:10:17Z"/>
                <w:rFonts w:hint="default" w:ascii="黑体" w:hAnsi="黑体" w:eastAsia="黑体" w:cs="黑体"/>
                <w:kern w:val="0"/>
                <w:sz w:val="18"/>
                <w:szCs w:val="18"/>
              </w:rPr>
            </w:pPr>
            <w:del w:id="3501" w:author="纳服处查询" w:date="2023-06-14T10:10:17Z">
              <w:r>
                <w:rPr>
                  <w:rFonts w:ascii="黑体" w:hAnsi="黑体" w:eastAsia="黑体" w:cs="黑体"/>
                  <w:kern w:val="0"/>
                  <w:sz w:val="18"/>
                  <w:szCs w:val="18"/>
                </w:rPr>
                <w:delText>许可证明复印件</w:delText>
              </w:r>
            </w:del>
          </w:p>
        </w:tc>
        <w:tc>
          <w:tcPr>
            <w:tcW w:w="652" w:type="dxa"/>
            <w:vAlign w:val="center"/>
          </w:tcPr>
          <w:p>
            <w:pPr>
              <w:wordWrap w:val="0"/>
              <w:spacing w:line="240" w:lineRule="auto"/>
              <w:ind w:firstLine="0" w:firstLineChars="0"/>
              <w:jc w:val="center"/>
              <w:rPr>
                <w:del w:id="3502" w:author="纳服处查询" w:date="2023-06-14T10:10:17Z"/>
                <w:rFonts w:hint="default" w:ascii="黑体" w:hAnsi="黑体" w:eastAsia="黑体" w:cs="黑体"/>
                <w:kern w:val="0"/>
                <w:sz w:val="18"/>
                <w:szCs w:val="18"/>
              </w:rPr>
            </w:pPr>
            <w:del w:id="3503" w:author="纳服处查询" w:date="2023-06-14T10:10:17Z">
              <w:r>
                <w:rPr>
                  <w:rFonts w:eastAsia="黑体" w:cs="Times New Roman"/>
                  <w:kern w:val="0"/>
                  <w:sz w:val="18"/>
                  <w:szCs w:val="18"/>
                </w:rPr>
                <w:delText>1</w:delText>
              </w:r>
            </w:del>
            <w:del w:id="3504"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05"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del w:id="3506" w:author="纳服处查询" w:date="2023-06-14T10:10:17Z"/>
        </w:trPr>
        <w:tc>
          <w:tcPr>
            <w:tcW w:w="2958" w:type="dxa"/>
            <w:gridSpan w:val="2"/>
            <w:vMerge w:val="continue"/>
            <w:vAlign w:val="center"/>
          </w:tcPr>
          <w:p>
            <w:pPr>
              <w:wordWrap w:val="0"/>
              <w:spacing w:line="240" w:lineRule="auto"/>
              <w:ind w:firstLine="0" w:firstLineChars="0"/>
              <w:jc w:val="center"/>
              <w:rPr>
                <w:del w:id="3507" w:author="纳服处查询" w:date="2023-06-14T10:10:17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del w:id="3508" w:author="纳服处查询" w:date="2023-06-14T10:10:17Z"/>
                <w:rFonts w:hint="default" w:ascii="黑体" w:hAnsi="黑体" w:eastAsia="黑体" w:cs="黑体"/>
                <w:kern w:val="0"/>
                <w:sz w:val="18"/>
                <w:szCs w:val="18"/>
              </w:rPr>
            </w:pPr>
            <w:del w:id="3509" w:author="纳服处查询" w:date="2023-06-14T10:10:17Z">
              <w:r>
                <w:rPr>
                  <w:rFonts w:ascii="黑体" w:hAnsi="黑体" w:eastAsia="黑体" w:cs="黑体"/>
                  <w:kern w:val="0"/>
                  <w:sz w:val="18"/>
                  <w:szCs w:val="18"/>
                </w:rPr>
                <w:delText>行业主管部门出具的在有效期内的发行版权</w:delText>
              </w:r>
            </w:del>
          </w:p>
          <w:p>
            <w:pPr>
              <w:wordWrap w:val="0"/>
              <w:spacing w:line="240" w:lineRule="auto"/>
              <w:ind w:firstLine="0" w:firstLineChars="0"/>
              <w:jc w:val="center"/>
              <w:rPr>
                <w:del w:id="3510" w:author="纳服处查询" w:date="2023-06-14T10:10:17Z"/>
                <w:rFonts w:hint="default" w:ascii="黑体" w:hAnsi="黑体" w:eastAsia="黑体" w:cs="黑体"/>
                <w:kern w:val="0"/>
                <w:sz w:val="18"/>
                <w:szCs w:val="18"/>
              </w:rPr>
            </w:pPr>
            <w:del w:id="3511" w:author="纳服处查询" w:date="2023-06-14T10:10:17Z">
              <w:r>
                <w:rPr>
                  <w:rFonts w:ascii="黑体" w:hAnsi="黑体" w:eastAsia="黑体" w:cs="黑体"/>
                  <w:kern w:val="0"/>
                  <w:sz w:val="18"/>
                  <w:szCs w:val="18"/>
                </w:rPr>
                <w:delText>证明、发行许可证明复印件</w:delText>
              </w:r>
            </w:del>
          </w:p>
        </w:tc>
        <w:tc>
          <w:tcPr>
            <w:tcW w:w="652" w:type="dxa"/>
            <w:vAlign w:val="center"/>
          </w:tcPr>
          <w:p>
            <w:pPr>
              <w:wordWrap w:val="0"/>
              <w:spacing w:line="240" w:lineRule="auto"/>
              <w:ind w:firstLine="0" w:firstLineChars="0"/>
              <w:jc w:val="center"/>
              <w:rPr>
                <w:del w:id="3512" w:author="纳服处查询" w:date="2023-06-14T10:10:17Z"/>
                <w:rFonts w:hint="default" w:ascii="黑体" w:hAnsi="黑体" w:eastAsia="黑体" w:cs="黑体"/>
                <w:kern w:val="0"/>
                <w:sz w:val="18"/>
                <w:szCs w:val="18"/>
              </w:rPr>
            </w:pPr>
            <w:del w:id="3513" w:author="纳服处查询" w:date="2023-06-14T10:10:17Z">
              <w:r>
                <w:rPr>
                  <w:rFonts w:eastAsia="黑体" w:cs="Times New Roman"/>
                  <w:kern w:val="0"/>
                  <w:sz w:val="18"/>
                  <w:szCs w:val="18"/>
                </w:rPr>
                <w:delText>1</w:delText>
              </w:r>
            </w:del>
            <w:del w:id="3514"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15"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del w:id="3516" w:author="纳服处查询" w:date="2023-06-14T10:10:17Z"/>
        </w:trPr>
        <w:tc>
          <w:tcPr>
            <w:tcW w:w="2958" w:type="dxa"/>
            <w:gridSpan w:val="2"/>
            <w:vAlign w:val="center"/>
          </w:tcPr>
          <w:p>
            <w:pPr>
              <w:wordWrap w:val="0"/>
              <w:spacing w:line="240" w:lineRule="auto"/>
              <w:ind w:firstLine="0" w:firstLineChars="0"/>
              <w:jc w:val="center"/>
              <w:rPr>
                <w:del w:id="3517" w:author="纳服处查询" w:date="2023-06-14T10:10:17Z"/>
                <w:rFonts w:hint="default" w:ascii="黑体" w:hAnsi="黑体" w:eastAsia="黑体" w:cs="黑体"/>
                <w:kern w:val="0"/>
                <w:sz w:val="18"/>
                <w:szCs w:val="18"/>
              </w:rPr>
            </w:pPr>
            <w:del w:id="3518" w:author="纳服处查询" w:date="2023-06-14T10:10:17Z">
              <w:r>
                <w:rPr>
                  <w:rFonts w:ascii="黑体" w:hAnsi="黑体" w:eastAsia="黑体" w:cs="黑体"/>
                  <w:kern w:val="0"/>
                  <w:sz w:val="18"/>
                  <w:szCs w:val="18"/>
                </w:rPr>
                <w:delText>提供研发服务、设计服务、</w:delText>
              </w:r>
            </w:del>
          </w:p>
          <w:p>
            <w:pPr>
              <w:wordWrap w:val="0"/>
              <w:spacing w:line="240" w:lineRule="auto"/>
              <w:ind w:firstLine="0" w:firstLineChars="0"/>
              <w:jc w:val="center"/>
              <w:rPr>
                <w:del w:id="3519" w:author="纳服处查询" w:date="2023-06-14T10:10:17Z"/>
                <w:rFonts w:hint="default" w:ascii="黑体" w:hAnsi="黑体" w:eastAsia="黑体" w:cs="黑体"/>
                <w:kern w:val="0"/>
                <w:sz w:val="18"/>
                <w:szCs w:val="18"/>
              </w:rPr>
            </w:pPr>
            <w:del w:id="3520" w:author="纳服处查询" w:date="2023-06-14T10:10:17Z">
              <w:r>
                <w:rPr>
                  <w:rFonts w:ascii="黑体" w:hAnsi="黑体" w:eastAsia="黑体" w:cs="黑体"/>
                  <w:kern w:val="0"/>
                  <w:sz w:val="18"/>
                  <w:szCs w:val="18"/>
                </w:rPr>
                <w:delText>技术转让服务</w:delText>
              </w:r>
            </w:del>
          </w:p>
        </w:tc>
        <w:tc>
          <w:tcPr>
            <w:tcW w:w="3912" w:type="dxa"/>
            <w:vAlign w:val="center"/>
          </w:tcPr>
          <w:p>
            <w:pPr>
              <w:wordWrap w:val="0"/>
              <w:spacing w:line="240" w:lineRule="auto"/>
              <w:ind w:firstLine="0" w:firstLineChars="0"/>
              <w:jc w:val="center"/>
              <w:rPr>
                <w:del w:id="3521" w:author="纳服处查询" w:date="2023-06-14T10:10:17Z"/>
                <w:rFonts w:hint="default" w:ascii="黑体" w:hAnsi="黑体" w:eastAsia="黑体" w:cs="黑体"/>
                <w:kern w:val="0"/>
                <w:sz w:val="18"/>
                <w:szCs w:val="18"/>
              </w:rPr>
            </w:pPr>
            <w:del w:id="3522" w:author="纳服处查询" w:date="2023-06-14T10:10:17Z">
              <w:r>
                <w:rPr>
                  <w:rFonts w:ascii="黑体" w:hAnsi="黑体" w:eastAsia="黑体" w:cs="黑体"/>
                  <w:kern w:val="0"/>
                  <w:sz w:val="18"/>
                  <w:szCs w:val="18"/>
                </w:rPr>
                <w:delText>与提供增值税零税率应税服务收入相对应的</w:delText>
              </w:r>
            </w:del>
          </w:p>
          <w:p>
            <w:pPr>
              <w:wordWrap w:val="0"/>
              <w:spacing w:line="240" w:lineRule="auto"/>
              <w:ind w:firstLine="0" w:firstLineChars="0"/>
              <w:jc w:val="center"/>
              <w:rPr>
                <w:del w:id="3523" w:author="纳服处查询" w:date="2023-06-14T10:10:17Z"/>
                <w:rFonts w:hint="default" w:ascii="黑体" w:hAnsi="黑体" w:eastAsia="黑体" w:cs="黑体"/>
                <w:kern w:val="0"/>
                <w:sz w:val="18"/>
                <w:szCs w:val="18"/>
              </w:rPr>
            </w:pPr>
            <w:del w:id="3524" w:author="纳服处查询" w:date="2023-06-14T10:10:17Z">
              <w:r>
                <w:rPr>
                  <w:rFonts w:ascii="黑体" w:hAnsi="黑体" w:eastAsia="黑体" w:cs="黑体"/>
                  <w:kern w:val="0"/>
                  <w:sz w:val="18"/>
                  <w:szCs w:val="18"/>
                </w:rPr>
                <w:delText>《技术出口合同登记证》及其数据表复印件</w:delText>
              </w:r>
            </w:del>
          </w:p>
        </w:tc>
        <w:tc>
          <w:tcPr>
            <w:tcW w:w="652" w:type="dxa"/>
            <w:vAlign w:val="center"/>
          </w:tcPr>
          <w:p>
            <w:pPr>
              <w:wordWrap w:val="0"/>
              <w:spacing w:line="240" w:lineRule="auto"/>
              <w:ind w:firstLine="0" w:firstLineChars="0"/>
              <w:jc w:val="center"/>
              <w:rPr>
                <w:del w:id="3525" w:author="纳服处查询" w:date="2023-06-14T10:10:17Z"/>
                <w:rFonts w:hint="default" w:ascii="黑体" w:hAnsi="黑体" w:eastAsia="黑体" w:cs="黑体"/>
                <w:kern w:val="0"/>
                <w:sz w:val="18"/>
                <w:szCs w:val="18"/>
              </w:rPr>
            </w:pPr>
            <w:del w:id="3526" w:author="纳服处查询" w:date="2023-06-14T10:10:17Z">
              <w:r>
                <w:rPr>
                  <w:rFonts w:eastAsia="黑体" w:cs="Times New Roman"/>
                  <w:kern w:val="0"/>
                  <w:sz w:val="18"/>
                  <w:szCs w:val="18"/>
                </w:rPr>
                <w:delText>1</w:delText>
              </w:r>
            </w:del>
            <w:del w:id="3527"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28"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del w:id="3529" w:author="纳服处查询" w:date="2023-06-14T10:10:17Z"/>
        </w:trPr>
        <w:tc>
          <w:tcPr>
            <w:tcW w:w="2958" w:type="dxa"/>
            <w:gridSpan w:val="2"/>
            <w:vMerge w:val="restart"/>
            <w:vAlign w:val="center"/>
          </w:tcPr>
          <w:p>
            <w:pPr>
              <w:wordWrap w:val="0"/>
              <w:spacing w:line="240" w:lineRule="auto"/>
              <w:ind w:firstLine="0" w:firstLineChars="0"/>
              <w:jc w:val="center"/>
              <w:rPr>
                <w:del w:id="3530" w:author="纳服处查询" w:date="2023-06-14T10:10:17Z"/>
                <w:rFonts w:hint="default" w:ascii="黑体" w:hAnsi="黑体" w:eastAsia="黑体" w:cs="黑体"/>
                <w:kern w:val="0"/>
                <w:sz w:val="18"/>
                <w:szCs w:val="18"/>
              </w:rPr>
            </w:pPr>
            <w:del w:id="3531" w:author="纳服处查询" w:date="2023-06-14T10:10:17Z">
              <w:r>
                <w:rPr>
                  <w:rFonts w:hint="default" w:ascii="黑体" w:hAnsi="黑体" w:eastAsia="黑体" w:cs="黑体"/>
                  <w:kern w:val="0"/>
                  <w:sz w:val="18"/>
                  <w:szCs w:val="18"/>
                </w:rPr>
                <w:delText>提供航天运输服务或在轨交付空间飞行器及相关货物</w:delText>
              </w:r>
            </w:del>
          </w:p>
        </w:tc>
        <w:tc>
          <w:tcPr>
            <w:tcW w:w="3912" w:type="dxa"/>
            <w:vAlign w:val="center"/>
          </w:tcPr>
          <w:p>
            <w:pPr>
              <w:wordWrap w:val="0"/>
              <w:spacing w:line="240" w:lineRule="auto"/>
              <w:ind w:firstLine="0" w:firstLineChars="0"/>
              <w:jc w:val="center"/>
              <w:rPr>
                <w:del w:id="3532" w:author="纳服处查询" w:date="2023-06-14T10:10:17Z"/>
                <w:rFonts w:hint="default" w:ascii="黑体" w:hAnsi="黑体" w:eastAsia="黑体" w:cs="黑体"/>
                <w:kern w:val="0"/>
                <w:sz w:val="18"/>
                <w:szCs w:val="18"/>
              </w:rPr>
            </w:pPr>
            <w:del w:id="3533" w:author="纳服处查询" w:date="2023-06-14T10:10:17Z">
              <w:r>
                <w:rPr>
                  <w:rFonts w:ascii="黑体" w:hAnsi="黑体" w:eastAsia="黑体" w:cs="黑体"/>
                  <w:kern w:val="0"/>
                  <w:sz w:val="18"/>
                  <w:szCs w:val="18"/>
                </w:rPr>
                <w:delText>《航天发射业务出口退税申报明细表》</w:delText>
              </w:r>
            </w:del>
          </w:p>
        </w:tc>
        <w:tc>
          <w:tcPr>
            <w:tcW w:w="652" w:type="dxa"/>
            <w:vAlign w:val="center"/>
          </w:tcPr>
          <w:p>
            <w:pPr>
              <w:wordWrap w:val="0"/>
              <w:spacing w:line="240" w:lineRule="auto"/>
              <w:ind w:firstLine="0" w:firstLineChars="0"/>
              <w:jc w:val="center"/>
              <w:rPr>
                <w:del w:id="3534" w:author="纳服处查询" w:date="2023-06-14T10:10:17Z"/>
                <w:rFonts w:hint="default" w:eastAsia="黑体" w:cs="Times New Roman"/>
                <w:kern w:val="0"/>
                <w:sz w:val="18"/>
                <w:szCs w:val="18"/>
              </w:rPr>
            </w:pPr>
            <w:del w:id="3535" w:author="纳服处查询" w:date="2023-06-14T10:10:17Z">
              <w:r>
                <w:rPr>
                  <w:rFonts w:eastAsia="黑体" w:cs="Times New Roman"/>
                  <w:kern w:val="0"/>
                  <w:sz w:val="18"/>
                  <w:szCs w:val="18"/>
                </w:rPr>
                <w:delText>1</w:delText>
              </w:r>
            </w:del>
            <w:del w:id="3536"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37"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del w:id="3538" w:author="纳服处查询" w:date="2023-06-14T10:10:17Z"/>
        </w:trPr>
        <w:tc>
          <w:tcPr>
            <w:tcW w:w="2958" w:type="dxa"/>
            <w:gridSpan w:val="2"/>
            <w:vMerge w:val="continue"/>
            <w:vAlign w:val="center"/>
          </w:tcPr>
          <w:p>
            <w:pPr>
              <w:wordWrap w:val="0"/>
              <w:spacing w:line="240" w:lineRule="auto"/>
              <w:ind w:firstLine="0" w:firstLineChars="0"/>
              <w:jc w:val="center"/>
              <w:rPr>
                <w:del w:id="3539" w:author="纳服处查询" w:date="2023-06-14T10:10:17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del w:id="3540" w:author="纳服处查询" w:date="2023-06-14T10:10:17Z"/>
                <w:rFonts w:hint="default" w:ascii="黑体" w:hAnsi="黑体" w:eastAsia="黑体" w:cs="黑体"/>
                <w:kern w:val="0"/>
                <w:sz w:val="18"/>
                <w:szCs w:val="18"/>
              </w:rPr>
            </w:pPr>
            <w:del w:id="3541" w:author="纳服处查询" w:date="2023-06-14T10:10:17Z">
              <w:r>
                <w:rPr>
                  <w:rFonts w:ascii="黑体" w:hAnsi="黑体" w:eastAsia="黑体" w:cs="黑体"/>
                  <w:kern w:val="0"/>
                  <w:sz w:val="18"/>
                  <w:szCs w:val="18"/>
                </w:rPr>
                <w:delText>签订的发射合同或在轨交付合同</w:delText>
              </w:r>
            </w:del>
            <w:del w:id="3542" w:author="纳服处查询" w:date="2023-06-14T10:10:17Z">
              <w:r>
                <w:rPr>
                  <w:rFonts w:hint="default" w:ascii="黑体" w:hAnsi="黑体" w:eastAsia="黑体" w:cs="黑体"/>
                  <w:kern w:val="0"/>
                  <w:sz w:val="18"/>
                  <w:szCs w:val="18"/>
                </w:rPr>
                <w:delText>复印件</w:delText>
              </w:r>
            </w:del>
          </w:p>
        </w:tc>
        <w:tc>
          <w:tcPr>
            <w:tcW w:w="652" w:type="dxa"/>
            <w:vAlign w:val="center"/>
          </w:tcPr>
          <w:p>
            <w:pPr>
              <w:wordWrap w:val="0"/>
              <w:spacing w:line="240" w:lineRule="auto"/>
              <w:ind w:firstLine="0" w:firstLineChars="0"/>
              <w:jc w:val="center"/>
              <w:rPr>
                <w:del w:id="3543" w:author="纳服处查询" w:date="2023-06-14T10:10:17Z"/>
                <w:rFonts w:hint="default" w:eastAsia="黑体" w:cs="Times New Roman"/>
                <w:kern w:val="0"/>
                <w:sz w:val="18"/>
                <w:szCs w:val="18"/>
              </w:rPr>
            </w:pPr>
            <w:del w:id="3544" w:author="纳服处查询" w:date="2023-06-14T10:10:17Z">
              <w:r>
                <w:rPr>
                  <w:rFonts w:eastAsia="黑体" w:cs="Times New Roman"/>
                  <w:kern w:val="0"/>
                  <w:sz w:val="18"/>
                  <w:szCs w:val="18"/>
                </w:rPr>
                <w:delText>1</w:delText>
              </w:r>
            </w:del>
            <w:del w:id="3545"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46"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531" w:hRule="exact"/>
          <w:jc w:val="center"/>
          <w:del w:id="3547" w:author="纳服处查询" w:date="2023-06-14T10:10:17Z"/>
        </w:trPr>
        <w:tc>
          <w:tcPr>
            <w:tcW w:w="2958" w:type="dxa"/>
            <w:gridSpan w:val="2"/>
            <w:vMerge w:val="continue"/>
            <w:vAlign w:val="center"/>
          </w:tcPr>
          <w:p>
            <w:pPr>
              <w:wordWrap w:val="0"/>
              <w:spacing w:line="240" w:lineRule="auto"/>
              <w:ind w:firstLine="0" w:firstLineChars="0"/>
              <w:jc w:val="center"/>
              <w:rPr>
                <w:del w:id="3548" w:author="纳服处查询" w:date="2023-06-14T10:10:17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del w:id="3549" w:author="纳服处查询" w:date="2023-06-14T10:10:17Z"/>
                <w:rFonts w:hint="default" w:ascii="黑体" w:hAnsi="黑体" w:eastAsia="黑体" w:cs="黑体"/>
                <w:kern w:val="0"/>
                <w:sz w:val="18"/>
                <w:szCs w:val="18"/>
              </w:rPr>
            </w:pPr>
            <w:del w:id="3550" w:author="纳服处查询" w:date="2023-06-14T10:10:17Z">
              <w:r>
                <w:rPr>
                  <w:rFonts w:ascii="黑体" w:hAnsi="黑体" w:eastAsia="黑体" w:cs="黑体"/>
                  <w:kern w:val="0"/>
                  <w:sz w:val="18"/>
                  <w:szCs w:val="18"/>
                </w:rPr>
                <w:delText>发射合同或在轨交付合同对应的项目清单项下购进航天运输器及相关货物和空间飞行器及相关货物的增值税专用发票或海关进口增值税</w:delText>
              </w:r>
            </w:del>
          </w:p>
          <w:p>
            <w:pPr>
              <w:wordWrap w:val="0"/>
              <w:spacing w:line="240" w:lineRule="auto"/>
              <w:ind w:firstLine="0" w:firstLineChars="0"/>
              <w:jc w:val="center"/>
              <w:rPr>
                <w:del w:id="3551" w:author="纳服处查询" w:date="2023-06-14T10:10:17Z"/>
                <w:rFonts w:hint="default" w:ascii="黑体" w:hAnsi="黑体" w:eastAsia="黑体" w:cs="黑体"/>
                <w:kern w:val="0"/>
                <w:sz w:val="18"/>
                <w:szCs w:val="18"/>
              </w:rPr>
            </w:pPr>
            <w:del w:id="3552" w:author="纳服处查询" w:date="2023-06-14T10:10:17Z">
              <w:r>
                <w:rPr>
                  <w:rFonts w:ascii="黑体" w:hAnsi="黑体" w:eastAsia="黑体" w:cs="黑体"/>
                  <w:kern w:val="0"/>
                  <w:sz w:val="18"/>
                  <w:szCs w:val="18"/>
                </w:rPr>
                <w:delText>专用缴款书复印件</w:delText>
              </w:r>
            </w:del>
          </w:p>
        </w:tc>
        <w:tc>
          <w:tcPr>
            <w:tcW w:w="652" w:type="dxa"/>
            <w:vAlign w:val="center"/>
          </w:tcPr>
          <w:p>
            <w:pPr>
              <w:wordWrap w:val="0"/>
              <w:spacing w:line="240" w:lineRule="auto"/>
              <w:ind w:firstLine="0" w:firstLineChars="0"/>
              <w:jc w:val="center"/>
              <w:rPr>
                <w:del w:id="3553" w:author="纳服处查询" w:date="2023-06-14T10:10:17Z"/>
                <w:rFonts w:hint="default" w:ascii="黑体" w:hAnsi="黑体" w:eastAsia="黑体" w:cs="黑体"/>
                <w:kern w:val="0"/>
                <w:sz w:val="18"/>
                <w:szCs w:val="18"/>
              </w:rPr>
            </w:pPr>
            <w:del w:id="3554" w:author="纳服处查询" w:date="2023-06-14T10:10:17Z">
              <w:r>
                <w:rPr>
                  <w:rFonts w:eastAsia="黑体" w:cs="Times New Roman"/>
                  <w:kern w:val="0"/>
                  <w:sz w:val="18"/>
                  <w:szCs w:val="18"/>
                </w:rPr>
                <w:delText>1</w:delText>
              </w:r>
            </w:del>
            <w:del w:id="3555"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56"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exact"/>
          <w:jc w:val="center"/>
          <w:del w:id="3557" w:author="纳服处查询" w:date="2023-06-14T10:10:17Z"/>
        </w:trPr>
        <w:tc>
          <w:tcPr>
            <w:tcW w:w="2958" w:type="dxa"/>
            <w:gridSpan w:val="2"/>
            <w:vMerge w:val="continue"/>
            <w:vAlign w:val="center"/>
          </w:tcPr>
          <w:p>
            <w:pPr>
              <w:wordWrap w:val="0"/>
              <w:spacing w:line="240" w:lineRule="auto"/>
              <w:ind w:firstLine="0" w:firstLineChars="0"/>
              <w:jc w:val="center"/>
              <w:rPr>
                <w:del w:id="3558" w:author="纳服处查询" w:date="2023-06-14T10:10:17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del w:id="3559" w:author="纳服处查询" w:date="2023-06-14T10:10:17Z"/>
                <w:rFonts w:hint="default" w:ascii="黑体" w:hAnsi="黑体" w:eastAsia="黑体" w:cs="黑体"/>
                <w:kern w:val="0"/>
                <w:sz w:val="18"/>
                <w:szCs w:val="18"/>
              </w:rPr>
            </w:pPr>
            <w:del w:id="3560" w:author="纳服处查询" w:date="2023-06-14T10:10:17Z">
              <w:r>
                <w:rPr>
                  <w:rFonts w:ascii="黑体" w:hAnsi="黑体" w:eastAsia="黑体" w:cs="黑体"/>
                  <w:kern w:val="0"/>
                  <w:sz w:val="18"/>
                  <w:szCs w:val="18"/>
                </w:rPr>
                <w:delText>接受发射运行保障服务的增值税专用发票</w:delText>
              </w:r>
            </w:del>
          </w:p>
          <w:p>
            <w:pPr>
              <w:wordWrap w:val="0"/>
              <w:spacing w:line="240" w:lineRule="auto"/>
              <w:ind w:firstLine="0" w:firstLineChars="0"/>
              <w:jc w:val="center"/>
              <w:rPr>
                <w:del w:id="3561" w:author="纳服处查询" w:date="2023-06-14T10:10:17Z"/>
                <w:rFonts w:hint="default" w:ascii="黑体" w:hAnsi="黑体" w:eastAsia="黑体" w:cs="黑体"/>
                <w:kern w:val="0"/>
                <w:sz w:val="18"/>
                <w:szCs w:val="18"/>
              </w:rPr>
            </w:pPr>
            <w:del w:id="3562" w:author="纳服处查询" w:date="2023-06-14T10:10:17Z">
              <w:r>
                <w:rPr>
                  <w:rFonts w:ascii="黑体" w:hAnsi="黑体" w:eastAsia="黑体" w:cs="黑体"/>
                  <w:kern w:val="0"/>
                  <w:sz w:val="18"/>
                  <w:szCs w:val="18"/>
                </w:rPr>
                <w:delText>复印件</w:delText>
              </w:r>
            </w:del>
          </w:p>
        </w:tc>
        <w:tc>
          <w:tcPr>
            <w:tcW w:w="652" w:type="dxa"/>
            <w:vAlign w:val="center"/>
          </w:tcPr>
          <w:p>
            <w:pPr>
              <w:wordWrap w:val="0"/>
              <w:spacing w:line="240" w:lineRule="auto"/>
              <w:ind w:firstLine="0" w:firstLineChars="0"/>
              <w:jc w:val="center"/>
              <w:rPr>
                <w:del w:id="3563" w:author="纳服处查询" w:date="2023-06-14T10:10:17Z"/>
                <w:rFonts w:hint="default" w:ascii="黑体" w:hAnsi="黑体" w:eastAsia="黑体" w:cs="黑体"/>
                <w:kern w:val="0"/>
                <w:sz w:val="18"/>
                <w:szCs w:val="18"/>
              </w:rPr>
            </w:pPr>
            <w:del w:id="3564" w:author="纳服处查询" w:date="2023-06-14T10:10:17Z">
              <w:r>
                <w:rPr>
                  <w:rFonts w:eastAsia="黑体" w:cs="Times New Roman"/>
                  <w:kern w:val="0"/>
                  <w:sz w:val="18"/>
                  <w:szCs w:val="18"/>
                </w:rPr>
                <w:delText>1</w:delText>
              </w:r>
            </w:del>
            <w:del w:id="3565"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66"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7" w:hRule="exact"/>
          <w:jc w:val="center"/>
          <w:del w:id="3567" w:author="纳服处查询" w:date="2023-06-14T10:10:17Z"/>
        </w:trPr>
        <w:tc>
          <w:tcPr>
            <w:tcW w:w="2958" w:type="dxa"/>
            <w:gridSpan w:val="2"/>
            <w:vMerge w:val="continue"/>
            <w:vAlign w:val="center"/>
          </w:tcPr>
          <w:p>
            <w:pPr>
              <w:wordWrap w:val="0"/>
              <w:spacing w:line="240" w:lineRule="auto"/>
              <w:ind w:firstLine="0" w:firstLineChars="0"/>
              <w:jc w:val="center"/>
              <w:rPr>
                <w:del w:id="3568" w:author="纳服处查询" w:date="2023-06-14T10:10:17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del w:id="3569" w:author="纳服处查询" w:date="2023-06-14T10:10:17Z"/>
                <w:rFonts w:hint="default" w:ascii="黑体" w:hAnsi="黑体" w:eastAsia="黑体" w:cs="黑体"/>
                <w:kern w:val="0"/>
                <w:sz w:val="18"/>
                <w:szCs w:val="18"/>
              </w:rPr>
            </w:pPr>
            <w:del w:id="3570" w:author="纳服处查询" w:date="2023-06-14T10:10:17Z">
              <w:r>
                <w:rPr>
                  <w:rFonts w:ascii="黑体" w:hAnsi="黑体" w:eastAsia="黑体" w:cs="黑体"/>
                  <w:kern w:val="0"/>
                  <w:sz w:val="18"/>
                  <w:szCs w:val="18"/>
                </w:rPr>
                <w:delText>从与之签订航天运输服务合同的单位取得收入的收款凭证复印件</w:delText>
              </w:r>
            </w:del>
          </w:p>
        </w:tc>
        <w:tc>
          <w:tcPr>
            <w:tcW w:w="652" w:type="dxa"/>
            <w:vAlign w:val="center"/>
          </w:tcPr>
          <w:p>
            <w:pPr>
              <w:wordWrap w:val="0"/>
              <w:spacing w:line="240" w:lineRule="auto"/>
              <w:ind w:firstLine="0" w:firstLineChars="0"/>
              <w:jc w:val="center"/>
              <w:rPr>
                <w:del w:id="3571" w:author="纳服处查询" w:date="2023-06-14T10:10:17Z"/>
                <w:rFonts w:hint="default" w:ascii="黑体" w:hAnsi="黑体" w:eastAsia="黑体" w:cs="黑体"/>
                <w:kern w:val="0"/>
                <w:sz w:val="18"/>
                <w:szCs w:val="18"/>
              </w:rPr>
            </w:pPr>
            <w:del w:id="3572" w:author="纳服处查询" w:date="2023-06-14T10:10:17Z">
              <w:r>
                <w:rPr>
                  <w:rFonts w:eastAsia="黑体" w:cs="Times New Roman"/>
                  <w:kern w:val="0"/>
                  <w:sz w:val="18"/>
                  <w:szCs w:val="18"/>
                </w:rPr>
                <w:delText>1</w:delText>
              </w:r>
            </w:del>
            <w:del w:id="3573" w:author="纳服处查询" w:date="2023-06-14T10:10:17Z">
              <w:r>
                <w:rPr>
                  <w:rFonts w:ascii="黑体" w:hAnsi="黑体" w:eastAsia="黑体" w:cs="黑体"/>
                  <w:kern w:val="0"/>
                  <w:sz w:val="18"/>
                  <w:szCs w:val="18"/>
                </w:rPr>
                <w:delText>份</w:delText>
              </w:r>
            </w:del>
          </w:p>
        </w:tc>
        <w:tc>
          <w:tcPr>
            <w:tcW w:w="643" w:type="dxa"/>
            <w:vAlign w:val="center"/>
          </w:tcPr>
          <w:p>
            <w:pPr>
              <w:wordWrap w:val="0"/>
              <w:spacing w:line="240" w:lineRule="auto"/>
              <w:ind w:firstLine="0" w:firstLineChars="0"/>
              <w:jc w:val="center"/>
              <w:rPr>
                <w:del w:id="3574" w:author="纳服处查询" w:date="2023-06-14T10:10:17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575" w:author="纳服处查询" w:date="2023-06-14T10:10:18Z"/>
        </w:trPr>
        <w:tc>
          <w:tcPr>
            <w:tcW w:w="680" w:type="dxa"/>
            <w:shd w:val="clear" w:color="auto" w:fill="D9D9D9"/>
            <w:vAlign w:val="center"/>
          </w:tcPr>
          <w:p>
            <w:pPr>
              <w:wordWrap w:val="0"/>
              <w:spacing w:line="240" w:lineRule="auto"/>
              <w:ind w:firstLine="0" w:firstLineChars="0"/>
              <w:jc w:val="center"/>
              <w:rPr>
                <w:ins w:id="3576" w:author="纳服处查询" w:date="2023-06-14T10:10:18Z"/>
                <w:rFonts w:hint="default" w:ascii="黑体" w:hAnsi="黑体" w:eastAsia="黑体" w:cs="Times New Roman"/>
                <w:kern w:val="0"/>
                <w:sz w:val="21"/>
                <w:szCs w:val="21"/>
              </w:rPr>
            </w:pPr>
            <w:ins w:id="3577" w:author="纳服处查询" w:date="2023-06-14T10:10:18Z">
              <w:r>
                <w:rPr>
                  <w:rFonts w:ascii="黑体" w:hAnsi="黑体" w:eastAsia="黑体" w:cs="Times New Roman"/>
                  <w:kern w:val="0"/>
                  <w:sz w:val="21"/>
                  <w:szCs w:val="21"/>
                </w:rPr>
                <w:t>序号</w:t>
              </w:r>
            </w:ins>
          </w:p>
        </w:tc>
        <w:tc>
          <w:tcPr>
            <w:tcW w:w="6190" w:type="dxa"/>
            <w:gridSpan w:val="2"/>
            <w:shd w:val="clear" w:color="auto" w:fill="D9D9D9"/>
            <w:vAlign w:val="center"/>
          </w:tcPr>
          <w:p>
            <w:pPr>
              <w:wordWrap w:val="0"/>
              <w:spacing w:line="240" w:lineRule="auto"/>
              <w:ind w:firstLine="0" w:firstLineChars="0"/>
              <w:jc w:val="center"/>
              <w:rPr>
                <w:ins w:id="3578" w:author="纳服处查询" w:date="2023-06-14T10:10:18Z"/>
                <w:rFonts w:hint="default" w:ascii="黑体" w:hAnsi="黑体" w:eastAsia="黑体" w:cs="Times New Roman"/>
                <w:kern w:val="0"/>
                <w:sz w:val="21"/>
                <w:szCs w:val="21"/>
              </w:rPr>
            </w:pPr>
            <w:ins w:id="3579" w:author="纳服处查询" w:date="2023-06-14T10:10:18Z">
              <w:r>
                <w:rPr>
                  <w:rFonts w:ascii="黑体" w:hAnsi="黑体" w:eastAsia="黑体" w:cs="Times New Roman"/>
                  <w:kern w:val="0"/>
                  <w:sz w:val="21"/>
                  <w:szCs w:val="21"/>
                </w:rPr>
                <w:t>材料名称</w:t>
              </w:r>
            </w:ins>
          </w:p>
        </w:tc>
        <w:tc>
          <w:tcPr>
            <w:tcW w:w="652" w:type="dxa"/>
            <w:shd w:val="clear" w:color="auto" w:fill="D9D9D9"/>
            <w:vAlign w:val="center"/>
          </w:tcPr>
          <w:p>
            <w:pPr>
              <w:wordWrap w:val="0"/>
              <w:spacing w:line="240" w:lineRule="auto"/>
              <w:ind w:firstLine="0" w:firstLineChars="0"/>
              <w:jc w:val="center"/>
              <w:rPr>
                <w:ins w:id="3580" w:author="纳服处查询" w:date="2023-06-14T10:10:18Z"/>
                <w:rFonts w:hint="default" w:ascii="黑体" w:hAnsi="黑体" w:eastAsia="黑体" w:cs="Times New Roman"/>
                <w:kern w:val="0"/>
                <w:sz w:val="21"/>
                <w:szCs w:val="21"/>
              </w:rPr>
            </w:pPr>
            <w:ins w:id="3581" w:author="纳服处查询" w:date="2023-06-14T10:10:18Z">
              <w:r>
                <w:rPr>
                  <w:rFonts w:ascii="黑体" w:hAnsi="黑体" w:eastAsia="黑体" w:cs="Times New Roman"/>
                  <w:kern w:val="0"/>
                  <w:sz w:val="21"/>
                  <w:szCs w:val="21"/>
                </w:rPr>
                <w:t>数量</w:t>
              </w:r>
            </w:ins>
          </w:p>
        </w:tc>
        <w:tc>
          <w:tcPr>
            <w:tcW w:w="652" w:type="dxa"/>
            <w:gridSpan w:val="2"/>
            <w:shd w:val="clear" w:color="auto" w:fill="D9D9D9"/>
            <w:vAlign w:val="center"/>
          </w:tcPr>
          <w:p>
            <w:pPr>
              <w:wordWrap w:val="0"/>
              <w:spacing w:line="240" w:lineRule="auto"/>
              <w:ind w:firstLine="0" w:firstLineChars="0"/>
              <w:jc w:val="center"/>
              <w:rPr>
                <w:ins w:id="3582" w:author="纳服处查询" w:date="2023-06-14T10:10:18Z"/>
                <w:rFonts w:hint="default" w:ascii="黑体" w:hAnsi="黑体" w:eastAsia="黑体" w:cs="Times New Roman"/>
                <w:kern w:val="0"/>
                <w:sz w:val="21"/>
                <w:szCs w:val="21"/>
              </w:rPr>
            </w:pPr>
            <w:ins w:id="3583" w:author="纳服处查询" w:date="2023-06-14T10:10:18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584" w:author="纳服处查询" w:date="2023-06-14T10:10:18Z"/>
        </w:trPr>
        <w:tc>
          <w:tcPr>
            <w:tcW w:w="680" w:type="dxa"/>
            <w:vAlign w:val="center"/>
          </w:tcPr>
          <w:p>
            <w:pPr>
              <w:wordWrap w:val="0"/>
              <w:spacing w:line="240" w:lineRule="auto"/>
              <w:ind w:firstLine="0" w:firstLineChars="0"/>
              <w:jc w:val="center"/>
              <w:rPr>
                <w:ins w:id="3585" w:author="纳服处查询" w:date="2023-06-14T10:10:18Z"/>
                <w:rFonts w:hint="default" w:ascii="黑体" w:hAnsi="黑体" w:eastAsia="黑体" w:cs="Times New Roman"/>
                <w:kern w:val="0"/>
                <w:sz w:val="18"/>
                <w:szCs w:val="18"/>
              </w:rPr>
            </w:pPr>
            <w:ins w:id="3586" w:author="纳服处查询" w:date="2023-06-14T10:10:18Z">
              <w:r>
                <w:rPr>
                  <w:rFonts w:eastAsia="黑体" w:cs="Times New Roman"/>
                  <w:kern w:val="0"/>
                  <w:sz w:val="18"/>
                  <w:szCs w:val="18"/>
                </w:rPr>
                <w:t>1</w:t>
              </w:r>
            </w:ins>
          </w:p>
        </w:tc>
        <w:tc>
          <w:tcPr>
            <w:tcW w:w="6190" w:type="dxa"/>
            <w:gridSpan w:val="2"/>
            <w:vAlign w:val="center"/>
          </w:tcPr>
          <w:p>
            <w:pPr>
              <w:wordWrap w:val="0"/>
              <w:spacing w:line="240" w:lineRule="auto"/>
              <w:ind w:firstLine="0" w:firstLineChars="0"/>
              <w:jc w:val="center"/>
              <w:rPr>
                <w:ins w:id="3587" w:author="纳服处查询" w:date="2023-06-14T10:10:18Z"/>
                <w:rFonts w:hint="default" w:ascii="黑体" w:hAnsi="黑体" w:eastAsia="黑体" w:cs="Microsoft Himalaya"/>
                <w:kern w:val="0"/>
                <w:sz w:val="18"/>
                <w:szCs w:val="18"/>
              </w:rPr>
            </w:pPr>
            <w:ins w:id="3588" w:author="纳服处查询" w:date="2023-06-14T10:10:18Z">
              <w:r>
                <w:rPr>
                  <w:rFonts w:ascii="黑体" w:hAnsi="黑体" w:eastAsia="黑体" w:cs="Microsoft Himalaya"/>
                  <w:kern w:val="0"/>
                  <w:sz w:val="18"/>
                  <w:szCs w:val="18"/>
                </w:rPr>
                <w:t>出口货物退（免）税申报电子数据</w:t>
              </w:r>
            </w:ins>
          </w:p>
        </w:tc>
        <w:tc>
          <w:tcPr>
            <w:tcW w:w="652" w:type="dxa"/>
            <w:vAlign w:val="center"/>
          </w:tcPr>
          <w:p>
            <w:pPr>
              <w:wordWrap w:val="0"/>
              <w:spacing w:line="240" w:lineRule="auto"/>
              <w:ind w:firstLine="0" w:firstLineChars="0"/>
              <w:jc w:val="center"/>
              <w:rPr>
                <w:ins w:id="3589" w:author="纳服处查询" w:date="2023-06-14T10:10:18Z"/>
                <w:rFonts w:hint="default" w:ascii="黑体" w:hAnsi="黑体" w:eastAsia="黑体" w:cs="Microsoft Himalaya"/>
                <w:kern w:val="0"/>
                <w:sz w:val="18"/>
                <w:szCs w:val="18"/>
              </w:rPr>
            </w:pPr>
            <w:ins w:id="3590" w:author="纳服处查询" w:date="2023-06-14T10:10:18Z">
              <w:r>
                <w:rPr>
                  <w:rFonts w:eastAsia="黑体" w:cs="Times New Roman"/>
                  <w:kern w:val="0"/>
                  <w:sz w:val="18"/>
                  <w:szCs w:val="18"/>
                </w:rPr>
                <w:t>1</w:t>
              </w:r>
            </w:ins>
            <w:ins w:id="3591" w:author="纳服处查询" w:date="2023-06-14T10:10:18Z">
              <w:r>
                <w:rPr>
                  <w:rFonts w:ascii="黑体" w:hAnsi="黑体" w:eastAsia="黑体" w:cs="Microsoft Himalaya"/>
                  <w:kern w:val="0"/>
                  <w:sz w:val="18"/>
                  <w:szCs w:val="18"/>
                </w:rPr>
                <w:t>份</w:t>
              </w:r>
            </w:ins>
          </w:p>
        </w:tc>
        <w:tc>
          <w:tcPr>
            <w:tcW w:w="652" w:type="dxa"/>
            <w:gridSpan w:val="2"/>
            <w:vAlign w:val="center"/>
          </w:tcPr>
          <w:p>
            <w:pPr>
              <w:wordWrap w:val="0"/>
              <w:spacing w:line="240" w:lineRule="auto"/>
              <w:ind w:firstLine="0" w:firstLineChars="0"/>
              <w:jc w:val="center"/>
              <w:rPr>
                <w:ins w:id="3592" w:author="纳服处查询" w:date="2023-06-14T10:10:1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3593" w:author="纳服处查询" w:date="2023-06-14T10:10:18Z"/>
        </w:trPr>
        <w:tc>
          <w:tcPr>
            <w:tcW w:w="680" w:type="dxa"/>
            <w:vAlign w:val="center"/>
          </w:tcPr>
          <w:p>
            <w:pPr>
              <w:wordWrap w:val="0"/>
              <w:spacing w:line="240" w:lineRule="auto"/>
              <w:ind w:firstLine="0" w:firstLineChars="0"/>
              <w:jc w:val="center"/>
              <w:rPr>
                <w:ins w:id="3594" w:author="纳服处查询" w:date="2023-06-14T10:10:18Z"/>
                <w:rFonts w:hint="default" w:ascii="黑体" w:hAnsi="黑体" w:eastAsia="黑体" w:cs="Times New Roman"/>
                <w:kern w:val="0"/>
                <w:sz w:val="18"/>
                <w:szCs w:val="18"/>
              </w:rPr>
            </w:pPr>
            <w:ins w:id="3595" w:author="纳服处查询" w:date="2023-06-14T10:10:18Z">
              <w:r>
                <w:rPr>
                  <w:rFonts w:hint="default" w:eastAsia="黑体" w:cs="Times New Roman"/>
                  <w:kern w:val="0"/>
                  <w:sz w:val="18"/>
                  <w:szCs w:val="18"/>
                </w:rPr>
                <w:t>2</w:t>
              </w:r>
            </w:ins>
          </w:p>
        </w:tc>
        <w:tc>
          <w:tcPr>
            <w:tcW w:w="6190" w:type="dxa"/>
            <w:gridSpan w:val="2"/>
            <w:vAlign w:val="center"/>
          </w:tcPr>
          <w:p>
            <w:pPr>
              <w:keepNext w:val="0"/>
              <w:keepLines w:val="0"/>
              <w:widowControl/>
              <w:suppressLineNumbers w:val="0"/>
              <w:ind w:firstLine="0" w:firstLineChars="0"/>
              <w:jc w:val="center"/>
              <w:rPr>
                <w:ins w:id="3596" w:author="纳服处查询" w:date="2023-06-14T10:10:18Z"/>
              </w:rPr>
            </w:pPr>
            <w:ins w:id="3597" w:author="纳服处查询" w:date="2023-06-14T10:10:18Z">
              <w:r>
                <w:rPr>
                  <w:rFonts w:hint="eastAsia" w:ascii="黑体" w:hAnsi="宋体" w:eastAsia="黑体" w:cs="黑体"/>
                  <w:color w:val="000000"/>
                  <w:kern w:val="0"/>
                  <w:sz w:val="18"/>
                  <w:szCs w:val="18"/>
                  <w:lang w:val="en-US" w:eastAsia="zh-CN" w:bidi="ar"/>
                </w:rPr>
                <w:t>《跨境应税行为免退税申报明细表》</w:t>
              </w:r>
            </w:ins>
          </w:p>
          <w:p>
            <w:pPr>
              <w:wordWrap w:val="0"/>
              <w:spacing w:line="240" w:lineRule="auto"/>
              <w:ind w:firstLine="0" w:firstLineChars="0"/>
              <w:jc w:val="center"/>
              <w:rPr>
                <w:ins w:id="3598" w:author="纳服处查询" w:date="2023-06-14T10:10:18Z"/>
                <w:rFonts w:hint="default" w:ascii="黑体" w:hAnsi="黑体" w:eastAsia="黑体" w:cs="Microsoft Himalaya"/>
                <w:kern w:val="0"/>
                <w:sz w:val="18"/>
                <w:szCs w:val="18"/>
              </w:rPr>
            </w:pPr>
          </w:p>
        </w:tc>
        <w:tc>
          <w:tcPr>
            <w:tcW w:w="652" w:type="dxa"/>
            <w:vAlign w:val="center"/>
          </w:tcPr>
          <w:p>
            <w:pPr>
              <w:wordWrap w:val="0"/>
              <w:spacing w:line="240" w:lineRule="auto"/>
              <w:ind w:firstLine="0" w:firstLineChars="0"/>
              <w:jc w:val="center"/>
              <w:rPr>
                <w:ins w:id="3599" w:author="纳服处查询" w:date="2023-06-14T10:10:18Z"/>
                <w:rFonts w:hint="default" w:ascii="黑体" w:hAnsi="黑体" w:eastAsia="黑体" w:cs="Microsoft Himalaya"/>
                <w:kern w:val="0"/>
                <w:sz w:val="18"/>
                <w:szCs w:val="18"/>
              </w:rPr>
            </w:pPr>
            <w:ins w:id="3600" w:author="纳服处查询" w:date="2023-06-14T10:10:18Z">
              <w:r>
                <w:rPr>
                  <w:rFonts w:eastAsia="黑体" w:cs="Times New Roman"/>
                  <w:kern w:val="0"/>
                  <w:sz w:val="18"/>
                  <w:szCs w:val="18"/>
                </w:rPr>
                <w:t>1</w:t>
              </w:r>
            </w:ins>
            <w:ins w:id="3601" w:author="纳服处查询" w:date="2023-06-14T10:10:18Z">
              <w:r>
                <w:rPr>
                  <w:rFonts w:ascii="黑体" w:hAnsi="黑体" w:eastAsia="黑体" w:cs="黑体"/>
                  <w:kern w:val="0"/>
                  <w:sz w:val="18"/>
                  <w:szCs w:val="18"/>
                </w:rPr>
                <w:t>份</w:t>
              </w:r>
            </w:ins>
          </w:p>
        </w:tc>
        <w:tc>
          <w:tcPr>
            <w:tcW w:w="652" w:type="dxa"/>
            <w:gridSpan w:val="2"/>
            <w:vAlign w:val="center"/>
          </w:tcPr>
          <w:p>
            <w:pPr>
              <w:wordWrap w:val="0"/>
              <w:spacing w:line="240" w:lineRule="auto"/>
              <w:ind w:firstLine="0" w:firstLineChars="0"/>
              <w:jc w:val="center"/>
              <w:rPr>
                <w:ins w:id="3602" w:author="纳服处查询" w:date="2023-06-14T10:10:1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ins w:id="3603" w:author="纳服处查询" w:date="2023-06-14T10:10:18Z"/>
        </w:trPr>
        <w:tc>
          <w:tcPr>
            <w:tcW w:w="680" w:type="dxa"/>
            <w:vAlign w:val="center"/>
          </w:tcPr>
          <w:p>
            <w:pPr>
              <w:wordWrap w:val="0"/>
              <w:spacing w:line="240" w:lineRule="auto"/>
              <w:ind w:firstLine="0" w:firstLineChars="0"/>
              <w:jc w:val="center"/>
              <w:rPr>
                <w:ins w:id="3604" w:author="纳服处查询" w:date="2023-06-14T10:10:18Z"/>
                <w:rFonts w:hint="default" w:ascii="黑体" w:hAnsi="黑体" w:eastAsia="黑体" w:cs="Times New Roman"/>
                <w:kern w:val="0"/>
                <w:sz w:val="18"/>
                <w:szCs w:val="18"/>
              </w:rPr>
            </w:pPr>
            <w:ins w:id="3605" w:author="纳服处查询" w:date="2023-06-14T10:10:18Z">
              <w:r>
                <w:rPr>
                  <w:rFonts w:hint="default" w:eastAsia="黑体" w:cs="Times New Roman"/>
                  <w:kern w:val="0"/>
                  <w:sz w:val="18"/>
                  <w:szCs w:val="18"/>
                </w:rPr>
                <w:t>3</w:t>
              </w:r>
            </w:ins>
          </w:p>
        </w:tc>
        <w:tc>
          <w:tcPr>
            <w:tcW w:w="6190" w:type="dxa"/>
            <w:gridSpan w:val="2"/>
            <w:vAlign w:val="center"/>
          </w:tcPr>
          <w:p>
            <w:pPr>
              <w:wordWrap w:val="0"/>
              <w:spacing w:line="240" w:lineRule="auto"/>
              <w:ind w:firstLine="0" w:firstLineChars="0"/>
              <w:jc w:val="center"/>
              <w:rPr>
                <w:ins w:id="3606" w:author="纳服处查询" w:date="2023-06-14T10:10:18Z"/>
                <w:rFonts w:hint="default" w:ascii="黑体" w:hAnsi="黑体" w:eastAsia="黑体" w:cs="Microsoft Himalaya"/>
                <w:kern w:val="0"/>
                <w:sz w:val="18"/>
                <w:szCs w:val="18"/>
              </w:rPr>
            </w:pPr>
            <w:ins w:id="3607" w:author="纳服处查询" w:date="2023-06-14T10:10:18Z">
              <w:r>
                <w:rPr>
                  <w:rFonts w:ascii="黑体" w:hAnsi="黑体" w:eastAsia="黑体" w:cs="黑体"/>
                  <w:kern w:val="0"/>
                  <w:sz w:val="18"/>
                  <w:szCs w:val="18"/>
                </w:rPr>
                <w:t>从与之签订提供增值税零税率应税服务合同的境外单位取得收入的收款凭证</w:t>
              </w:r>
            </w:ins>
          </w:p>
        </w:tc>
        <w:tc>
          <w:tcPr>
            <w:tcW w:w="652" w:type="dxa"/>
            <w:vAlign w:val="center"/>
          </w:tcPr>
          <w:p>
            <w:pPr>
              <w:wordWrap w:val="0"/>
              <w:spacing w:line="240" w:lineRule="auto"/>
              <w:ind w:firstLine="0" w:firstLineChars="0"/>
              <w:jc w:val="center"/>
              <w:rPr>
                <w:ins w:id="3608" w:author="纳服处查询" w:date="2023-06-14T10:10:18Z"/>
                <w:rFonts w:hint="default" w:ascii="黑体" w:hAnsi="黑体" w:eastAsia="黑体" w:cs="Microsoft Himalaya"/>
                <w:kern w:val="0"/>
                <w:sz w:val="18"/>
                <w:szCs w:val="18"/>
              </w:rPr>
            </w:pPr>
            <w:ins w:id="3609" w:author="纳服处查询" w:date="2023-06-14T10:10:18Z">
              <w:r>
                <w:rPr>
                  <w:rFonts w:eastAsia="黑体" w:cs="Times New Roman"/>
                  <w:kern w:val="0"/>
                  <w:sz w:val="18"/>
                  <w:szCs w:val="18"/>
                </w:rPr>
                <w:t>1</w:t>
              </w:r>
            </w:ins>
            <w:ins w:id="3610"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11" w:author="纳服处查询" w:date="2023-06-14T10:10:1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ins w:id="3612" w:author="纳服处查询" w:date="2023-06-14T10:10:18Z"/>
        </w:trPr>
        <w:tc>
          <w:tcPr>
            <w:tcW w:w="680" w:type="dxa"/>
            <w:vAlign w:val="center"/>
          </w:tcPr>
          <w:p>
            <w:pPr>
              <w:wordWrap w:val="0"/>
              <w:spacing w:line="240" w:lineRule="auto"/>
              <w:ind w:firstLine="0" w:firstLineChars="0"/>
              <w:jc w:val="center"/>
              <w:rPr>
                <w:ins w:id="3613" w:author="纳服处查询" w:date="2023-06-14T10:10:18Z"/>
                <w:rFonts w:hint="default" w:ascii="黑体" w:hAnsi="黑体" w:eastAsia="黑体" w:cs="Times New Roman"/>
                <w:kern w:val="0"/>
                <w:sz w:val="18"/>
                <w:szCs w:val="18"/>
              </w:rPr>
            </w:pPr>
            <w:ins w:id="3614" w:author="纳服处查询" w:date="2023-06-14T10:10:18Z">
              <w:r>
                <w:rPr>
                  <w:rFonts w:hint="default" w:eastAsia="黑体" w:cs="Times New Roman"/>
                  <w:kern w:val="0"/>
                  <w:sz w:val="18"/>
                  <w:szCs w:val="18"/>
                </w:rPr>
                <w:t>4</w:t>
              </w:r>
            </w:ins>
          </w:p>
        </w:tc>
        <w:tc>
          <w:tcPr>
            <w:tcW w:w="6190" w:type="dxa"/>
            <w:gridSpan w:val="2"/>
            <w:vAlign w:val="center"/>
          </w:tcPr>
          <w:p>
            <w:pPr>
              <w:wordWrap w:val="0"/>
              <w:spacing w:line="240" w:lineRule="auto"/>
              <w:ind w:firstLine="0" w:firstLineChars="0"/>
              <w:jc w:val="center"/>
              <w:rPr>
                <w:ins w:id="3615" w:author="纳服处查询" w:date="2023-06-14T10:10:18Z"/>
                <w:rFonts w:hint="default" w:ascii="黑体" w:hAnsi="黑体" w:eastAsia="黑体" w:cs="Microsoft Himalaya"/>
                <w:kern w:val="0"/>
                <w:sz w:val="18"/>
                <w:szCs w:val="18"/>
              </w:rPr>
            </w:pPr>
            <w:ins w:id="3616" w:author="纳服处查询" w:date="2023-06-14T10:10:18Z">
              <w:r>
                <w:rPr>
                  <w:rFonts w:ascii="黑体" w:hAnsi="黑体" w:eastAsia="黑体" w:cs="黑体"/>
                  <w:kern w:val="0"/>
                  <w:sz w:val="18"/>
                  <w:szCs w:val="18"/>
                </w:rPr>
                <w:t>增值税零税率应税服务所开具的发票</w:t>
              </w:r>
            </w:ins>
          </w:p>
        </w:tc>
        <w:tc>
          <w:tcPr>
            <w:tcW w:w="652" w:type="dxa"/>
            <w:vAlign w:val="center"/>
          </w:tcPr>
          <w:p>
            <w:pPr>
              <w:wordWrap w:val="0"/>
              <w:spacing w:line="240" w:lineRule="auto"/>
              <w:ind w:firstLine="0" w:firstLineChars="0"/>
              <w:jc w:val="center"/>
              <w:rPr>
                <w:ins w:id="3617" w:author="纳服处查询" w:date="2023-06-14T10:10:18Z"/>
                <w:rFonts w:hint="default" w:ascii="黑体" w:hAnsi="黑体" w:eastAsia="黑体" w:cs="Microsoft Himalaya"/>
                <w:kern w:val="0"/>
                <w:sz w:val="18"/>
                <w:szCs w:val="18"/>
              </w:rPr>
            </w:pPr>
            <w:ins w:id="3618" w:author="纳服处查询" w:date="2023-06-14T10:10:18Z">
              <w:r>
                <w:rPr>
                  <w:rFonts w:eastAsia="黑体" w:cs="Times New Roman"/>
                  <w:kern w:val="0"/>
                  <w:sz w:val="18"/>
                  <w:szCs w:val="18"/>
                </w:rPr>
                <w:t>1</w:t>
              </w:r>
            </w:ins>
            <w:ins w:id="3619"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20" w:author="纳服处查询" w:date="2023-06-14T10:10:1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ins w:id="3621" w:author="纳服处查询" w:date="2023-06-14T10:10:18Z"/>
        </w:trPr>
        <w:tc>
          <w:tcPr>
            <w:tcW w:w="680" w:type="dxa"/>
            <w:vAlign w:val="center"/>
          </w:tcPr>
          <w:p>
            <w:pPr>
              <w:wordWrap w:val="0"/>
              <w:spacing w:line="240" w:lineRule="auto"/>
              <w:ind w:firstLine="0" w:firstLineChars="0"/>
              <w:jc w:val="center"/>
              <w:rPr>
                <w:ins w:id="3622" w:author="纳服处查询" w:date="2023-06-14T10:10:18Z"/>
                <w:rFonts w:hint="default" w:ascii="黑体" w:hAnsi="黑体" w:eastAsia="黑体" w:cs="Times New Roman"/>
                <w:kern w:val="0"/>
                <w:sz w:val="18"/>
                <w:szCs w:val="18"/>
              </w:rPr>
            </w:pPr>
            <w:ins w:id="3623" w:author="纳服处查询" w:date="2023-06-14T10:10:18Z">
              <w:r>
                <w:rPr>
                  <w:rFonts w:hint="default" w:eastAsia="黑体" w:cs="Times New Roman"/>
                  <w:kern w:val="0"/>
                  <w:sz w:val="18"/>
                  <w:szCs w:val="18"/>
                </w:rPr>
                <w:t>5</w:t>
              </w:r>
            </w:ins>
          </w:p>
        </w:tc>
        <w:tc>
          <w:tcPr>
            <w:tcW w:w="6190" w:type="dxa"/>
            <w:gridSpan w:val="2"/>
            <w:vAlign w:val="center"/>
          </w:tcPr>
          <w:p>
            <w:pPr>
              <w:wordWrap w:val="0"/>
              <w:spacing w:line="240" w:lineRule="auto"/>
              <w:ind w:firstLine="0" w:firstLineChars="0"/>
              <w:jc w:val="center"/>
              <w:rPr>
                <w:ins w:id="3624" w:author="纳服处查询" w:date="2023-06-14T10:10:18Z"/>
                <w:rFonts w:hint="default" w:ascii="黑体" w:hAnsi="黑体" w:eastAsia="黑体" w:cs="Microsoft Himalaya"/>
                <w:kern w:val="0"/>
                <w:sz w:val="18"/>
                <w:szCs w:val="18"/>
              </w:rPr>
            </w:pPr>
            <w:ins w:id="3625" w:author="纳服处查询" w:date="2023-06-14T10:10:18Z">
              <w:r>
                <w:rPr>
                  <w:rFonts w:ascii="黑体" w:hAnsi="黑体" w:eastAsia="黑体" w:cs="黑体"/>
                  <w:kern w:val="0"/>
                  <w:sz w:val="18"/>
                  <w:szCs w:val="18"/>
                </w:rPr>
                <w:t>与境外单位签订的提供增值税零税率应税服务的合同复印件</w:t>
              </w:r>
            </w:ins>
          </w:p>
        </w:tc>
        <w:tc>
          <w:tcPr>
            <w:tcW w:w="652" w:type="dxa"/>
            <w:vAlign w:val="center"/>
          </w:tcPr>
          <w:p>
            <w:pPr>
              <w:wordWrap w:val="0"/>
              <w:spacing w:line="240" w:lineRule="auto"/>
              <w:ind w:firstLine="0" w:firstLineChars="0"/>
              <w:jc w:val="center"/>
              <w:rPr>
                <w:ins w:id="3626" w:author="纳服处查询" w:date="2023-06-14T10:10:18Z"/>
                <w:rFonts w:hint="default" w:ascii="黑体" w:hAnsi="黑体" w:eastAsia="黑体" w:cs="Microsoft Himalaya"/>
                <w:kern w:val="0"/>
                <w:sz w:val="18"/>
                <w:szCs w:val="18"/>
              </w:rPr>
            </w:pPr>
            <w:ins w:id="3627" w:author="纳服处查询" w:date="2023-06-14T10:10:18Z">
              <w:r>
                <w:rPr>
                  <w:rFonts w:eastAsia="黑体" w:cs="Times New Roman"/>
                  <w:kern w:val="0"/>
                  <w:sz w:val="18"/>
                  <w:szCs w:val="18"/>
                </w:rPr>
                <w:t>1</w:t>
              </w:r>
            </w:ins>
            <w:ins w:id="3628"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29" w:author="纳服处查询" w:date="2023-06-14T10:10:1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ins w:id="3630" w:author="纳服处查询" w:date="2023-06-14T10:10:18Z"/>
        </w:trPr>
        <w:tc>
          <w:tcPr>
            <w:tcW w:w="8165" w:type="dxa"/>
            <w:gridSpan w:val="5"/>
            <w:shd w:val="clear" w:color="auto" w:fill="D9D9D9"/>
            <w:vAlign w:val="center"/>
          </w:tcPr>
          <w:p>
            <w:pPr>
              <w:wordWrap w:val="0"/>
              <w:spacing w:line="240" w:lineRule="auto"/>
              <w:ind w:firstLine="0" w:firstLineChars="0"/>
              <w:jc w:val="center"/>
              <w:rPr>
                <w:ins w:id="3631" w:author="纳服处查询" w:date="2023-06-14T10:10:18Z"/>
                <w:rFonts w:hint="default" w:ascii="黑体" w:hAnsi="黑体" w:eastAsia="黑体" w:cs="Times New Roman"/>
                <w:kern w:val="0"/>
                <w:szCs w:val="21"/>
              </w:rPr>
            </w:pPr>
            <w:ins w:id="3632" w:author="纳服处查询" w:date="2023-06-14T10:10:18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exact"/>
          <w:jc w:val="center"/>
          <w:ins w:id="3633" w:author="纳服处查询" w:date="2023-06-14T10:10:18Z"/>
        </w:trPr>
        <w:tc>
          <w:tcPr>
            <w:tcW w:w="2958" w:type="dxa"/>
            <w:gridSpan w:val="2"/>
            <w:shd w:val="clear" w:color="auto" w:fill="D9D9D9"/>
            <w:vAlign w:val="center"/>
          </w:tcPr>
          <w:p>
            <w:pPr>
              <w:wordWrap w:val="0"/>
              <w:spacing w:line="240" w:lineRule="auto"/>
              <w:ind w:firstLine="0" w:firstLineChars="0"/>
              <w:jc w:val="center"/>
              <w:rPr>
                <w:ins w:id="3634" w:author="纳服处查询" w:date="2023-06-14T10:10:18Z"/>
                <w:rFonts w:hint="default" w:ascii="黑体" w:hAnsi="黑体" w:eastAsia="黑体" w:cs="Times New Roman"/>
                <w:kern w:val="0"/>
                <w:sz w:val="21"/>
                <w:szCs w:val="21"/>
              </w:rPr>
            </w:pPr>
            <w:ins w:id="3635" w:author="纳服处查询" w:date="2023-06-14T10:10:18Z">
              <w:r>
                <w:rPr>
                  <w:rFonts w:hint="default" w:ascii="黑体" w:hAnsi="黑体" w:eastAsia="黑体" w:cs="Times New Roman"/>
                  <w:kern w:val="0"/>
                  <w:sz w:val="21"/>
                  <w:szCs w:val="21"/>
                </w:rPr>
                <w:t>适用情形</w:t>
              </w:r>
            </w:ins>
          </w:p>
        </w:tc>
        <w:tc>
          <w:tcPr>
            <w:tcW w:w="3912" w:type="dxa"/>
            <w:shd w:val="clear" w:color="auto" w:fill="D9D9D9"/>
            <w:vAlign w:val="center"/>
          </w:tcPr>
          <w:p>
            <w:pPr>
              <w:wordWrap w:val="0"/>
              <w:spacing w:line="240" w:lineRule="auto"/>
              <w:ind w:firstLine="0" w:firstLineChars="0"/>
              <w:jc w:val="center"/>
              <w:rPr>
                <w:ins w:id="3636" w:author="纳服处查询" w:date="2023-06-14T10:10:18Z"/>
                <w:rFonts w:hint="default" w:ascii="黑体" w:hAnsi="黑体" w:eastAsia="黑体" w:cs="Times New Roman"/>
                <w:kern w:val="0"/>
                <w:sz w:val="21"/>
                <w:szCs w:val="21"/>
              </w:rPr>
            </w:pPr>
            <w:ins w:id="3637" w:author="纳服处查询" w:date="2023-06-14T10:10:18Z">
              <w:r>
                <w:rPr>
                  <w:rFonts w:hint="default" w:ascii="黑体" w:hAnsi="黑体" w:eastAsia="黑体" w:cs="Times New Roman"/>
                  <w:kern w:val="0"/>
                  <w:sz w:val="21"/>
                  <w:szCs w:val="21"/>
                </w:rPr>
                <w:t>材料名称</w:t>
              </w:r>
            </w:ins>
          </w:p>
        </w:tc>
        <w:tc>
          <w:tcPr>
            <w:tcW w:w="652" w:type="dxa"/>
            <w:shd w:val="clear" w:color="auto" w:fill="D9D9D9"/>
            <w:vAlign w:val="center"/>
          </w:tcPr>
          <w:p>
            <w:pPr>
              <w:wordWrap w:val="0"/>
              <w:spacing w:line="240" w:lineRule="auto"/>
              <w:ind w:firstLine="0" w:firstLineChars="0"/>
              <w:jc w:val="center"/>
              <w:rPr>
                <w:ins w:id="3638" w:author="纳服处查询" w:date="2023-06-14T10:10:18Z"/>
                <w:rFonts w:hint="default" w:ascii="黑体" w:hAnsi="黑体" w:eastAsia="黑体" w:cs="Times New Roman"/>
                <w:kern w:val="0"/>
                <w:sz w:val="21"/>
                <w:szCs w:val="21"/>
              </w:rPr>
            </w:pPr>
            <w:ins w:id="3639" w:author="纳服处查询" w:date="2023-06-14T10:10:18Z">
              <w:r>
                <w:rPr>
                  <w:rFonts w:hint="default" w:ascii="黑体" w:hAnsi="黑体" w:eastAsia="黑体" w:cs="Times New Roman"/>
                  <w:kern w:val="0"/>
                  <w:sz w:val="21"/>
                  <w:szCs w:val="21"/>
                </w:rPr>
                <w:t>数量</w:t>
              </w:r>
            </w:ins>
          </w:p>
        </w:tc>
        <w:tc>
          <w:tcPr>
            <w:tcW w:w="643" w:type="dxa"/>
            <w:shd w:val="clear" w:color="auto" w:fill="D9D9D9"/>
            <w:vAlign w:val="center"/>
          </w:tcPr>
          <w:p>
            <w:pPr>
              <w:wordWrap w:val="0"/>
              <w:spacing w:line="240" w:lineRule="auto"/>
              <w:ind w:firstLine="0" w:firstLineChars="0"/>
              <w:jc w:val="center"/>
              <w:rPr>
                <w:ins w:id="3640" w:author="纳服处查询" w:date="2023-06-14T10:10:18Z"/>
                <w:rFonts w:hint="default" w:ascii="黑体" w:hAnsi="黑体" w:eastAsia="黑体" w:cs="Times New Roman"/>
                <w:kern w:val="0"/>
                <w:sz w:val="21"/>
                <w:szCs w:val="21"/>
              </w:rPr>
            </w:pPr>
            <w:ins w:id="3641" w:author="纳服处查询" w:date="2023-06-14T10:10:18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94" w:hRule="exact"/>
          <w:jc w:val="center"/>
          <w:ins w:id="3642" w:author="纳服处查询" w:date="2023-06-14T10:10:18Z"/>
        </w:trPr>
        <w:tc>
          <w:tcPr>
            <w:tcW w:w="2958" w:type="dxa"/>
            <w:gridSpan w:val="2"/>
            <w:vAlign w:val="center"/>
          </w:tcPr>
          <w:p>
            <w:pPr>
              <w:wordWrap w:val="0"/>
              <w:spacing w:line="240" w:lineRule="auto"/>
              <w:ind w:firstLine="0" w:firstLineChars="0"/>
              <w:jc w:val="center"/>
              <w:rPr>
                <w:ins w:id="3643" w:author="纳服处查询" w:date="2023-06-14T10:10:18Z"/>
                <w:rFonts w:hint="default" w:ascii="仿宋" w:hAnsi="仿宋" w:eastAsia="仿宋" w:cs="Microsoft Himalaya"/>
                <w:kern w:val="0"/>
                <w:sz w:val="18"/>
                <w:szCs w:val="18"/>
              </w:rPr>
            </w:pPr>
            <w:ins w:id="3644" w:author="纳服处查询" w:date="2023-06-14T10:10:18Z">
              <w:r>
                <w:rPr>
                  <w:rFonts w:ascii="黑体" w:hAnsi="黑体" w:eastAsia="黑体" w:cs="黑体"/>
                  <w:kern w:val="0"/>
                  <w:sz w:val="18"/>
                  <w:szCs w:val="18"/>
                </w:rPr>
                <w:t>从境内单位或者个人购进增值税零税率应税服务出口</w:t>
              </w:r>
            </w:ins>
          </w:p>
        </w:tc>
        <w:tc>
          <w:tcPr>
            <w:tcW w:w="3912" w:type="dxa"/>
            <w:vAlign w:val="center"/>
          </w:tcPr>
          <w:p>
            <w:pPr>
              <w:wordWrap w:val="0"/>
              <w:spacing w:line="240" w:lineRule="auto"/>
              <w:ind w:firstLine="0" w:firstLineChars="0"/>
              <w:jc w:val="center"/>
              <w:rPr>
                <w:ins w:id="3645" w:author="纳服处查询" w:date="2023-06-14T10:10:18Z"/>
                <w:rFonts w:hint="default" w:ascii="黑体" w:hAnsi="黑体" w:eastAsia="黑体" w:cs="黑体"/>
                <w:kern w:val="0"/>
                <w:sz w:val="18"/>
                <w:szCs w:val="18"/>
              </w:rPr>
            </w:pPr>
            <w:ins w:id="3646" w:author="纳服处查询" w:date="2023-06-14T10:10:18Z">
              <w:r>
                <w:rPr>
                  <w:rFonts w:ascii="黑体" w:hAnsi="黑体" w:eastAsia="黑体" w:cs="黑体"/>
                  <w:kern w:val="0"/>
                  <w:sz w:val="18"/>
                  <w:szCs w:val="18"/>
                </w:rPr>
                <w:t>应税服务提供方开具的增值税专用发票</w:t>
              </w:r>
            </w:ins>
          </w:p>
        </w:tc>
        <w:tc>
          <w:tcPr>
            <w:tcW w:w="652" w:type="dxa"/>
            <w:vAlign w:val="center"/>
          </w:tcPr>
          <w:p>
            <w:pPr>
              <w:wordWrap w:val="0"/>
              <w:spacing w:line="240" w:lineRule="auto"/>
              <w:ind w:firstLine="0" w:firstLineChars="0"/>
              <w:jc w:val="center"/>
              <w:rPr>
                <w:ins w:id="3647" w:author="纳服处查询" w:date="2023-06-14T10:10:18Z"/>
                <w:rFonts w:hint="default" w:ascii="黑体" w:hAnsi="黑体" w:eastAsia="黑体" w:cs="黑体"/>
                <w:kern w:val="0"/>
                <w:sz w:val="18"/>
                <w:szCs w:val="18"/>
              </w:rPr>
            </w:pPr>
            <w:ins w:id="3648" w:author="纳服处查询" w:date="2023-06-14T10:10:18Z">
              <w:r>
                <w:rPr>
                  <w:rFonts w:eastAsia="黑体" w:cs="Times New Roman"/>
                  <w:kern w:val="0"/>
                  <w:sz w:val="18"/>
                  <w:szCs w:val="18"/>
                </w:rPr>
                <w:t>1</w:t>
              </w:r>
            </w:ins>
            <w:ins w:id="3649"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50"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94" w:hRule="exact"/>
          <w:jc w:val="center"/>
          <w:ins w:id="3651" w:author="纳服处查询" w:date="2023-06-14T10:10:18Z"/>
        </w:trPr>
        <w:tc>
          <w:tcPr>
            <w:tcW w:w="2958" w:type="dxa"/>
            <w:gridSpan w:val="2"/>
            <w:vAlign w:val="center"/>
          </w:tcPr>
          <w:p>
            <w:pPr>
              <w:wordWrap w:val="0"/>
              <w:spacing w:line="240" w:lineRule="auto"/>
              <w:ind w:firstLine="0" w:firstLineChars="0"/>
              <w:jc w:val="center"/>
              <w:rPr>
                <w:ins w:id="3652" w:author="纳服处查询" w:date="2023-06-14T10:10:18Z"/>
                <w:rFonts w:hint="default" w:ascii="黑体" w:hAnsi="黑体" w:eastAsia="黑体" w:cs="黑体"/>
                <w:kern w:val="0"/>
                <w:sz w:val="18"/>
                <w:szCs w:val="18"/>
              </w:rPr>
            </w:pPr>
            <w:ins w:id="3653" w:author="纳服处查询" w:date="2023-06-14T10:10:18Z">
              <w:r>
                <w:rPr>
                  <w:rFonts w:ascii="黑体" w:hAnsi="黑体" w:eastAsia="黑体" w:cs="黑体"/>
                  <w:kern w:val="0"/>
                  <w:sz w:val="18"/>
                  <w:szCs w:val="18"/>
                </w:rPr>
                <w:t>从境外单位或者个人购进增值税零税率应税服务出口</w:t>
              </w:r>
            </w:ins>
          </w:p>
        </w:tc>
        <w:tc>
          <w:tcPr>
            <w:tcW w:w="3912" w:type="dxa"/>
            <w:vAlign w:val="center"/>
          </w:tcPr>
          <w:p>
            <w:pPr>
              <w:wordWrap w:val="0"/>
              <w:spacing w:line="240" w:lineRule="auto"/>
              <w:ind w:firstLine="0" w:firstLineChars="0"/>
              <w:jc w:val="center"/>
              <w:rPr>
                <w:ins w:id="3654" w:author="纳服处查询" w:date="2023-06-14T10:10:18Z"/>
                <w:rFonts w:hint="default" w:ascii="黑体" w:hAnsi="黑体" w:eastAsia="黑体" w:cs="黑体"/>
                <w:kern w:val="0"/>
                <w:sz w:val="18"/>
                <w:szCs w:val="18"/>
              </w:rPr>
            </w:pPr>
            <w:ins w:id="3655" w:author="纳服处查询" w:date="2023-06-14T10:10:18Z">
              <w:r>
                <w:rPr>
                  <w:rFonts w:ascii="黑体" w:hAnsi="黑体" w:eastAsia="黑体" w:cs="黑体"/>
                  <w:kern w:val="0"/>
                  <w:sz w:val="18"/>
                  <w:szCs w:val="18"/>
                </w:rPr>
                <w:t>取得的解缴税款的中华人民共和国税收</w:t>
              </w:r>
            </w:ins>
          </w:p>
          <w:p>
            <w:pPr>
              <w:wordWrap w:val="0"/>
              <w:spacing w:line="240" w:lineRule="auto"/>
              <w:ind w:firstLine="0" w:firstLineChars="0"/>
              <w:jc w:val="center"/>
              <w:rPr>
                <w:ins w:id="3656" w:author="纳服处查询" w:date="2023-06-14T10:10:18Z"/>
                <w:rFonts w:hint="default" w:ascii="黑体" w:hAnsi="黑体" w:eastAsia="黑体" w:cs="黑体"/>
                <w:kern w:val="0"/>
                <w:sz w:val="18"/>
                <w:szCs w:val="18"/>
              </w:rPr>
            </w:pPr>
            <w:ins w:id="3657" w:author="纳服处查询" w:date="2023-06-14T10:10:18Z">
              <w:r>
                <w:rPr>
                  <w:rFonts w:ascii="黑体" w:hAnsi="黑体" w:eastAsia="黑体" w:cs="黑体"/>
                  <w:kern w:val="0"/>
                  <w:sz w:val="18"/>
                  <w:szCs w:val="18"/>
                </w:rPr>
                <w:t>缴款凭证</w:t>
              </w:r>
            </w:ins>
          </w:p>
        </w:tc>
        <w:tc>
          <w:tcPr>
            <w:tcW w:w="652" w:type="dxa"/>
            <w:vAlign w:val="center"/>
          </w:tcPr>
          <w:p>
            <w:pPr>
              <w:wordWrap w:val="0"/>
              <w:spacing w:line="240" w:lineRule="auto"/>
              <w:ind w:firstLine="0" w:firstLineChars="0"/>
              <w:jc w:val="center"/>
              <w:rPr>
                <w:ins w:id="3658" w:author="纳服处查询" w:date="2023-06-14T10:10:18Z"/>
                <w:rFonts w:hint="default" w:ascii="黑体" w:hAnsi="黑体" w:eastAsia="黑体" w:cs="黑体"/>
                <w:kern w:val="0"/>
                <w:sz w:val="18"/>
                <w:szCs w:val="18"/>
              </w:rPr>
            </w:pPr>
            <w:ins w:id="3659" w:author="纳服处查询" w:date="2023-06-14T10:10:18Z">
              <w:r>
                <w:rPr>
                  <w:rFonts w:eastAsia="黑体" w:cs="Times New Roman"/>
                  <w:kern w:val="0"/>
                  <w:sz w:val="18"/>
                  <w:szCs w:val="18"/>
                </w:rPr>
                <w:t>1</w:t>
              </w:r>
            </w:ins>
            <w:ins w:id="3660"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61"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020" w:hRule="exact"/>
          <w:jc w:val="center"/>
          <w:ins w:id="3662" w:author="纳服处查询" w:date="2023-06-14T10:10:18Z"/>
        </w:trPr>
        <w:tc>
          <w:tcPr>
            <w:tcW w:w="2958" w:type="dxa"/>
            <w:gridSpan w:val="2"/>
            <w:vAlign w:val="center"/>
          </w:tcPr>
          <w:p>
            <w:pPr>
              <w:wordWrap w:val="0"/>
              <w:spacing w:line="240" w:lineRule="auto"/>
              <w:ind w:firstLine="0" w:firstLineChars="0"/>
              <w:jc w:val="center"/>
              <w:rPr>
                <w:ins w:id="3663" w:author="纳服处查询" w:date="2023-06-14T10:10:18Z"/>
                <w:rFonts w:hint="default" w:ascii="黑体" w:hAnsi="黑体" w:eastAsia="黑体" w:cs="黑体"/>
                <w:kern w:val="0"/>
                <w:sz w:val="18"/>
                <w:szCs w:val="18"/>
              </w:rPr>
            </w:pPr>
            <w:ins w:id="3664" w:author="纳服处查询" w:date="2023-06-14T10:10:18Z">
              <w:r>
                <w:rPr>
                  <w:rFonts w:ascii="黑体" w:hAnsi="黑体" w:eastAsia="黑体" w:cs="黑体"/>
                  <w:kern w:val="0"/>
                  <w:sz w:val="18"/>
                  <w:szCs w:val="18"/>
                </w:rPr>
                <w:t>提供软件服务、电路设计及测试服务、信息系统服务、业务流程管理服务，以及离岸服务外包业务</w:t>
              </w:r>
            </w:ins>
          </w:p>
        </w:tc>
        <w:tc>
          <w:tcPr>
            <w:tcW w:w="3912" w:type="dxa"/>
            <w:vAlign w:val="center"/>
          </w:tcPr>
          <w:p>
            <w:pPr>
              <w:wordWrap w:val="0"/>
              <w:spacing w:line="240" w:lineRule="auto"/>
              <w:ind w:firstLine="0" w:firstLineChars="0"/>
              <w:jc w:val="center"/>
              <w:rPr>
                <w:ins w:id="3665" w:author="纳服处查询" w:date="2023-06-14T10:10:18Z"/>
                <w:rFonts w:hint="default" w:ascii="黑体" w:hAnsi="黑体" w:eastAsia="黑体" w:cs="黑体"/>
                <w:kern w:val="0"/>
                <w:sz w:val="18"/>
                <w:szCs w:val="18"/>
              </w:rPr>
            </w:pPr>
            <w:ins w:id="3666" w:author="纳服处查询" w:date="2023-06-14T10:10:18Z">
              <w:r>
                <w:rPr>
                  <w:rFonts w:ascii="黑体" w:hAnsi="黑体" w:eastAsia="黑体" w:cs="黑体"/>
                  <w:kern w:val="0"/>
                  <w:sz w:val="18"/>
                  <w:szCs w:val="18"/>
                </w:rPr>
                <w:t>合同已在商务部“服务外包及软件出口管理信息系统”中登记并审核通过，由该系统出具的证明文件复印件</w:t>
              </w:r>
            </w:ins>
          </w:p>
        </w:tc>
        <w:tc>
          <w:tcPr>
            <w:tcW w:w="652" w:type="dxa"/>
            <w:vAlign w:val="center"/>
          </w:tcPr>
          <w:p>
            <w:pPr>
              <w:wordWrap w:val="0"/>
              <w:spacing w:line="240" w:lineRule="auto"/>
              <w:ind w:firstLine="0" w:firstLineChars="0"/>
              <w:jc w:val="center"/>
              <w:rPr>
                <w:ins w:id="3667" w:author="纳服处查询" w:date="2023-06-14T10:10:18Z"/>
                <w:rFonts w:hint="default" w:ascii="黑体" w:hAnsi="黑体" w:eastAsia="黑体" w:cs="黑体"/>
                <w:kern w:val="0"/>
                <w:sz w:val="18"/>
                <w:szCs w:val="18"/>
              </w:rPr>
            </w:pPr>
            <w:ins w:id="3668" w:author="纳服处查询" w:date="2023-06-14T10:10:18Z">
              <w:r>
                <w:rPr>
                  <w:rFonts w:eastAsia="黑体" w:cs="Times New Roman"/>
                  <w:kern w:val="0"/>
                  <w:sz w:val="18"/>
                  <w:szCs w:val="18"/>
                </w:rPr>
                <w:t>1</w:t>
              </w:r>
            </w:ins>
            <w:ins w:id="3669"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70"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ins w:id="3671" w:author="纳服处查询" w:date="2023-06-14T10:10:18Z"/>
        </w:trPr>
        <w:tc>
          <w:tcPr>
            <w:tcW w:w="2958" w:type="dxa"/>
            <w:gridSpan w:val="2"/>
            <w:vAlign w:val="center"/>
          </w:tcPr>
          <w:p>
            <w:pPr>
              <w:wordWrap w:val="0"/>
              <w:spacing w:line="240" w:lineRule="auto"/>
              <w:ind w:firstLine="0" w:firstLineChars="0"/>
              <w:jc w:val="center"/>
              <w:rPr>
                <w:ins w:id="3672" w:author="纳服处查询" w:date="2023-06-14T10:10:18Z"/>
                <w:rFonts w:hint="default" w:ascii="黑体" w:hAnsi="黑体" w:eastAsia="黑体" w:cs="黑体"/>
                <w:kern w:val="0"/>
                <w:sz w:val="18"/>
                <w:szCs w:val="18"/>
              </w:rPr>
            </w:pPr>
            <w:ins w:id="3673" w:author="纳服处查询" w:date="2023-06-14T10:10:18Z">
              <w:r>
                <w:rPr>
                  <w:rFonts w:ascii="黑体" w:hAnsi="黑体" w:eastAsia="黑体" w:cs="黑体"/>
                  <w:kern w:val="0"/>
                  <w:sz w:val="18"/>
                  <w:szCs w:val="18"/>
                </w:rPr>
                <w:t>提供广播影视节目（作品）的制作和发行服务</w:t>
              </w:r>
            </w:ins>
          </w:p>
        </w:tc>
        <w:tc>
          <w:tcPr>
            <w:tcW w:w="3912" w:type="dxa"/>
            <w:vAlign w:val="center"/>
          </w:tcPr>
          <w:p>
            <w:pPr>
              <w:wordWrap w:val="0"/>
              <w:spacing w:line="240" w:lineRule="auto"/>
              <w:ind w:firstLine="0" w:firstLineChars="0"/>
              <w:jc w:val="center"/>
              <w:rPr>
                <w:ins w:id="3674" w:author="纳服处查询" w:date="2023-06-14T10:10:18Z"/>
                <w:rFonts w:hint="default" w:ascii="黑体" w:hAnsi="黑体" w:eastAsia="黑体" w:cs="黑体"/>
                <w:kern w:val="0"/>
                <w:sz w:val="18"/>
                <w:szCs w:val="18"/>
              </w:rPr>
            </w:pPr>
            <w:ins w:id="3675" w:author="纳服处查询" w:date="2023-06-14T10:10:18Z">
              <w:r>
                <w:rPr>
                  <w:rFonts w:ascii="黑体" w:hAnsi="黑体" w:eastAsia="黑体" w:cs="黑体"/>
                  <w:kern w:val="0"/>
                  <w:sz w:val="18"/>
                  <w:szCs w:val="18"/>
                </w:rPr>
                <w:t>同已在商务部“文化贸易管理系统”中登记并</w:t>
              </w:r>
            </w:ins>
          </w:p>
          <w:p>
            <w:pPr>
              <w:wordWrap w:val="0"/>
              <w:spacing w:line="240" w:lineRule="auto"/>
              <w:ind w:firstLine="0" w:firstLineChars="0"/>
              <w:jc w:val="center"/>
              <w:rPr>
                <w:ins w:id="3676" w:author="纳服处查询" w:date="2023-06-14T10:10:18Z"/>
                <w:rFonts w:hint="default" w:ascii="黑体" w:hAnsi="黑体" w:eastAsia="黑体" w:cs="黑体"/>
                <w:kern w:val="0"/>
                <w:sz w:val="18"/>
                <w:szCs w:val="18"/>
              </w:rPr>
            </w:pPr>
            <w:ins w:id="3677" w:author="纳服处查询" w:date="2023-06-14T10:10:18Z">
              <w:r>
                <w:rPr>
                  <w:rFonts w:ascii="黑体" w:hAnsi="黑体" w:eastAsia="黑体" w:cs="黑体"/>
                  <w:kern w:val="0"/>
                  <w:sz w:val="18"/>
                  <w:szCs w:val="18"/>
                </w:rPr>
                <w:t>审核通过，由该系统出具的证明文件复印件</w:t>
              </w:r>
            </w:ins>
          </w:p>
        </w:tc>
        <w:tc>
          <w:tcPr>
            <w:tcW w:w="652" w:type="dxa"/>
            <w:vAlign w:val="center"/>
          </w:tcPr>
          <w:p>
            <w:pPr>
              <w:wordWrap w:val="0"/>
              <w:spacing w:line="240" w:lineRule="auto"/>
              <w:ind w:firstLine="0" w:firstLineChars="0"/>
              <w:jc w:val="center"/>
              <w:rPr>
                <w:ins w:id="3678" w:author="纳服处查询" w:date="2023-06-14T10:10:18Z"/>
                <w:rFonts w:hint="default" w:ascii="黑体" w:hAnsi="黑体" w:eastAsia="黑体" w:cs="黑体"/>
                <w:kern w:val="0"/>
                <w:sz w:val="18"/>
                <w:szCs w:val="18"/>
              </w:rPr>
            </w:pPr>
            <w:ins w:id="3679" w:author="纳服处查询" w:date="2023-06-14T10:10:18Z">
              <w:r>
                <w:rPr>
                  <w:rFonts w:eastAsia="黑体" w:cs="Times New Roman"/>
                  <w:kern w:val="0"/>
                  <w:sz w:val="18"/>
                  <w:szCs w:val="18"/>
                </w:rPr>
                <w:t>1</w:t>
              </w:r>
            </w:ins>
            <w:ins w:id="3680"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81"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ins w:id="3682" w:author="纳服处查询" w:date="2023-06-14T10:10:18Z"/>
        </w:trPr>
        <w:tc>
          <w:tcPr>
            <w:tcW w:w="2958" w:type="dxa"/>
            <w:gridSpan w:val="2"/>
            <w:vMerge w:val="restart"/>
            <w:vAlign w:val="center"/>
          </w:tcPr>
          <w:p>
            <w:pPr>
              <w:wordWrap w:val="0"/>
              <w:spacing w:line="240" w:lineRule="auto"/>
              <w:ind w:firstLine="0" w:firstLineChars="0"/>
              <w:jc w:val="center"/>
              <w:rPr>
                <w:ins w:id="3683" w:author="纳服处查询" w:date="2023-06-14T10:10:18Z"/>
                <w:rFonts w:hint="default" w:ascii="黑体" w:hAnsi="黑体" w:eastAsia="黑体" w:cs="黑体"/>
                <w:kern w:val="0"/>
                <w:sz w:val="18"/>
                <w:szCs w:val="18"/>
              </w:rPr>
            </w:pPr>
            <w:ins w:id="3684" w:author="纳服处查询" w:date="2023-06-14T10:10:18Z">
              <w:r>
                <w:rPr>
                  <w:rFonts w:ascii="黑体" w:hAnsi="黑体" w:eastAsia="黑体" w:cs="黑体"/>
                  <w:kern w:val="0"/>
                  <w:sz w:val="18"/>
                  <w:szCs w:val="18"/>
                </w:rPr>
                <w:t>提供电影、电视剧的制作服务</w:t>
              </w:r>
            </w:ins>
          </w:p>
        </w:tc>
        <w:tc>
          <w:tcPr>
            <w:tcW w:w="3912" w:type="dxa"/>
            <w:vAlign w:val="center"/>
          </w:tcPr>
          <w:p>
            <w:pPr>
              <w:wordWrap w:val="0"/>
              <w:spacing w:line="240" w:lineRule="auto"/>
              <w:ind w:firstLine="0" w:firstLineChars="0"/>
              <w:jc w:val="center"/>
              <w:rPr>
                <w:ins w:id="3685" w:author="纳服处查询" w:date="2023-06-14T10:10:18Z"/>
                <w:rFonts w:hint="default" w:ascii="黑体" w:hAnsi="黑体" w:eastAsia="黑体" w:cs="黑体"/>
                <w:kern w:val="0"/>
                <w:sz w:val="18"/>
                <w:szCs w:val="18"/>
              </w:rPr>
            </w:pPr>
            <w:ins w:id="3686" w:author="纳服处查询" w:date="2023-06-14T10:10:18Z">
              <w:r>
                <w:rPr>
                  <w:rFonts w:ascii="黑体" w:hAnsi="黑体" w:eastAsia="黑体" w:cs="黑体"/>
                  <w:kern w:val="0"/>
                  <w:sz w:val="18"/>
                  <w:szCs w:val="18"/>
                </w:rPr>
                <w:t>行业主管部门出具的在有效期内的影视制作</w:t>
              </w:r>
            </w:ins>
          </w:p>
          <w:p>
            <w:pPr>
              <w:wordWrap w:val="0"/>
              <w:spacing w:line="240" w:lineRule="auto"/>
              <w:ind w:firstLine="0" w:firstLineChars="0"/>
              <w:jc w:val="center"/>
              <w:rPr>
                <w:ins w:id="3687" w:author="纳服处查询" w:date="2023-06-14T10:10:18Z"/>
                <w:rFonts w:hint="default" w:ascii="黑体" w:hAnsi="黑体" w:eastAsia="黑体" w:cs="黑体"/>
                <w:kern w:val="0"/>
                <w:sz w:val="18"/>
                <w:szCs w:val="18"/>
              </w:rPr>
            </w:pPr>
            <w:ins w:id="3688" w:author="纳服处查询" w:date="2023-06-14T10:10:18Z">
              <w:r>
                <w:rPr>
                  <w:rFonts w:ascii="黑体" w:hAnsi="黑体" w:eastAsia="黑体" w:cs="黑体"/>
                  <w:kern w:val="0"/>
                  <w:sz w:val="18"/>
                  <w:szCs w:val="18"/>
                </w:rPr>
                <w:t>许可证明复印件</w:t>
              </w:r>
            </w:ins>
          </w:p>
        </w:tc>
        <w:tc>
          <w:tcPr>
            <w:tcW w:w="652" w:type="dxa"/>
            <w:vAlign w:val="center"/>
          </w:tcPr>
          <w:p>
            <w:pPr>
              <w:wordWrap w:val="0"/>
              <w:spacing w:line="240" w:lineRule="auto"/>
              <w:ind w:firstLine="0" w:firstLineChars="0"/>
              <w:jc w:val="center"/>
              <w:rPr>
                <w:ins w:id="3689" w:author="纳服处查询" w:date="2023-06-14T10:10:18Z"/>
                <w:rFonts w:hint="default" w:ascii="黑体" w:hAnsi="黑体" w:eastAsia="黑体" w:cs="黑体"/>
                <w:kern w:val="0"/>
                <w:sz w:val="18"/>
                <w:szCs w:val="18"/>
              </w:rPr>
            </w:pPr>
            <w:ins w:id="3690" w:author="纳服处查询" w:date="2023-06-14T10:10:18Z">
              <w:r>
                <w:rPr>
                  <w:rFonts w:eastAsia="黑体" w:cs="Times New Roman"/>
                  <w:kern w:val="0"/>
                  <w:sz w:val="18"/>
                  <w:szCs w:val="18"/>
                </w:rPr>
                <w:t>1</w:t>
              </w:r>
            </w:ins>
            <w:ins w:id="3691"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692"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ins w:id="3693" w:author="纳服处查询" w:date="2023-06-14T10:10:18Z"/>
        </w:trPr>
        <w:tc>
          <w:tcPr>
            <w:tcW w:w="2958" w:type="dxa"/>
            <w:gridSpan w:val="2"/>
            <w:vMerge w:val="continue"/>
            <w:vAlign w:val="center"/>
          </w:tcPr>
          <w:p>
            <w:pPr>
              <w:wordWrap w:val="0"/>
              <w:spacing w:line="240" w:lineRule="auto"/>
              <w:ind w:firstLine="0" w:firstLineChars="0"/>
              <w:jc w:val="center"/>
              <w:rPr>
                <w:ins w:id="3694" w:author="纳服处查询" w:date="2023-06-14T10:10:18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ins w:id="3695" w:author="纳服处查询" w:date="2023-06-14T10:10:18Z"/>
                <w:rFonts w:hint="default" w:ascii="黑体" w:hAnsi="黑体" w:eastAsia="黑体" w:cs="黑体"/>
                <w:kern w:val="0"/>
                <w:sz w:val="18"/>
                <w:szCs w:val="18"/>
              </w:rPr>
            </w:pPr>
            <w:ins w:id="3696" w:author="纳服处查询" w:date="2023-06-14T10:10:18Z">
              <w:r>
                <w:rPr>
                  <w:rFonts w:ascii="黑体" w:hAnsi="黑体" w:eastAsia="黑体" w:cs="黑体"/>
                  <w:kern w:val="0"/>
                  <w:sz w:val="18"/>
                  <w:szCs w:val="18"/>
                </w:rPr>
                <w:t>行业主管部门出具的在有效期内的发行版权</w:t>
              </w:r>
            </w:ins>
          </w:p>
          <w:p>
            <w:pPr>
              <w:wordWrap w:val="0"/>
              <w:spacing w:line="240" w:lineRule="auto"/>
              <w:ind w:firstLine="0" w:firstLineChars="0"/>
              <w:jc w:val="center"/>
              <w:rPr>
                <w:ins w:id="3697" w:author="纳服处查询" w:date="2023-06-14T10:10:18Z"/>
                <w:rFonts w:hint="default" w:ascii="黑体" w:hAnsi="黑体" w:eastAsia="黑体" w:cs="黑体"/>
                <w:kern w:val="0"/>
                <w:sz w:val="18"/>
                <w:szCs w:val="18"/>
              </w:rPr>
            </w:pPr>
            <w:ins w:id="3698" w:author="纳服处查询" w:date="2023-06-14T10:10:18Z">
              <w:r>
                <w:rPr>
                  <w:rFonts w:ascii="黑体" w:hAnsi="黑体" w:eastAsia="黑体" w:cs="黑体"/>
                  <w:kern w:val="0"/>
                  <w:sz w:val="18"/>
                  <w:szCs w:val="18"/>
                </w:rPr>
                <w:t>证明、发行许可证明复印件</w:t>
              </w:r>
            </w:ins>
          </w:p>
        </w:tc>
        <w:tc>
          <w:tcPr>
            <w:tcW w:w="652" w:type="dxa"/>
            <w:vAlign w:val="center"/>
          </w:tcPr>
          <w:p>
            <w:pPr>
              <w:wordWrap w:val="0"/>
              <w:spacing w:line="240" w:lineRule="auto"/>
              <w:ind w:firstLine="0" w:firstLineChars="0"/>
              <w:jc w:val="center"/>
              <w:rPr>
                <w:ins w:id="3699" w:author="纳服处查询" w:date="2023-06-14T10:10:18Z"/>
                <w:rFonts w:hint="default" w:ascii="黑体" w:hAnsi="黑体" w:eastAsia="黑体" w:cs="黑体"/>
                <w:kern w:val="0"/>
                <w:sz w:val="18"/>
                <w:szCs w:val="18"/>
              </w:rPr>
            </w:pPr>
            <w:ins w:id="3700" w:author="纳服处查询" w:date="2023-06-14T10:10:18Z">
              <w:r>
                <w:rPr>
                  <w:rFonts w:eastAsia="黑体" w:cs="Times New Roman"/>
                  <w:kern w:val="0"/>
                  <w:sz w:val="18"/>
                  <w:szCs w:val="18"/>
                </w:rPr>
                <w:t>1</w:t>
              </w:r>
            </w:ins>
            <w:ins w:id="3701"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02"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7" w:hRule="exact"/>
          <w:jc w:val="center"/>
          <w:ins w:id="3703" w:author="纳服处查询" w:date="2023-06-14T10:10:18Z"/>
        </w:trPr>
        <w:tc>
          <w:tcPr>
            <w:tcW w:w="2958" w:type="dxa"/>
            <w:gridSpan w:val="2"/>
            <w:vAlign w:val="center"/>
          </w:tcPr>
          <w:p>
            <w:pPr>
              <w:wordWrap w:val="0"/>
              <w:spacing w:line="240" w:lineRule="auto"/>
              <w:ind w:firstLine="0" w:firstLineChars="0"/>
              <w:jc w:val="center"/>
              <w:rPr>
                <w:ins w:id="3704" w:author="纳服处查询" w:date="2023-06-14T10:10:18Z"/>
                <w:rFonts w:hint="default" w:ascii="黑体" w:hAnsi="黑体" w:eastAsia="黑体" w:cs="黑体"/>
                <w:kern w:val="0"/>
                <w:sz w:val="18"/>
                <w:szCs w:val="18"/>
              </w:rPr>
            </w:pPr>
            <w:ins w:id="3705" w:author="纳服处查询" w:date="2023-06-14T10:10:18Z">
              <w:r>
                <w:rPr>
                  <w:rFonts w:ascii="黑体" w:hAnsi="黑体" w:eastAsia="黑体" w:cs="黑体"/>
                  <w:kern w:val="0"/>
                  <w:sz w:val="18"/>
                  <w:szCs w:val="18"/>
                </w:rPr>
                <w:t>提供研发服务、设计服务、</w:t>
              </w:r>
            </w:ins>
          </w:p>
          <w:p>
            <w:pPr>
              <w:wordWrap w:val="0"/>
              <w:spacing w:line="240" w:lineRule="auto"/>
              <w:ind w:firstLine="0" w:firstLineChars="0"/>
              <w:jc w:val="center"/>
              <w:rPr>
                <w:ins w:id="3706" w:author="纳服处查询" w:date="2023-06-14T10:10:18Z"/>
                <w:rFonts w:hint="default" w:ascii="黑体" w:hAnsi="黑体" w:eastAsia="黑体" w:cs="黑体"/>
                <w:kern w:val="0"/>
                <w:sz w:val="18"/>
                <w:szCs w:val="18"/>
              </w:rPr>
            </w:pPr>
            <w:ins w:id="3707" w:author="纳服处查询" w:date="2023-06-14T10:10:18Z">
              <w:r>
                <w:rPr>
                  <w:rFonts w:ascii="黑体" w:hAnsi="黑体" w:eastAsia="黑体" w:cs="黑体"/>
                  <w:kern w:val="0"/>
                  <w:sz w:val="18"/>
                  <w:szCs w:val="18"/>
                </w:rPr>
                <w:t>技术转让服务</w:t>
              </w:r>
            </w:ins>
          </w:p>
        </w:tc>
        <w:tc>
          <w:tcPr>
            <w:tcW w:w="3912" w:type="dxa"/>
            <w:vAlign w:val="center"/>
          </w:tcPr>
          <w:p>
            <w:pPr>
              <w:wordWrap w:val="0"/>
              <w:spacing w:line="240" w:lineRule="auto"/>
              <w:ind w:firstLine="0" w:firstLineChars="0"/>
              <w:jc w:val="center"/>
              <w:rPr>
                <w:ins w:id="3708" w:author="纳服处查询" w:date="2023-06-14T10:10:18Z"/>
                <w:rFonts w:hint="default" w:ascii="黑体" w:hAnsi="黑体" w:eastAsia="黑体" w:cs="黑体"/>
                <w:kern w:val="0"/>
                <w:sz w:val="18"/>
                <w:szCs w:val="18"/>
              </w:rPr>
            </w:pPr>
            <w:ins w:id="3709" w:author="纳服处查询" w:date="2023-06-14T10:10:18Z">
              <w:r>
                <w:rPr>
                  <w:rFonts w:ascii="黑体" w:hAnsi="黑体" w:eastAsia="黑体" w:cs="黑体"/>
                  <w:kern w:val="0"/>
                  <w:sz w:val="18"/>
                  <w:szCs w:val="18"/>
                </w:rPr>
                <w:t>与提供增值税零税率应税服务收入相对应的</w:t>
              </w:r>
            </w:ins>
          </w:p>
          <w:p>
            <w:pPr>
              <w:wordWrap w:val="0"/>
              <w:spacing w:line="240" w:lineRule="auto"/>
              <w:ind w:firstLine="0" w:firstLineChars="0"/>
              <w:jc w:val="center"/>
              <w:rPr>
                <w:ins w:id="3710" w:author="纳服处查询" w:date="2023-06-14T10:10:18Z"/>
                <w:rFonts w:hint="default" w:ascii="黑体" w:hAnsi="黑体" w:eastAsia="黑体" w:cs="黑体"/>
                <w:kern w:val="0"/>
                <w:sz w:val="18"/>
                <w:szCs w:val="18"/>
              </w:rPr>
            </w:pPr>
            <w:ins w:id="3711" w:author="纳服处查询" w:date="2023-06-14T10:10:18Z">
              <w:r>
                <w:rPr>
                  <w:rFonts w:ascii="黑体" w:hAnsi="黑体" w:eastAsia="黑体" w:cs="黑体"/>
                  <w:kern w:val="0"/>
                  <w:sz w:val="18"/>
                  <w:szCs w:val="18"/>
                </w:rPr>
                <w:t>《技术出口合同登记证》及其数据表复印件</w:t>
              </w:r>
            </w:ins>
          </w:p>
        </w:tc>
        <w:tc>
          <w:tcPr>
            <w:tcW w:w="652" w:type="dxa"/>
            <w:vAlign w:val="center"/>
          </w:tcPr>
          <w:p>
            <w:pPr>
              <w:wordWrap w:val="0"/>
              <w:spacing w:line="240" w:lineRule="auto"/>
              <w:ind w:firstLine="0" w:firstLineChars="0"/>
              <w:jc w:val="center"/>
              <w:rPr>
                <w:ins w:id="3712" w:author="纳服处查询" w:date="2023-06-14T10:10:18Z"/>
                <w:rFonts w:hint="default" w:ascii="黑体" w:hAnsi="黑体" w:eastAsia="黑体" w:cs="黑体"/>
                <w:kern w:val="0"/>
                <w:sz w:val="18"/>
                <w:szCs w:val="18"/>
              </w:rPr>
            </w:pPr>
            <w:ins w:id="3713" w:author="纳服处查询" w:date="2023-06-14T10:10:18Z">
              <w:r>
                <w:rPr>
                  <w:rFonts w:eastAsia="黑体" w:cs="Times New Roman"/>
                  <w:kern w:val="0"/>
                  <w:sz w:val="18"/>
                  <w:szCs w:val="18"/>
                </w:rPr>
                <w:t>1</w:t>
              </w:r>
            </w:ins>
            <w:ins w:id="3714"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15"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ins w:id="3716" w:author="纳服处查询" w:date="2023-06-14T10:10:18Z"/>
        </w:trPr>
        <w:tc>
          <w:tcPr>
            <w:tcW w:w="2958" w:type="dxa"/>
            <w:gridSpan w:val="2"/>
            <w:vMerge w:val="restart"/>
            <w:vAlign w:val="center"/>
          </w:tcPr>
          <w:p>
            <w:pPr>
              <w:wordWrap w:val="0"/>
              <w:spacing w:line="240" w:lineRule="auto"/>
              <w:ind w:firstLine="0" w:firstLineChars="0"/>
              <w:jc w:val="center"/>
              <w:rPr>
                <w:ins w:id="3717" w:author="纳服处查询" w:date="2023-06-14T10:10:18Z"/>
                <w:rFonts w:hint="default" w:ascii="黑体" w:hAnsi="黑体" w:eastAsia="黑体" w:cs="黑体"/>
                <w:kern w:val="0"/>
                <w:sz w:val="18"/>
                <w:szCs w:val="18"/>
              </w:rPr>
            </w:pPr>
            <w:ins w:id="3718" w:author="纳服处查询" w:date="2023-06-14T10:10:18Z">
              <w:r>
                <w:rPr>
                  <w:rFonts w:hint="default" w:ascii="黑体" w:hAnsi="黑体" w:eastAsia="黑体" w:cs="黑体"/>
                  <w:kern w:val="0"/>
                  <w:sz w:val="18"/>
                  <w:szCs w:val="18"/>
                </w:rPr>
                <w:t>提供航天运输服务或在轨交付空间飞行器及相关货物</w:t>
              </w:r>
            </w:ins>
          </w:p>
        </w:tc>
        <w:tc>
          <w:tcPr>
            <w:tcW w:w="3912" w:type="dxa"/>
            <w:vAlign w:val="center"/>
          </w:tcPr>
          <w:p>
            <w:pPr>
              <w:wordWrap w:val="0"/>
              <w:spacing w:line="240" w:lineRule="auto"/>
              <w:ind w:firstLine="0" w:firstLineChars="0"/>
              <w:jc w:val="center"/>
              <w:rPr>
                <w:ins w:id="3719" w:author="纳服处查询" w:date="2023-06-14T10:10:18Z"/>
                <w:rFonts w:hint="default" w:ascii="黑体" w:hAnsi="黑体" w:eastAsia="黑体" w:cs="黑体"/>
                <w:kern w:val="0"/>
                <w:sz w:val="18"/>
                <w:szCs w:val="18"/>
              </w:rPr>
            </w:pPr>
            <w:ins w:id="3720" w:author="纳服处查询" w:date="2023-06-14T10:10:18Z">
              <w:r>
                <w:rPr>
                  <w:rFonts w:ascii="黑体" w:hAnsi="黑体" w:eastAsia="黑体" w:cs="黑体"/>
                  <w:kern w:val="0"/>
                  <w:sz w:val="18"/>
                  <w:szCs w:val="18"/>
                </w:rPr>
                <w:t>《航天发射业务出口退税申报明细表》</w:t>
              </w:r>
            </w:ins>
          </w:p>
        </w:tc>
        <w:tc>
          <w:tcPr>
            <w:tcW w:w="652" w:type="dxa"/>
            <w:vAlign w:val="center"/>
          </w:tcPr>
          <w:p>
            <w:pPr>
              <w:wordWrap w:val="0"/>
              <w:spacing w:line="240" w:lineRule="auto"/>
              <w:ind w:firstLine="0" w:firstLineChars="0"/>
              <w:jc w:val="center"/>
              <w:rPr>
                <w:ins w:id="3721" w:author="纳服处查询" w:date="2023-06-14T10:10:18Z"/>
                <w:rFonts w:hint="default" w:eastAsia="黑体" w:cs="Times New Roman"/>
                <w:kern w:val="0"/>
                <w:sz w:val="18"/>
                <w:szCs w:val="18"/>
              </w:rPr>
            </w:pPr>
            <w:ins w:id="3722" w:author="纳服处查询" w:date="2023-06-14T10:10:18Z">
              <w:r>
                <w:rPr>
                  <w:rFonts w:eastAsia="黑体" w:cs="Times New Roman"/>
                  <w:kern w:val="0"/>
                  <w:sz w:val="18"/>
                  <w:szCs w:val="18"/>
                </w:rPr>
                <w:t>1</w:t>
              </w:r>
            </w:ins>
            <w:ins w:id="3723"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24"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ins w:id="3725" w:author="纳服处查询" w:date="2023-06-14T10:10:18Z"/>
        </w:trPr>
        <w:tc>
          <w:tcPr>
            <w:tcW w:w="2958" w:type="dxa"/>
            <w:gridSpan w:val="2"/>
            <w:vMerge w:val="continue"/>
            <w:vAlign w:val="center"/>
          </w:tcPr>
          <w:p>
            <w:pPr>
              <w:wordWrap w:val="0"/>
              <w:spacing w:line="240" w:lineRule="auto"/>
              <w:ind w:firstLine="0" w:firstLineChars="0"/>
              <w:jc w:val="center"/>
              <w:rPr>
                <w:ins w:id="3726" w:author="纳服处查询" w:date="2023-06-14T10:10:18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ins w:id="3727" w:author="纳服处查询" w:date="2023-06-14T10:10:18Z"/>
                <w:rFonts w:hint="default" w:ascii="黑体" w:hAnsi="黑体" w:eastAsia="黑体" w:cs="黑体"/>
                <w:kern w:val="0"/>
                <w:sz w:val="18"/>
                <w:szCs w:val="18"/>
              </w:rPr>
            </w:pPr>
            <w:ins w:id="3728" w:author="纳服处查询" w:date="2023-06-14T10:10:18Z">
              <w:r>
                <w:rPr>
                  <w:rFonts w:ascii="黑体" w:hAnsi="黑体" w:eastAsia="黑体" w:cs="黑体"/>
                  <w:kern w:val="0"/>
                  <w:sz w:val="18"/>
                  <w:szCs w:val="18"/>
                </w:rPr>
                <w:t>签订的发射合同或在轨交付合同</w:t>
              </w:r>
            </w:ins>
            <w:ins w:id="3729" w:author="纳服处查询" w:date="2023-06-14T10:10:18Z">
              <w:r>
                <w:rPr>
                  <w:rFonts w:hint="default" w:ascii="黑体" w:hAnsi="黑体" w:eastAsia="黑体" w:cs="黑体"/>
                  <w:kern w:val="0"/>
                  <w:sz w:val="18"/>
                  <w:szCs w:val="18"/>
                </w:rPr>
                <w:t>复印件</w:t>
              </w:r>
            </w:ins>
          </w:p>
        </w:tc>
        <w:tc>
          <w:tcPr>
            <w:tcW w:w="652" w:type="dxa"/>
            <w:vAlign w:val="center"/>
          </w:tcPr>
          <w:p>
            <w:pPr>
              <w:wordWrap w:val="0"/>
              <w:spacing w:line="240" w:lineRule="auto"/>
              <w:ind w:firstLine="0" w:firstLineChars="0"/>
              <w:jc w:val="center"/>
              <w:rPr>
                <w:ins w:id="3730" w:author="纳服处查询" w:date="2023-06-14T10:10:18Z"/>
                <w:rFonts w:hint="default" w:eastAsia="黑体" w:cs="Times New Roman"/>
                <w:kern w:val="0"/>
                <w:sz w:val="18"/>
                <w:szCs w:val="18"/>
              </w:rPr>
            </w:pPr>
            <w:ins w:id="3731" w:author="纳服处查询" w:date="2023-06-14T10:10:18Z">
              <w:r>
                <w:rPr>
                  <w:rFonts w:eastAsia="黑体" w:cs="Times New Roman"/>
                  <w:kern w:val="0"/>
                  <w:sz w:val="18"/>
                  <w:szCs w:val="18"/>
                </w:rPr>
                <w:t>1</w:t>
              </w:r>
            </w:ins>
            <w:ins w:id="3732"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33"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531" w:hRule="exact"/>
          <w:jc w:val="center"/>
          <w:ins w:id="3734" w:author="纳服处查询" w:date="2023-06-14T10:10:18Z"/>
        </w:trPr>
        <w:tc>
          <w:tcPr>
            <w:tcW w:w="2958" w:type="dxa"/>
            <w:gridSpan w:val="2"/>
            <w:vMerge w:val="continue"/>
            <w:vAlign w:val="center"/>
          </w:tcPr>
          <w:p>
            <w:pPr>
              <w:wordWrap w:val="0"/>
              <w:spacing w:line="240" w:lineRule="auto"/>
              <w:ind w:firstLine="0" w:firstLineChars="0"/>
              <w:jc w:val="center"/>
              <w:rPr>
                <w:ins w:id="3735" w:author="纳服处查询" w:date="2023-06-14T10:10:18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ins w:id="3736" w:author="纳服处查询" w:date="2023-06-14T10:10:18Z"/>
                <w:rFonts w:hint="default" w:ascii="黑体" w:hAnsi="黑体" w:eastAsia="黑体" w:cs="黑体"/>
                <w:kern w:val="0"/>
                <w:sz w:val="18"/>
                <w:szCs w:val="18"/>
              </w:rPr>
            </w:pPr>
            <w:ins w:id="3737" w:author="纳服处查询" w:date="2023-06-14T10:10:18Z">
              <w:r>
                <w:rPr>
                  <w:rFonts w:ascii="黑体" w:hAnsi="黑体" w:eastAsia="黑体" w:cs="黑体"/>
                  <w:kern w:val="0"/>
                  <w:sz w:val="18"/>
                  <w:szCs w:val="18"/>
                </w:rPr>
                <w:t>发射合同或在轨交付合同对应的项目清单项下购进航天运输器及相关货物和空间飞行器及相关货物的增值税专用发票或海关进口增值税</w:t>
              </w:r>
            </w:ins>
          </w:p>
          <w:p>
            <w:pPr>
              <w:wordWrap w:val="0"/>
              <w:spacing w:line="240" w:lineRule="auto"/>
              <w:ind w:firstLine="0" w:firstLineChars="0"/>
              <w:jc w:val="center"/>
              <w:rPr>
                <w:ins w:id="3738" w:author="纳服处查询" w:date="2023-06-14T10:10:18Z"/>
                <w:rFonts w:hint="default" w:ascii="黑体" w:hAnsi="黑体" w:eastAsia="黑体" w:cs="黑体"/>
                <w:kern w:val="0"/>
                <w:sz w:val="18"/>
                <w:szCs w:val="18"/>
              </w:rPr>
            </w:pPr>
            <w:ins w:id="3739" w:author="纳服处查询" w:date="2023-06-14T10:10:18Z">
              <w:r>
                <w:rPr>
                  <w:rFonts w:ascii="黑体" w:hAnsi="黑体" w:eastAsia="黑体" w:cs="黑体"/>
                  <w:kern w:val="0"/>
                  <w:sz w:val="18"/>
                  <w:szCs w:val="18"/>
                </w:rPr>
                <w:t>专用缴款书复印件</w:t>
              </w:r>
            </w:ins>
          </w:p>
        </w:tc>
        <w:tc>
          <w:tcPr>
            <w:tcW w:w="652" w:type="dxa"/>
            <w:vAlign w:val="center"/>
          </w:tcPr>
          <w:p>
            <w:pPr>
              <w:wordWrap w:val="0"/>
              <w:spacing w:line="240" w:lineRule="auto"/>
              <w:ind w:firstLine="0" w:firstLineChars="0"/>
              <w:jc w:val="center"/>
              <w:rPr>
                <w:ins w:id="3740" w:author="纳服处查询" w:date="2023-06-14T10:10:18Z"/>
                <w:rFonts w:hint="default" w:ascii="黑体" w:hAnsi="黑体" w:eastAsia="黑体" w:cs="黑体"/>
                <w:kern w:val="0"/>
                <w:sz w:val="18"/>
                <w:szCs w:val="18"/>
              </w:rPr>
            </w:pPr>
            <w:ins w:id="3741" w:author="纳服处查询" w:date="2023-06-14T10:10:18Z">
              <w:r>
                <w:rPr>
                  <w:rFonts w:eastAsia="黑体" w:cs="Times New Roman"/>
                  <w:kern w:val="0"/>
                  <w:sz w:val="18"/>
                  <w:szCs w:val="18"/>
                </w:rPr>
                <w:t>1</w:t>
              </w:r>
            </w:ins>
            <w:ins w:id="3742"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43"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exact"/>
          <w:jc w:val="center"/>
          <w:ins w:id="3744" w:author="纳服处查询" w:date="2023-06-14T10:10:18Z"/>
        </w:trPr>
        <w:tc>
          <w:tcPr>
            <w:tcW w:w="2958" w:type="dxa"/>
            <w:gridSpan w:val="2"/>
            <w:vMerge w:val="continue"/>
            <w:vAlign w:val="center"/>
          </w:tcPr>
          <w:p>
            <w:pPr>
              <w:wordWrap w:val="0"/>
              <w:spacing w:line="240" w:lineRule="auto"/>
              <w:ind w:firstLine="0" w:firstLineChars="0"/>
              <w:jc w:val="center"/>
              <w:rPr>
                <w:ins w:id="3745" w:author="纳服处查询" w:date="2023-06-14T10:10:18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ins w:id="3746" w:author="纳服处查询" w:date="2023-06-14T10:10:18Z"/>
                <w:rFonts w:hint="default" w:ascii="黑体" w:hAnsi="黑体" w:eastAsia="黑体" w:cs="黑体"/>
                <w:kern w:val="0"/>
                <w:sz w:val="18"/>
                <w:szCs w:val="18"/>
              </w:rPr>
            </w:pPr>
            <w:ins w:id="3747" w:author="纳服处查询" w:date="2023-06-14T10:10:18Z">
              <w:r>
                <w:rPr>
                  <w:rFonts w:ascii="黑体" w:hAnsi="黑体" w:eastAsia="黑体" w:cs="黑体"/>
                  <w:kern w:val="0"/>
                  <w:sz w:val="18"/>
                  <w:szCs w:val="18"/>
                </w:rPr>
                <w:t>接受发射运行保障服务的增值税专用发票</w:t>
              </w:r>
            </w:ins>
          </w:p>
          <w:p>
            <w:pPr>
              <w:wordWrap w:val="0"/>
              <w:spacing w:line="240" w:lineRule="auto"/>
              <w:ind w:firstLine="0" w:firstLineChars="0"/>
              <w:jc w:val="center"/>
              <w:rPr>
                <w:ins w:id="3748" w:author="纳服处查询" w:date="2023-06-14T10:10:18Z"/>
                <w:rFonts w:hint="default" w:ascii="黑体" w:hAnsi="黑体" w:eastAsia="黑体" w:cs="黑体"/>
                <w:kern w:val="0"/>
                <w:sz w:val="18"/>
                <w:szCs w:val="18"/>
              </w:rPr>
            </w:pPr>
            <w:ins w:id="3749" w:author="纳服处查询" w:date="2023-06-14T10:10:18Z">
              <w:r>
                <w:rPr>
                  <w:rFonts w:ascii="黑体" w:hAnsi="黑体" w:eastAsia="黑体" w:cs="黑体"/>
                  <w:kern w:val="0"/>
                  <w:sz w:val="18"/>
                  <w:szCs w:val="18"/>
                </w:rPr>
                <w:t>复印件</w:t>
              </w:r>
            </w:ins>
          </w:p>
        </w:tc>
        <w:tc>
          <w:tcPr>
            <w:tcW w:w="652" w:type="dxa"/>
            <w:vAlign w:val="center"/>
          </w:tcPr>
          <w:p>
            <w:pPr>
              <w:wordWrap w:val="0"/>
              <w:spacing w:line="240" w:lineRule="auto"/>
              <w:ind w:firstLine="0" w:firstLineChars="0"/>
              <w:jc w:val="center"/>
              <w:rPr>
                <w:ins w:id="3750" w:author="纳服处查询" w:date="2023-06-14T10:10:18Z"/>
                <w:rFonts w:hint="default" w:ascii="黑体" w:hAnsi="黑体" w:eastAsia="黑体" w:cs="黑体"/>
                <w:kern w:val="0"/>
                <w:sz w:val="18"/>
                <w:szCs w:val="18"/>
              </w:rPr>
            </w:pPr>
            <w:ins w:id="3751" w:author="纳服处查询" w:date="2023-06-14T10:10:18Z">
              <w:r>
                <w:rPr>
                  <w:rFonts w:eastAsia="黑体" w:cs="Times New Roman"/>
                  <w:kern w:val="0"/>
                  <w:sz w:val="18"/>
                  <w:szCs w:val="18"/>
                </w:rPr>
                <w:t>1</w:t>
              </w:r>
            </w:ins>
            <w:ins w:id="3752"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53" w:author="纳服处查询" w:date="2023-06-14T10:10:18Z"/>
                <w:rFonts w:hint="default" w:ascii="黑体" w:hAnsi="黑体" w:eastAsia="黑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7" w:hRule="exact"/>
          <w:jc w:val="center"/>
          <w:ins w:id="3754" w:author="纳服处查询" w:date="2023-06-14T10:10:18Z"/>
        </w:trPr>
        <w:tc>
          <w:tcPr>
            <w:tcW w:w="2958" w:type="dxa"/>
            <w:gridSpan w:val="2"/>
            <w:vMerge w:val="continue"/>
            <w:vAlign w:val="center"/>
          </w:tcPr>
          <w:p>
            <w:pPr>
              <w:wordWrap w:val="0"/>
              <w:spacing w:line="240" w:lineRule="auto"/>
              <w:ind w:firstLine="0" w:firstLineChars="0"/>
              <w:jc w:val="center"/>
              <w:rPr>
                <w:ins w:id="3755" w:author="纳服处查询" w:date="2023-06-14T10:10:18Z"/>
                <w:rFonts w:hint="default" w:ascii="黑体" w:hAnsi="黑体" w:eastAsia="黑体" w:cs="黑体"/>
                <w:kern w:val="0"/>
                <w:sz w:val="18"/>
                <w:szCs w:val="18"/>
              </w:rPr>
            </w:pPr>
          </w:p>
        </w:tc>
        <w:tc>
          <w:tcPr>
            <w:tcW w:w="3912" w:type="dxa"/>
            <w:vAlign w:val="center"/>
          </w:tcPr>
          <w:p>
            <w:pPr>
              <w:wordWrap w:val="0"/>
              <w:spacing w:line="240" w:lineRule="auto"/>
              <w:ind w:firstLine="0" w:firstLineChars="0"/>
              <w:jc w:val="center"/>
              <w:rPr>
                <w:ins w:id="3756" w:author="纳服处查询" w:date="2023-06-14T10:10:18Z"/>
                <w:rFonts w:hint="default" w:ascii="黑体" w:hAnsi="黑体" w:eastAsia="黑体" w:cs="黑体"/>
                <w:kern w:val="0"/>
                <w:sz w:val="18"/>
                <w:szCs w:val="18"/>
              </w:rPr>
            </w:pPr>
            <w:ins w:id="3757" w:author="纳服处查询" w:date="2023-06-14T10:10:18Z">
              <w:r>
                <w:rPr>
                  <w:rFonts w:ascii="黑体" w:hAnsi="黑体" w:eastAsia="黑体" w:cs="黑体"/>
                  <w:kern w:val="0"/>
                  <w:sz w:val="18"/>
                  <w:szCs w:val="18"/>
                </w:rPr>
                <w:t>从与之签订航天运输服务合同的单位取得收入的收款凭证复印件</w:t>
              </w:r>
            </w:ins>
          </w:p>
        </w:tc>
        <w:tc>
          <w:tcPr>
            <w:tcW w:w="652" w:type="dxa"/>
            <w:vAlign w:val="center"/>
          </w:tcPr>
          <w:p>
            <w:pPr>
              <w:wordWrap w:val="0"/>
              <w:spacing w:line="240" w:lineRule="auto"/>
              <w:ind w:firstLine="0" w:firstLineChars="0"/>
              <w:jc w:val="center"/>
              <w:rPr>
                <w:ins w:id="3758" w:author="纳服处查询" w:date="2023-06-14T10:10:18Z"/>
                <w:rFonts w:hint="default" w:ascii="黑体" w:hAnsi="黑体" w:eastAsia="黑体" w:cs="黑体"/>
                <w:kern w:val="0"/>
                <w:sz w:val="18"/>
                <w:szCs w:val="18"/>
              </w:rPr>
            </w:pPr>
            <w:ins w:id="3759" w:author="纳服处查询" w:date="2023-06-14T10:10:18Z">
              <w:r>
                <w:rPr>
                  <w:rFonts w:eastAsia="黑体" w:cs="Times New Roman"/>
                  <w:kern w:val="0"/>
                  <w:sz w:val="18"/>
                  <w:szCs w:val="18"/>
                </w:rPr>
                <w:t>1</w:t>
              </w:r>
            </w:ins>
            <w:ins w:id="3760" w:author="纳服处查询" w:date="2023-06-14T10:10:18Z">
              <w:r>
                <w:rPr>
                  <w:rFonts w:ascii="黑体" w:hAnsi="黑体" w:eastAsia="黑体" w:cs="黑体"/>
                  <w:kern w:val="0"/>
                  <w:sz w:val="18"/>
                  <w:szCs w:val="18"/>
                </w:rPr>
                <w:t>份</w:t>
              </w:r>
            </w:ins>
          </w:p>
        </w:tc>
        <w:tc>
          <w:tcPr>
            <w:tcW w:w="643" w:type="dxa"/>
            <w:vAlign w:val="center"/>
          </w:tcPr>
          <w:p>
            <w:pPr>
              <w:wordWrap w:val="0"/>
              <w:spacing w:line="240" w:lineRule="auto"/>
              <w:ind w:firstLine="0" w:firstLineChars="0"/>
              <w:jc w:val="center"/>
              <w:rPr>
                <w:ins w:id="3761" w:author="纳服处查询" w:date="2023-06-14T10:10:18Z"/>
                <w:rFonts w:hint="default" w:ascii="黑体" w:hAnsi="黑体" w:eastAsia="黑体" w:cs="黑体"/>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2243455"/>
            <wp:effectExtent l="0" t="0" r="12700" b="12065"/>
            <wp:docPr id="95" name="图片 3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5" descr="出口退免税流程图(申报）"/>
                    <pic:cNvPicPr>
                      <a:picLocks noChangeAspect="1"/>
                    </pic:cNvPicPr>
                  </pic:nvPicPr>
                  <pic:blipFill>
                    <a:blip r:embed="rId15"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ins w:id="3762" w:author="纳服处查询" w:date="2023-06-14T10:10:30Z"/>
          <w:rFonts w:hint="default" w:ascii="宋体" w:hAnsi="宋体" w:cs="Times New Roman"/>
          <w:kern w:val="0"/>
        </w:rPr>
      </w:pPr>
      <w:ins w:id="3763" w:author="纳服处查询" w:date="2023-06-14T10:10:30Z">
        <w:r>
          <w:rPr>
            <w:rFonts w:cs="Times New Roman"/>
            <w:kern w:val="0"/>
          </w:rPr>
          <w:t>5.</w:t>
        </w:r>
      </w:ins>
      <w:ins w:id="3764" w:author="纳服处查询" w:date="2023-06-14T10:10:30Z">
        <w:r>
          <w:rPr>
            <w:rFonts w:hint="eastAsia" w:ascii="宋体" w:hAnsi="宋体" w:cs="Times New Roman"/>
            <w:kern w:val="0"/>
          </w:rPr>
          <w:t>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ins w:id="3765" w:author="纳服处查询" w:date="2023-06-14T10:10:30Z"/>
          <w:rFonts w:hint="default" w:ascii="宋体" w:hAnsi="宋体" w:cs="Times New Roman"/>
          <w:kern w:val="0"/>
        </w:rPr>
      </w:pPr>
      <w:ins w:id="3766" w:author="纳服处查询" w:date="2023-06-14T10:10:30Z">
        <w:r>
          <w:rPr>
            <w:rFonts w:cs="Times New Roman"/>
            <w:kern w:val="0"/>
          </w:rPr>
          <w:t>6.</w:t>
        </w:r>
      </w:ins>
      <w:ins w:id="3767" w:author="纳服处查询" w:date="2023-06-14T10:10:30Z">
        <w:r>
          <w:rPr>
            <w:rFonts w:ascii="宋体" w:hAnsi="宋体" w:cs="Times New Roman"/>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ins>
    </w:p>
    <w:p>
      <w:pPr>
        <w:wordWrap w:val="0"/>
        <w:spacing w:line="360" w:lineRule="auto"/>
        <w:ind w:firstLine="480"/>
        <w:rPr>
          <w:ins w:id="3768" w:author="纳服处查询" w:date="2023-06-14T10:10:30Z"/>
          <w:rFonts w:hint="default" w:ascii="宋体" w:hAnsi="宋体" w:cs="Times New Roman"/>
          <w:kern w:val="0"/>
        </w:rPr>
      </w:pPr>
      <w:ins w:id="3769" w:author="纳服处查询" w:date="2023-06-14T10:10:30Z">
        <w:r>
          <w:rPr>
            <w:rFonts w:ascii="宋体" w:hAnsi="宋体" w:cs="Times New Roman"/>
          </w:rPr>
          <w:t>（</w:t>
        </w:r>
      </w:ins>
      <w:ins w:id="3770" w:author="纳服处查询" w:date="2023-06-14T10:10:30Z">
        <w:r>
          <w:rPr>
            <w:rFonts w:cs="Times New Roman"/>
          </w:rPr>
          <w:t>1</w:t>
        </w:r>
      </w:ins>
      <w:ins w:id="3771" w:author="纳服处查询" w:date="2023-06-14T10:10:30Z">
        <w:r>
          <w:rPr>
            <w:rFonts w:ascii="宋体" w:hAnsi="宋体" w:cs="Times New Roman"/>
          </w:rPr>
          <w:t>）收款凭证上的付款单位需是与成员公司签订提供增值税零税率应税服务合同的境外单位或合同约定的跨国公司的境外成员企业。</w:t>
        </w:r>
      </w:ins>
    </w:p>
    <w:p>
      <w:pPr>
        <w:wordWrap w:val="0"/>
        <w:spacing w:line="360" w:lineRule="auto"/>
        <w:ind w:firstLine="480"/>
        <w:rPr>
          <w:ins w:id="3772" w:author="纳服处查询" w:date="2023-06-14T10:10:30Z"/>
          <w:rFonts w:hint="default" w:ascii="宋体" w:hAnsi="宋体" w:cs="Times New Roman"/>
          <w:kern w:val="0"/>
        </w:rPr>
      </w:pPr>
      <w:ins w:id="3773" w:author="纳服处查询" w:date="2023-06-14T10:10:30Z">
        <w:r>
          <w:rPr>
            <w:rFonts w:ascii="宋体" w:hAnsi="宋体" w:cs="Times New Roman"/>
          </w:rPr>
          <w:t>（</w:t>
        </w:r>
      </w:ins>
      <w:ins w:id="3774" w:author="纳服处查询" w:date="2023-06-14T10:10:30Z">
        <w:r>
          <w:rPr>
            <w:rFonts w:cs="Times New Roman"/>
          </w:rPr>
          <w:t>2</w:t>
        </w:r>
      </w:ins>
      <w:ins w:id="3775" w:author="纳服处查询" w:date="2023-06-14T10:10:30Z">
        <w:r>
          <w:rPr>
            <w:rFonts w:ascii="宋体" w:hAnsi="宋体" w:cs="Times New Roman"/>
          </w:rPr>
          <w:t>）收款凭证上的收款单位或附言的实际收款人需载明有成员公司的名称。</w:t>
        </w:r>
      </w:ins>
    </w:p>
    <w:p>
      <w:pPr>
        <w:wordWrap w:val="0"/>
        <w:spacing w:line="360" w:lineRule="auto"/>
        <w:ind w:firstLine="480"/>
        <w:rPr>
          <w:del w:id="3776" w:author="纳服处查询" w:date="2023-06-14T10:10:30Z"/>
          <w:rFonts w:hint="default" w:ascii="宋体" w:hAnsi="宋体" w:cs="Times New Roman"/>
          <w:kern w:val="0"/>
        </w:rPr>
      </w:pPr>
      <w:del w:id="3777" w:author="纳服处查询" w:date="2023-06-14T10:10:30Z">
        <w:r>
          <w:rPr>
            <w:rFonts w:cs="Times New Roman"/>
            <w:kern w:val="0"/>
          </w:rPr>
          <w:delText>5.</w:delText>
        </w:r>
      </w:del>
      <w:del w:id="3778" w:author="纳服处查询" w:date="2023-06-14T10:10:30Z">
        <w:r>
          <w:rPr>
            <w:rFonts w:ascii="宋体" w:hAnsi="宋体" w:cs="Times New Roman"/>
            <w:kern w:val="0"/>
          </w:rPr>
          <w:delText>无纸化企业只应报送通过税控数字证书签名后的申报电子数据，相关纸质申报资料留存备查。</w:delText>
        </w:r>
      </w:del>
    </w:p>
    <w:p>
      <w:pPr>
        <w:wordWrap w:val="0"/>
        <w:spacing w:line="360" w:lineRule="auto"/>
        <w:ind w:firstLine="480"/>
        <w:rPr>
          <w:del w:id="3779" w:author="纳服处查询" w:date="2023-06-14T10:10:30Z"/>
          <w:rFonts w:hint="default" w:ascii="宋体" w:hAnsi="宋体" w:cs="Times New Roman"/>
          <w:kern w:val="0"/>
        </w:rPr>
      </w:pPr>
      <w:del w:id="3780" w:author="纳服处查询" w:date="2023-06-14T10:10:30Z">
        <w:r>
          <w:rPr>
            <w:rFonts w:cs="Times New Roman"/>
            <w:kern w:val="0"/>
          </w:rPr>
          <w:delText>6.</w:delText>
        </w:r>
      </w:del>
      <w:del w:id="3781" w:author="纳服处查询" w:date="2023-06-14T10:10:30Z">
        <w:r>
          <w:rPr>
            <w:rFonts w:ascii="宋体" w:hAnsi="宋体" w:cs="Times New Roman"/>
          </w:rPr>
          <w:delTex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delText>
        </w:r>
      </w:del>
    </w:p>
    <w:p>
      <w:pPr>
        <w:wordWrap w:val="0"/>
        <w:spacing w:line="360" w:lineRule="auto"/>
        <w:ind w:firstLine="480"/>
        <w:rPr>
          <w:del w:id="3782" w:author="纳服处查询" w:date="2023-06-14T10:10:30Z"/>
          <w:rFonts w:hint="default" w:ascii="宋体" w:hAnsi="宋体" w:cs="Times New Roman"/>
          <w:kern w:val="0"/>
        </w:rPr>
      </w:pPr>
      <w:del w:id="3783" w:author="纳服处查询" w:date="2023-06-14T10:10:30Z">
        <w:r>
          <w:rPr>
            <w:rFonts w:ascii="宋体" w:hAnsi="宋体" w:cs="Times New Roman"/>
          </w:rPr>
          <w:delText>（</w:delText>
        </w:r>
      </w:del>
      <w:del w:id="3784" w:author="纳服处查询" w:date="2023-06-14T10:10:30Z">
        <w:r>
          <w:rPr>
            <w:rFonts w:cs="Times New Roman"/>
          </w:rPr>
          <w:delText>1</w:delText>
        </w:r>
      </w:del>
      <w:del w:id="3785" w:author="纳服处查询" w:date="2023-06-14T10:10:30Z">
        <w:r>
          <w:rPr>
            <w:rFonts w:ascii="宋体" w:hAnsi="宋体" w:cs="Times New Roman"/>
          </w:rPr>
          <w:delText>）收款凭证上的付款单位需是与成员公司签订提供增值税零税率应税服务合同的境外单位或合同约定的跨国公司的境外成员企业。</w:delText>
        </w:r>
      </w:del>
    </w:p>
    <w:p>
      <w:pPr>
        <w:wordWrap w:val="0"/>
        <w:spacing w:line="360" w:lineRule="auto"/>
        <w:ind w:firstLine="480"/>
        <w:rPr>
          <w:del w:id="3786" w:author="纳服处查询" w:date="2023-06-14T10:10:30Z"/>
          <w:rFonts w:ascii="宋体" w:hAnsi="宋体" w:cs="Times New Roman"/>
        </w:rPr>
      </w:pPr>
      <w:del w:id="3787" w:author="纳服处查询" w:date="2023-06-14T10:10:30Z">
        <w:r>
          <w:rPr>
            <w:rFonts w:ascii="宋体" w:hAnsi="宋体" w:cs="Times New Roman"/>
          </w:rPr>
          <w:delText>（</w:delText>
        </w:r>
      </w:del>
      <w:del w:id="3788" w:author="纳服处查询" w:date="2023-06-14T10:10:30Z">
        <w:r>
          <w:rPr>
            <w:rFonts w:cs="Times New Roman"/>
          </w:rPr>
          <w:delText>2</w:delText>
        </w:r>
      </w:del>
      <w:del w:id="3789" w:author="纳服处查询" w:date="2023-06-14T10:10:30Z">
        <w:r>
          <w:rPr>
            <w:rFonts w:ascii="宋体" w:hAnsi="宋体" w:cs="Times New Roman"/>
          </w:rPr>
          <w:delText>）收款凭证上的收款单位或附言的实际收款人需载明有成员公司的名称。</w:delText>
        </w:r>
      </w:del>
    </w:p>
    <w:p>
      <w:pPr>
        <w:wordWrap w:val="0"/>
        <w:spacing w:line="360" w:lineRule="auto"/>
        <w:ind w:firstLine="480" w:firstLineChars="200"/>
        <w:rPr>
          <w:rFonts w:ascii="宋体" w:hAnsi="宋体" w:eastAsia="宋体"/>
          <w:sz w:val="24"/>
          <w:szCs w:val="24"/>
        </w:rPr>
      </w:pPr>
      <w:r>
        <w:rPr>
          <w:rFonts w:hint="eastAsia" w:ascii="宋体" w:hAnsi="宋体" w:cs="Times New Roman"/>
          <w:lang w:val="en-US" w:eastAsia="zh-CN"/>
        </w:rPr>
        <w:t>7.</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lang w:val="en-US" w:eastAsia="zh-CN"/>
        </w:rPr>
      </w:pPr>
    </w:p>
    <w:p>
      <w:pPr>
        <w:wordWrap w:val="0"/>
        <w:rPr>
          <w:rFonts w:hint="default" w:eastAsia="黑体" w:cs="Times New Roman"/>
          <w:b/>
          <w:bCs/>
          <w:kern w:val="0"/>
          <w:sz w:val="28"/>
          <w:szCs w:val="28"/>
        </w:rPr>
      </w:pPr>
      <w:bookmarkStart w:id="36" w:name="_Toc467469825_WPSOffice_Level3"/>
      <w:bookmarkStart w:id="37" w:name="_Toc2023267353_WPSOffice_Level3"/>
      <w:bookmarkStart w:id="38" w:name="_Toc31374"/>
      <w:r>
        <w:rPr>
          <w:rFonts w:eastAsia="黑体" w:cs="Times New Roman"/>
          <w:b/>
          <w:bCs/>
          <w:kern w:val="0"/>
          <w:sz w:val="28"/>
          <w:szCs w:val="28"/>
        </w:rPr>
        <w:br w:type="page"/>
      </w:r>
    </w:p>
    <w:bookmarkEnd w:id="36"/>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141</w:t>
      </w:r>
      <w:r>
        <w:rPr>
          <w:rFonts w:eastAsia="黑体" w:cs="Times New Roman"/>
          <w:b/>
          <w:bCs/>
          <w:kern w:val="0"/>
          <w:sz w:val="28"/>
          <w:szCs w:val="28"/>
        </w:rPr>
        <w:t>　外贸综合服务企业代办退税申报</w:t>
      </w:r>
      <w:bookmarkEnd w:id="37"/>
      <w:bookmarkEnd w:id="38"/>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bCs/>
          <w:kern w:val="0"/>
        </w:rPr>
      </w:pPr>
      <w:r>
        <w:rPr>
          <w:rFonts w:ascii="宋体" w:hAnsi="宋体" w:cs="Times New Roman"/>
          <w:bCs/>
          <w:kern w:val="0"/>
        </w:rPr>
        <w:t>外贸综合服务企业代办退税申报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bCs/>
          <w:kern w:val="0"/>
        </w:rPr>
      </w:pPr>
      <w:r>
        <w:rPr>
          <w:rFonts w:ascii="宋体" w:hAnsi="宋体" w:cs="Times New Roman"/>
          <w:bCs/>
          <w:kern w:val="0"/>
        </w:rPr>
        <w:t>外贸综合服务企业代办退税申报</w:t>
      </w:r>
      <w:r>
        <w:rPr>
          <w:rFonts w:hint="default" w:ascii="宋体" w:hAnsi="宋体" w:cs="Times New Roman"/>
          <w:bCs/>
          <w:kern w:val="0"/>
        </w:rPr>
        <w:t>事项是指</w:t>
      </w:r>
      <w:r>
        <w:rPr>
          <w:rFonts w:ascii="宋体" w:hAnsi="宋体" w:cs="Times New Roman"/>
          <w:bCs/>
          <w:kern w:val="0"/>
        </w:rPr>
        <w:t>外贸综合服务企业（以下简称综服企业）符合商务部等部门规定的综服企业定义并向主管税务机关备案</w:t>
      </w:r>
      <w:r>
        <w:rPr>
          <w:rFonts w:hint="default" w:ascii="宋体" w:hAnsi="宋体" w:cs="Times New Roman"/>
          <w:bCs/>
          <w:kern w:val="0"/>
        </w:rPr>
        <w:t>，且</w:t>
      </w:r>
      <w:r>
        <w:rPr>
          <w:rFonts w:ascii="宋体" w:hAnsi="宋体" w:cs="Times New Roman"/>
          <w:bCs/>
          <w:kern w:val="0"/>
        </w:rPr>
        <w:t>企业内部已建立较为完善的代办退税内部风险管控制度并已向主管税务机关备案</w:t>
      </w:r>
      <w:r>
        <w:rPr>
          <w:rFonts w:hint="default" w:ascii="宋体" w:hAnsi="宋体" w:cs="Times New Roman"/>
          <w:bCs/>
          <w:kern w:val="0"/>
        </w:rPr>
        <w:t>的，可</w:t>
      </w:r>
      <w:r>
        <w:rPr>
          <w:rFonts w:ascii="宋体" w:hAnsi="宋体" w:cs="Times New Roman"/>
          <w:bCs/>
          <w:kern w:val="0"/>
        </w:rPr>
        <w:t>向综服企业所在地主管税务机关集中代为办理国内生产企业出口退（免）税事项（以下称代办退税）</w:t>
      </w:r>
      <w:r>
        <w:rPr>
          <w:rFonts w:hint="default" w:ascii="宋体" w:hAnsi="宋体" w:cs="Times New Roman"/>
          <w:bCs/>
          <w:kern w:val="0"/>
        </w:rPr>
        <w:t>。</w:t>
      </w:r>
    </w:p>
    <w:p>
      <w:pPr>
        <w:wordWrap w:val="0"/>
        <w:spacing w:line="360" w:lineRule="auto"/>
        <w:ind w:firstLine="480"/>
        <w:rPr>
          <w:rFonts w:hint="default" w:ascii="宋体" w:hAnsi="宋体" w:cs="Times New Roman"/>
          <w:kern w:val="0"/>
        </w:rPr>
      </w:pPr>
      <w:r>
        <w:rPr>
          <w:rFonts w:ascii="宋体" w:hAnsi="宋体" w:cs="Times New Roman"/>
          <w:bCs/>
          <w:kern w:val="0"/>
        </w:rPr>
        <w:t>综服企业</w:t>
      </w:r>
      <w:r>
        <w:rPr>
          <w:rFonts w:hint="default" w:ascii="宋体" w:hAnsi="宋体" w:cs="Times New Roman"/>
          <w:bCs/>
          <w:kern w:val="0"/>
        </w:rPr>
        <w:t>出口货物劳务后，</w:t>
      </w:r>
      <w:r>
        <w:rPr>
          <w:rFonts w:ascii="宋体" w:hAnsi="宋体" w:cs="Times New Roman"/>
          <w:kern w:val="0"/>
        </w:rPr>
        <w:t>应在货物报关出口之日次月起至次年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日前的各增值税纳税申报期内收齐有关凭证，向主管税务机关</w:t>
      </w:r>
      <w:r>
        <w:rPr>
          <w:rFonts w:hint="default" w:ascii="宋体" w:hAnsi="宋体" w:cs="Times New Roman"/>
          <w:kern w:val="0"/>
        </w:rPr>
        <w:t>申请</w:t>
      </w:r>
      <w:r>
        <w:rPr>
          <w:rFonts w:ascii="宋体" w:hAnsi="宋体" w:cs="Times New Roman"/>
          <w:kern w:val="0"/>
        </w:rPr>
        <w:t>办理</w:t>
      </w:r>
      <w:r>
        <w:rPr>
          <w:rFonts w:ascii="宋体" w:hAnsi="宋体" w:cs="Times New Roman"/>
          <w:bCs/>
          <w:kern w:val="0"/>
        </w:rPr>
        <w:t>代办退税申报</w:t>
      </w:r>
      <w:r>
        <w:rPr>
          <w:rFonts w:ascii="宋体" w:hAnsi="宋体" w:cs="Times New Roman"/>
          <w:kern w:val="0"/>
        </w:rPr>
        <w:t>。</w:t>
      </w:r>
    </w:p>
    <w:p>
      <w:pPr>
        <w:wordWrap w:val="0"/>
        <w:spacing w:line="360" w:lineRule="auto"/>
        <w:ind w:firstLine="480"/>
        <w:rPr>
          <w:rFonts w:hint="default" w:ascii="宋体" w:hAnsi="宋体" w:cs="Times New Roman"/>
          <w:bCs/>
          <w:kern w:val="0"/>
        </w:rPr>
      </w:pPr>
      <w:r>
        <w:rPr>
          <w:rFonts w:ascii="宋体" w:hAnsi="宋体" w:cs="Times New Roman"/>
          <w:bCs/>
          <w:kern w:val="0"/>
        </w:rPr>
        <w:t>综服企业应参照外贸企业出口退税申报相关规定，向主管税务机关单独申报代办退税。</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numPr>
          <w:ilvl w:val="-1"/>
          <w:numId w:val="0"/>
        </w:numPr>
        <w:wordWrap w:val="0"/>
        <w:spacing w:line="360" w:lineRule="auto"/>
        <w:ind w:firstLine="480"/>
        <w:jc w:val="left"/>
        <w:rPr>
          <w:ins w:id="3790" w:author="纳服处查询" w:date="2023-06-14T10:10:53Z"/>
          <w:rFonts w:hint="eastAsia" w:ascii="宋体" w:hAnsi="宋体" w:eastAsia="宋体" w:cs="Times New Roman"/>
          <w:bCs/>
          <w:kern w:val="0"/>
        </w:rPr>
      </w:pPr>
      <w:ins w:id="3791" w:author="纳服处查询" w:date="2023-06-14T10:10:53Z">
        <w:r>
          <w:rPr>
            <w:rFonts w:hint="eastAsia" w:ascii="宋体" w:hAnsi="宋体" w:cs="Times New Roman"/>
            <w:bCs/>
            <w:kern w:val="0"/>
            <w:lang w:val="en-US" w:eastAsia="zh-CN"/>
          </w:rPr>
          <w:t>1.</w:t>
        </w:r>
      </w:ins>
      <w:ins w:id="3792" w:author="纳服处查询" w:date="2023-06-14T10:10:53Z">
        <w:r>
          <w:rPr>
            <w:rFonts w:hint="eastAsia" w:ascii="宋体" w:hAnsi="宋体" w:eastAsia="宋体" w:cs="Times New Roman"/>
            <w:bCs/>
            <w:kern w:val="0"/>
          </w:rPr>
          <w:t xml:space="preserve">《国家税务总局关于调整完善外贸综合服务企业办理出口货物退（免）税有关事项的公告》（国家税务总局公告2017年第35号）第八条 </w:t>
        </w:r>
      </w:ins>
    </w:p>
    <w:p>
      <w:pPr>
        <w:numPr>
          <w:ilvl w:val="-1"/>
          <w:numId w:val="0"/>
        </w:numPr>
        <w:wordWrap w:val="0"/>
        <w:spacing w:line="360" w:lineRule="auto"/>
        <w:ind w:firstLine="480"/>
        <w:jc w:val="left"/>
        <w:rPr>
          <w:ins w:id="3793" w:author="纳服处查询" w:date="2023-06-14T10:10:53Z"/>
          <w:rFonts w:hint="eastAsia" w:ascii="宋体" w:hAnsi="宋体" w:eastAsia="宋体" w:cs="Times New Roman"/>
          <w:bCs/>
          <w:kern w:val="0"/>
        </w:rPr>
      </w:pPr>
      <w:ins w:id="3794" w:author="纳服处查询" w:date="2023-06-14T10:10:53Z">
        <w:r>
          <w:rPr>
            <w:rFonts w:hint="eastAsia" w:ascii="宋体" w:hAnsi="宋体" w:cs="Times New Roman"/>
            <w:bCs/>
            <w:kern w:val="0"/>
            <w:lang w:val="en-US" w:eastAsia="zh-CN"/>
          </w:rPr>
          <w:t>2.</w:t>
        </w:r>
      </w:ins>
      <w:ins w:id="3795" w:author="纳服处查询" w:date="2023-06-14T10:10:53Z">
        <w:r>
          <w:rPr>
            <w:rFonts w:hint="eastAsia" w:ascii="宋体" w:hAnsi="宋体" w:eastAsia="宋体" w:cs="Times New Roman"/>
            <w:bCs/>
            <w:kern w:val="0"/>
          </w:rPr>
          <w:t xml:space="preserve">《国家税务总局关于进一步便利出口退税办理 促进外贸平稳发展有关事项的公告》（国家税务总局公告2022年第9号） </w:t>
        </w:r>
      </w:ins>
    </w:p>
    <w:p>
      <w:pPr>
        <w:numPr>
          <w:ilvl w:val="-1"/>
          <w:numId w:val="0"/>
        </w:numPr>
        <w:wordWrap w:val="0"/>
        <w:spacing w:line="360" w:lineRule="auto"/>
        <w:ind w:firstLine="480"/>
        <w:jc w:val="left"/>
        <w:rPr>
          <w:ins w:id="3796" w:author="纳服处查询" w:date="2023-06-14T10:10:53Z"/>
          <w:rFonts w:hint="eastAsia" w:ascii="宋体" w:hAnsi="宋体" w:eastAsia="宋体" w:cs="Times New Roman"/>
          <w:bCs/>
          <w:kern w:val="0"/>
        </w:rPr>
      </w:pPr>
      <w:ins w:id="3797" w:author="纳服处查询" w:date="2023-06-14T10:10:53Z">
        <w:r>
          <w:rPr>
            <w:rFonts w:hint="eastAsia" w:ascii="宋体" w:hAnsi="宋体" w:eastAsia="宋体" w:cs="Times New Roman"/>
            <w:bCs/>
            <w:kern w:val="0"/>
          </w:rPr>
          <w:t>3.《国家税务总局关于优化整合出口退税信息系统 更好服务纳税人有关事项的公告》（国家税务总局公告2021年第15号）</w:t>
        </w:r>
      </w:ins>
    </w:p>
    <w:p>
      <w:pPr>
        <w:wordWrap w:val="0"/>
        <w:spacing w:line="360" w:lineRule="auto"/>
        <w:ind w:firstLine="480"/>
        <w:rPr>
          <w:del w:id="3798" w:author="纳服处查询" w:date="2023-06-14T10:10:53Z"/>
          <w:rFonts w:hint="default" w:ascii="宋体" w:hAnsi="宋体" w:cs="Times New Roman"/>
          <w:bCs/>
          <w:kern w:val="0"/>
        </w:rPr>
      </w:pPr>
      <w:del w:id="3799" w:author="纳服处查询" w:date="2023-06-14T10:10:53Z">
        <w:r>
          <w:rPr>
            <w:rFonts w:hint="default" w:ascii="宋体" w:hAnsi="宋体" w:cs="Times New Roman"/>
            <w:bCs/>
            <w:kern w:val="0"/>
          </w:rPr>
          <w:delText>《国家税务总局关于调整完善外贸综合服务企业办理出口货物退（免）税有关事项的公告》（国家税务总局公告</w:delText>
        </w:r>
      </w:del>
      <w:del w:id="3800" w:author="纳服处查询" w:date="2023-06-14T10:10:53Z">
        <w:r>
          <w:rPr>
            <w:rFonts w:cs="Times New Roman"/>
            <w:bCs/>
            <w:kern w:val="0"/>
          </w:rPr>
          <w:delText>2017</w:delText>
        </w:r>
      </w:del>
      <w:del w:id="3801" w:author="纳服处查询" w:date="2023-06-14T10:10:53Z">
        <w:r>
          <w:rPr>
            <w:rFonts w:hint="default" w:ascii="宋体" w:hAnsi="宋体" w:cs="Times New Roman"/>
            <w:bCs/>
            <w:kern w:val="0"/>
          </w:rPr>
          <w:delText>年第</w:delText>
        </w:r>
      </w:del>
      <w:del w:id="3802" w:author="纳服处查询" w:date="2023-06-14T10:10:53Z">
        <w:r>
          <w:rPr>
            <w:rFonts w:cs="Times New Roman"/>
            <w:bCs/>
            <w:kern w:val="0"/>
          </w:rPr>
          <w:delText>35</w:delText>
        </w:r>
      </w:del>
      <w:del w:id="3803" w:author="纳服处查询" w:date="2023-06-14T10:10:53Z">
        <w:r>
          <w:rPr>
            <w:rFonts w:hint="default" w:ascii="宋体" w:hAnsi="宋体" w:cs="Times New Roman"/>
            <w:bCs/>
            <w:kern w:val="0"/>
          </w:rPr>
          <w:delText>号）第八条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黑体"/>
                <w:kern w:val="0"/>
                <w:sz w:val="18"/>
                <w:szCs w:val="18"/>
              </w:rPr>
              <w:t>《外贸综合服务企业代办退税申报表》及电子数据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黑体"/>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04" w:author="jiangw" w:date="2023-01-30T10:53:3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05" w:author="jiangw" w:date="2023-01-30T10:53:35Z"/>
                <w:rFonts w:hint="default" w:ascii="黑体" w:hAnsi="黑体" w:eastAsia="黑体" w:cs="Times New Roman"/>
                <w:kern w:val="0"/>
                <w:sz w:val="18"/>
                <w:szCs w:val="18"/>
                <w:highlight w:val="yellow"/>
                <w:rPrChange w:id="3806" w:author="jiangw" w:date="2023-01-30T10:53:51Z">
                  <w:rPr>
                    <w:del w:id="3807" w:author="jiangw" w:date="2023-01-30T10:53:35Z"/>
                    <w:rFonts w:hint="default" w:ascii="黑体" w:hAnsi="黑体" w:eastAsia="黑体" w:cs="Times New Roman"/>
                    <w:kern w:val="0"/>
                    <w:sz w:val="18"/>
                    <w:szCs w:val="18"/>
                  </w:rPr>
                </w:rPrChange>
              </w:rPr>
            </w:pPr>
            <w:del w:id="3808" w:author="jiangw" w:date="2023-01-30T10:53:35Z">
              <w:r>
                <w:rPr>
                  <w:rFonts w:eastAsia="黑体" w:cs="Times New Roman"/>
                  <w:kern w:val="0"/>
                  <w:sz w:val="18"/>
                  <w:szCs w:val="18"/>
                  <w:highlight w:val="yellow"/>
                  <w:rPrChange w:id="3809" w:author="jiangw" w:date="2023-01-30T10:53:51Z">
                    <w:rPr>
                      <w:rFonts w:eastAsia="黑体" w:cs="Times New Roman"/>
                      <w:kern w:val="0"/>
                      <w:sz w:val="18"/>
                      <w:szCs w:val="18"/>
                    </w:rPr>
                  </w:rPrChange>
                </w:rPr>
                <w:delText>2</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10" w:author="jiangw" w:date="2023-01-30T10:53:35Z"/>
                <w:rFonts w:hint="default" w:ascii="黑体" w:hAnsi="黑体" w:eastAsia="黑体" w:cs="Times New Roman"/>
                <w:kern w:val="0"/>
                <w:sz w:val="18"/>
                <w:szCs w:val="18"/>
                <w:highlight w:val="yellow"/>
                <w:rPrChange w:id="3811" w:author="jiangw" w:date="2023-01-30T10:53:51Z">
                  <w:rPr>
                    <w:del w:id="3812" w:author="jiangw" w:date="2023-01-30T10:53:35Z"/>
                    <w:rFonts w:hint="default" w:ascii="黑体" w:hAnsi="黑体" w:eastAsia="黑体" w:cs="Times New Roman"/>
                    <w:kern w:val="0"/>
                    <w:sz w:val="18"/>
                    <w:szCs w:val="18"/>
                  </w:rPr>
                </w:rPrChange>
              </w:rPr>
            </w:pPr>
            <w:del w:id="3813" w:author="jiangw" w:date="2023-01-30T10:53:35Z">
              <w:r>
                <w:rPr>
                  <w:rFonts w:ascii="黑体" w:hAnsi="黑体" w:eastAsia="黑体" w:cs="黑体"/>
                  <w:kern w:val="0"/>
                  <w:sz w:val="18"/>
                  <w:szCs w:val="18"/>
                  <w:highlight w:val="yellow"/>
                  <w:rPrChange w:id="3814" w:author="jiangw" w:date="2023-01-30T10:53:51Z">
                    <w:rPr>
                      <w:rFonts w:ascii="黑体" w:hAnsi="黑体" w:eastAsia="黑体" w:cs="黑体"/>
                      <w:kern w:val="0"/>
                      <w:sz w:val="18"/>
                      <w:szCs w:val="18"/>
                    </w:rPr>
                  </w:rPrChange>
                </w:rPr>
                <w:delText>备注栏内注明“代办退税专用”的增值税专用发票</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15" w:author="jiangw" w:date="2023-01-30T10:53:35Z"/>
                <w:rFonts w:hint="default" w:ascii="黑体" w:hAnsi="黑体" w:eastAsia="黑体" w:cs="Times New Roman"/>
                <w:kern w:val="0"/>
                <w:sz w:val="18"/>
                <w:szCs w:val="18"/>
                <w:highlight w:val="yellow"/>
                <w:rPrChange w:id="3816" w:author="jiangw" w:date="2023-01-30T10:53:51Z">
                  <w:rPr>
                    <w:del w:id="3817" w:author="jiangw" w:date="2023-01-30T10:53:35Z"/>
                    <w:rFonts w:hint="default" w:ascii="黑体" w:hAnsi="黑体" w:eastAsia="黑体" w:cs="Times New Roman"/>
                    <w:kern w:val="0"/>
                    <w:sz w:val="18"/>
                    <w:szCs w:val="18"/>
                  </w:rPr>
                </w:rPrChange>
              </w:rPr>
            </w:pPr>
            <w:del w:id="3818" w:author="jiangw" w:date="2023-01-30T10:53:35Z">
              <w:r>
                <w:rPr>
                  <w:rFonts w:eastAsia="黑体" w:cs="Times New Roman"/>
                  <w:kern w:val="0"/>
                  <w:sz w:val="18"/>
                  <w:szCs w:val="18"/>
                  <w:highlight w:val="yellow"/>
                  <w:rPrChange w:id="3819" w:author="jiangw" w:date="2023-01-30T10:53:51Z">
                    <w:rPr>
                      <w:rFonts w:eastAsia="黑体" w:cs="Times New Roman"/>
                      <w:kern w:val="0"/>
                      <w:sz w:val="18"/>
                      <w:szCs w:val="18"/>
                    </w:rPr>
                  </w:rPrChange>
                </w:rPr>
                <w:delText>1</w:delText>
              </w:r>
            </w:del>
            <w:del w:id="3820" w:author="jiangw" w:date="2023-01-30T10:53:35Z">
              <w:r>
                <w:rPr>
                  <w:rFonts w:ascii="黑体" w:hAnsi="黑体" w:eastAsia="黑体" w:cs="黑体"/>
                  <w:kern w:val="0"/>
                  <w:sz w:val="18"/>
                  <w:szCs w:val="18"/>
                  <w:highlight w:val="yellow"/>
                  <w:rPrChange w:id="3821" w:author="jiangw" w:date="2023-01-30T10:53:51Z">
                    <w:rPr>
                      <w:rFonts w:ascii="黑体" w:hAnsi="黑体" w:eastAsia="黑体" w:cs="黑体"/>
                      <w:kern w:val="0"/>
                      <w:sz w:val="18"/>
                      <w:szCs w:val="18"/>
                    </w:rPr>
                  </w:rPrChange>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del w:id="3822" w:author="jiangw" w:date="2023-01-30T10:53:35Z"/>
                <w:rFonts w:hint="default" w:ascii="黑体" w:hAnsi="黑体" w:eastAsia="黑体" w:cs="Times New Roman"/>
                <w:kern w:val="0"/>
                <w:sz w:val="18"/>
                <w:szCs w:val="18"/>
                <w:highlight w:val="yellow"/>
                <w:rPrChange w:id="3823" w:author="jiangw" w:date="2023-01-30T10:53:51Z">
                  <w:rPr>
                    <w:del w:id="3824" w:author="jiangw" w:date="2023-01-30T10:53:35Z"/>
                    <w:rFonts w:hint="default" w:ascii="黑体" w:hAnsi="黑体" w:eastAsia="黑体" w:cs="Times New Roman"/>
                    <w:kern w:val="0"/>
                    <w:sz w:val="18"/>
                    <w:szCs w:val="18"/>
                  </w:rPr>
                </w:rPrChange>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pStyle w:val="26"/>
        <w:widowControl/>
        <w:wordWrap w:val="0"/>
        <w:ind w:firstLine="480"/>
        <w:rPr>
          <w:rFonts w:hint="default" w:ascii="宋体" w:hAnsi="宋体" w:cs="宋体"/>
          <w:b w:val="0"/>
          <w:bCs w:val="0"/>
        </w:rPr>
      </w:pPr>
      <w:r>
        <w:rPr>
          <w:rFonts w:ascii="宋体" w:hAnsi="宋体" w:cs="宋体"/>
          <w:b w:val="0"/>
          <w:bCs w:val="0"/>
        </w:rPr>
        <w:t>可通过办税服务厅（场所）、新疆维吾尔自治区电子税务局办理，办税服务厅具体地点可点击下列链接通过办税地图获取：</w:t>
      </w:r>
    </w:p>
    <w:p>
      <w:pPr>
        <w:pStyle w:val="26"/>
        <w:widowControl/>
        <w:wordWrap w:val="0"/>
        <w:ind w:firstLine="482"/>
        <w:rPr>
          <w:rFonts w:hint="default" w:ascii="宋体" w:hAnsi="宋体" w:cs="宋体"/>
          <w:b w:val="0"/>
          <w:bCs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b w:val="0"/>
          <w:bCs w:val="0"/>
        </w:rPr>
        <w:t>https://etax.xinjiang.chinatax.gov.cn/yhs-web/cxzx/bmap.html#/bsdt?code=bsdt&amp;id=9916</w:t>
      </w:r>
      <w:r>
        <w:rPr>
          <w:rStyle w:val="20"/>
          <w:rFonts w:ascii="宋体" w:hAnsi="宋体" w:cs="宋体"/>
          <w:b w:val="0"/>
          <w:bCs w:val="0"/>
        </w:rPr>
        <w:fldChar w:fldCharType="end"/>
      </w:r>
    </w:p>
    <w:p>
      <w:pPr>
        <w:pStyle w:val="26"/>
        <w:widowControl/>
        <w:wordWrap w:val="0"/>
        <w:ind w:firstLine="480"/>
        <w:rPr>
          <w:rFonts w:hint="default" w:ascii="宋体" w:hAnsi="宋体" w:cs="宋体"/>
          <w:b w:val="0"/>
          <w:bCs w:val="0"/>
        </w:rPr>
      </w:pPr>
      <w:r>
        <w:rPr>
          <w:rFonts w:ascii="宋体" w:hAnsi="宋体" w:cs="宋体"/>
          <w:b w:val="0"/>
          <w:bCs w:val="0"/>
        </w:rPr>
        <w:t>新疆维吾尔自治区电子税务局网址为：</w:t>
      </w:r>
    </w:p>
    <w:p>
      <w:pPr>
        <w:wordWrap w:val="0"/>
        <w:spacing w:line="360" w:lineRule="auto"/>
        <w:ind w:firstLine="480"/>
        <w:rPr>
          <w:rFonts w:hint="default" w:ascii="宋体" w:hAnsi="宋体" w:cs="Times New Roman"/>
          <w:kern w:val="0"/>
        </w:rPr>
      </w:pPr>
      <w:r>
        <w:rPr>
          <w:rStyle w:val="20"/>
          <w:rFonts w:ascii="宋体" w:hAnsi="宋体" w:cs="宋体"/>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cs="宋体"/>
        </w:rPr>
      </w:pPr>
      <w:r>
        <w:rPr>
          <w:rFonts w:ascii="宋体" w:hAnsi="宋体" w:cs="宋体"/>
        </w:rPr>
        <w:t>主管税务机关对外公开的联系电话，可点击下列链接通过办税地图获取：</w:t>
      </w:r>
    </w:p>
    <w:p>
      <w:pPr>
        <w:wordWrap w:val="0"/>
        <w:spacing w:line="360" w:lineRule="auto"/>
        <w:ind w:firstLine="480"/>
        <w:rPr>
          <w:rFonts w:hint="default" w:ascii="宋体" w:hAnsi="宋体" w:cs="Times New Roman"/>
          <w:kern w:val="0"/>
        </w:rPr>
      </w:pPr>
      <w:r>
        <w:fldChar w:fldCharType="begin"/>
      </w:r>
      <w:r>
        <w:instrText xml:space="preserve"> HYPERLINK "https://etax.xinjiang.chinatax.gov.cn/yhs-web/cxzx/bmap.html" \l "/bsdt?code=bsdt&amp;id=9916" </w:instrText>
      </w:r>
      <w:r>
        <w:fldChar w:fldCharType="separate"/>
      </w:r>
      <w:r>
        <w:rPr>
          <w:rStyle w:val="20"/>
          <w:rFonts w:ascii="宋体" w:hAnsi="宋体" w:cs="宋体"/>
        </w:rPr>
        <w:t>https://etax.xinjiang.chinatax.gov.cn/yhs-web/cxzx/bmap.html#/bsdt?code=bsdt&amp;id=9916</w:t>
      </w:r>
      <w:r>
        <w:rPr>
          <w:rStyle w:val="20"/>
          <w:rFonts w:ascii="宋体" w:hAnsi="宋体" w:cs="宋体"/>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cs="Times New Roman"/>
          <w:b/>
          <w:kern w:val="0"/>
        </w:rPr>
      </w:pPr>
      <w:r>
        <w:rPr>
          <w:rFonts w:cs="Times New Roman"/>
          <w:kern w:val="0"/>
        </w:rPr>
        <w:drawing>
          <wp:inline distT="0" distB="0" distL="114300" distR="114300">
            <wp:extent cx="5184140" cy="2243455"/>
            <wp:effectExtent l="0" t="0" r="12700" b="12065"/>
            <wp:docPr id="96" name="图片 1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5" descr="出口退免税流程图(申报）"/>
                    <pic:cNvPicPr>
                      <a:picLocks noChangeAspect="1"/>
                    </pic:cNvPicPr>
                  </pic:nvPicPr>
                  <pic:blipFill>
                    <a:blip r:embed="rId15"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r>
        <w:fldChar w:fldCharType="begin"/>
      </w:r>
      <w:r>
        <w:instrText xml:space="preserve"> HYPERLINK "https://etax.xinjiang.chinatax.gov.cn/gzfw/xzfw/" \t "_blank" </w:instrText>
      </w:r>
      <w:r>
        <w:fldChar w:fldCharType="separate"/>
      </w:r>
      <w:r>
        <w:rPr>
          <w:rStyle w:val="20"/>
          <w:rFonts w:ascii="宋体" w:hAnsi="宋体" w:cs="宋体"/>
        </w:rPr>
        <w:t>https://etax.xinjiang.chinatax.gov.cn/gzfw/xzfw/</w:t>
      </w:r>
      <w:r>
        <w:rPr>
          <w:rStyle w:val="20"/>
          <w:rFonts w:ascii="宋体" w:hAnsi="宋体" w:cs="宋体"/>
        </w:rPr>
        <w:fldChar w:fldCharType="end"/>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ins w:id="3825" w:author="jiangw" w:date="2023-02-14T16:25:09Z"/>
          <w:rFonts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del w:id="3826" w:author="纳服处查询" w:date="2023-06-14T10:11:07Z"/>
          <w:rFonts w:hint="default" w:ascii="宋体" w:hAnsi="宋体" w:cs="Times New Roman"/>
          <w:kern w:val="0"/>
        </w:rPr>
      </w:pPr>
      <w:ins w:id="3827" w:author="纳服处查询" w:date="2023-06-14T10:11:07Z">
        <w:r>
          <w:rPr>
            <w:rFonts w:hint="eastAsia" w:eastAsia="宋体" w:cs="Times New Roman"/>
            <w:kern w:val="0"/>
            <w:lang w:val="en-US" w:eastAsia="zh-CN"/>
          </w:rPr>
          <w:t>5.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ins w:id="3828" w:author="jiangw" w:date="2023-02-14T16:25:10Z">
        <w:del w:id="3829" w:author="纳服处查询" w:date="2023-06-14T10:11:07Z">
          <w:r>
            <w:rPr>
              <w:rFonts w:hint="eastAsia" w:eastAsia="宋体" w:cs="Times New Roman"/>
              <w:kern w:val="0"/>
              <w:lang w:val="en-US" w:eastAsia="zh-CN"/>
            </w:rPr>
            <w:delText>5.</w:delText>
          </w:r>
        </w:del>
      </w:ins>
      <w:ins w:id="3830" w:author="jiangw" w:date="2023-02-14T16:25:10Z">
        <w:del w:id="3831" w:author="纳服处查询" w:date="2023-06-14T10:11:07Z">
          <w:r>
            <w:rPr>
              <w:rFonts w:hint="eastAsia" w:ascii="Times New Roman" w:hAnsi="Times New Roman" w:eastAsia="宋体" w:cs="Times New Roman"/>
              <w:kern w:val="0"/>
            </w:rPr>
            <w:delText>纳税人应将备注栏注明“代办退税专用”的增值税专用发票（抵扣联）留存备查。</w:delText>
          </w:r>
        </w:del>
      </w:ins>
    </w:p>
    <w:p>
      <w:pPr>
        <w:wordWrap w:val="0"/>
        <w:spacing w:line="360" w:lineRule="auto"/>
        <w:ind w:firstLine="480"/>
        <w:rPr>
          <w:del w:id="3832" w:author="纳服处查询" w:date="2023-06-14T10:11:07Z"/>
          <w:rFonts w:ascii="宋体" w:hAnsi="宋体" w:cs="Times New Roman"/>
          <w:kern w:val="0"/>
        </w:rPr>
      </w:pPr>
      <w:del w:id="3833" w:author="纳服处查询" w:date="2023-06-14T10:11:07Z">
        <w:r>
          <w:rPr>
            <w:rFonts w:hint="default" w:cs="Times New Roman"/>
            <w:kern w:val="0"/>
            <w:lang w:val="en-US"/>
          </w:rPr>
          <w:delText>5</w:delText>
        </w:r>
      </w:del>
      <w:ins w:id="3834" w:author="jiangw" w:date="2023-02-14T16:25:16Z">
        <w:del w:id="3835" w:author="纳服处查询" w:date="2023-06-14T10:11:07Z">
          <w:r>
            <w:rPr>
              <w:rFonts w:hint="eastAsia" w:cs="Times New Roman"/>
              <w:kern w:val="0"/>
              <w:lang w:val="en-US" w:eastAsia="zh-CN"/>
            </w:rPr>
            <w:delText>6</w:delText>
          </w:r>
        </w:del>
      </w:ins>
      <w:del w:id="3836" w:author="纳服处查询" w:date="2023-06-14T10:11:07Z">
        <w:r>
          <w:rPr>
            <w:rFonts w:cs="Times New Roman"/>
            <w:kern w:val="0"/>
          </w:rPr>
          <w:delText>.</w:delText>
        </w:r>
      </w:del>
      <w:del w:id="3837" w:author="纳服处查询" w:date="2023-06-14T10:11:07Z">
        <w:r>
          <w:rPr>
            <w:rFonts w:ascii="宋体" w:hAnsi="宋体" w:cs="Times New Roman"/>
            <w:kern w:val="0"/>
          </w:rPr>
          <w:delText>无纸化企业只应报送通过税控数字证书签名后的申报电子数据，相关纸质申报资料留存备查。</w:delText>
        </w:r>
      </w:del>
    </w:p>
    <w:p>
      <w:pPr>
        <w:wordWrap w:val="0"/>
        <w:spacing w:line="360" w:lineRule="auto"/>
        <w:ind w:firstLine="480" w:firstLineChars="200"/>
        <w:rPr>
          <w:ins w:id="3838" w:author="纳服处查询" w:date="2023-06-14T10:11:08Z"/>
          <w:rFonts w:hint="default" w:ascii="宋体" w:hAnsi="宋体" w:cs="Times New Roman"/>
          <w:kern w:val="0"/>
          <w:lang w:val="en-US" w:eastAsia="zh-CN"/>
        </w:rPr>
      </w:pPr>
    </w:p>
    <w:p>
      <w:pPr>
        <w:wordWrap w:val="0"/>
        <w:spacing w:line="360" w:lineRule="auto"/>
        <w:ind w:firstLine="480" w:firstLineChars="200"/>
        <w:rPr>
          <w:rFonts w:ascii="宋体" w:hAnsi="宋体" w:eastAsia="宋体"/>
          <w:sz w:val="24"/>
          <w:szCs w:val="24"/>
        </w:rPr>
      </w:pPr>
      <w:del w:id="3839" w:author="纳服处查询" w:date="2023-06-14T10:11:11Z">
        <w:r>
          <w:rPr>
            <w:rFonts w:hint="default" w:ascii="宋体" w:hAnsi="宋体" w:cs="Times New Roman"/>
            <w:kern w:val="0"/>
            <w:lang w:val="en-US" w:eastAsia="zh-CN"/>
          </w:rPr>
          <w:delText>6</w:delText>
        </w:r>
      </w:del>
      <w:ins w:id="3840" w:author="jiangw" w:date="2023-02-14T16:25:19Z">
        <w:del w:id="3841" w:author="纳服处查询" w:date="2023-06-14T10:11:11Z">
          <w:r>
            <w:rPr>
              <w:rFonts w:hint="default" w:ascii="宋体" w:hAnsi="宋体" w:cs="Times New Roman"/>
              <w:kern w:val="0"/>
              <w:lang w:val="en-US" w:eastAsia="zh-CN"/>
            </w:rPr>
            <w:delText>7</w:delText>
          </w:r>
        </w:del>
      </w:ins>
      <w:ins w:id="3842" w:author="纳服处查询" w:date="2023-06-14T10:11:11Z">
        <w:r>
          <w:rPr>
            <w:rFonts w:hint="eastAsia" w:ascii="宋体" w:hAnsi="宋体" w:cs="Times New Roman"/>
            <w:kern w:val="0"/>
            <w:lang w:val="en-US" w:eastAsia="zh-CN"/>
          </w:rPr>
          <w:t>8</w:t>
        </w:r>
      </w:ins>
      <w:r>
        <w:rPr>
          <w:rFonts w:hint="eastAsia" w:ascii="宋体" w:hAnsi="宋体"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39" w:name="_Toc1798335273_WPSOffice_Level3"/>
      <w:bookmarkStart w:id="40" w:name="_Toc28616"/>
      <w:r>
        <w:rPr>
          <w:rFonts w:eastAsia="黑体" w:cs="Times New Roman"/>
          <w:b/>
          <w:bCs/>
          <w:kern w:val="0"/>
          <w:sz w:val="28"/>
          <w:szCs w:val="28"/>
        </w:rPr>
        <w:br w:type="page"/>
      </w:r>
    </w:p>
    <w:bookmarkEnd w:id="39"/>
    <w:bookmarkEnd w:id="40"/>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 xml:space="preserve">142  </w:t>
      </w:r>
      <w:r>
        <w:rPr>
          <w:rFonts w:eastAsia="黑体" w:cs="Times New Roman"/>
          <w:b/>
          <w:bCs/>
          <w:kern w:val="0"/>
          <w:sz w:val="28"/>
          <w:szCs w:val="28"/>
        </w:rPr>
        <w:t>出口已使用过</w:t>
      </w:r>
      <w:r>
        <w:rPr>
          <w:rFonts w:hint="default" w:eastAsia="黑体" w:cs="Times New Roman"/>
          <w:b/>
          <w:bCs/>
          <w:kern w:val="0"/>
          <w:sz w:val="28"/>
          <w:szCs w:val="28"/>
        </w:rPr>
        <w:t>的</w:t>
      </w:r>
      <w:r>
        <w:rPr>
          <w:rFonts w:eastAsia="黑体" w:cs="Times New Roman"/>
          <w:b/>
          <w:bCs/>
          <w:kern w:val="0"/>
          <w:sz w:val="28"/>
          <w:szCs w:val="28"/>
        </w:rPr>
        <w:t>设备免退税申报</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bCs/>
          <w:kern w:val="0"/>
        </w:rPr>
      </w:pPr>
      <w:r>
        <w:rPr>
          <w:rFonts w:ascii="宋体" w:hAnsi="宋体" w:cs="Times New Roman"/>
          <w:bCs/>
          <w:kern w:val="0"/>
        </w:rPr>
        <w:t>出口已使用过</w:t>
      </w:r>
      <w:r>
        <w:rPr>
          <w:rFonts w:hint="default" w:ascii="宋体" w:hAnsi="宋体" w:cs="Times New Roman"/>
          <w:bCs/>
          <w:kern w:val="0"/>
        </w:rPr>
        <w:t>的</w:t>
      </w:r>
      <w:r>
        <w:rPr>
          <w:rFonts w:ascii="宋体" w:hAnsi="宋体" w:cs="Times New Roman"/>
          <w:bCs/>
          <w:kern w:val="0"/>
        </w:rPr>
        <w:t>设备免退税申报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bCs/>
          <w:kern w:val="0"/>
        </w:rPr>
      </w:pPr>
      <w:r>
        <w:rPr>
          <w:rFonts w:ascii="宋体" w:hAnsi="宋体" w:cs="Times New Roman"/>
          <w:bCs/>
          <w:kern w:val="0"/>
        </w:rPr>
        <w:t>出口已使用过</w:t>
      </w:r>
      <w:r>
        <w:rPr>
          <w:rFonts w:hint="default" w:ascii="宋体" w:hAnsi="宋体" w:cs="Times New Roman"/>
          <w:bCs/>
          <w:kern w:val="0"/>
        </w:rPr>
        <w:t>的</w:t>
      </w:r>
      <w:r>
        <w:rPr>
          <w:rFonts w:ascii="宋体" w:hAnsi="宋体" w:cs="Times New Roman"/>
          <w:bCs/>
          <w:kern w:val="0"/>
        </w:rPr>
        <w:t>设备免退税申报事项</w:t>
      </w:r>
      <w:r>
        <w:rPr>
          <w:rFonts w:hint="default" w:ascii="宋体" w:hAnsi="宋体" w:cs="Times New Roman"/>
          <w:bCs/>
          <w:kern w:val="0"/>
        </w:rPr>
        <w:t>是</w:t>
      </w:r>
      <w:r>
        <w:rPr>
          <w:rFonts w:ascii="宋体" w:hAnsi="宋体" w:cs="Times New Roman"/>
          <w:bCs/>
          <w:kern w:val="0"/>
        </w:rPr>
        <w:t>指出口企业对出口的未计算抵扣进项税额的已使用过设备，向主管税务机关申</w:t>
      </w:r>
      <w:r>
        <w:rPr>
          <w:rFonts w:hint="default" w:ascii="宋体" w:hAnsi="宋体" w:cs="Times New Roman"/>
          <w:bCs/>
          <w:kern w:val="0"/>
        </w:rPr>
        <w:t>请办理</w:t>
      </w:r>
      <w:r>
        <w:rPr>
          <w:rFonts w:ascii="宋体" w:hAnsi="宋体" w:cs="Times New Roman"/>
          <w:bCs/>
          <w:kern w:val="0"/>
        </w:rPr>
        <w:t>增值税免退税</w:t>
      </w:r>
      <w:r>
        <w:rPr>
          <w:rFonts w:hint="default" w:ascii="宋体" w:hAnsi="宋体" w:cs="Times New Roman"/>
          <w:bCs/>
          <w:kern w:val="0"/>
        </w:rPr>
        <w:t>申报业务。</w:t>
      </w:r>
    </w:p>
    <w:p>
      <w:pPr>
        <w:wordWrap w:val="0"/>
        <w:spacing w:line="360" w:lineRule="auto"/>
        <w:ind w:firstLine="480"/>
        <w:rPr>
          <w:rFonts w:hint="default" w:ascii="宋体" w:hAnsi="宋体" w:cs="Times New Roman"/>
          <w:bCs/>
          <w:kern w:val="0"/>
        </w:rPr>
      </w:pPr>
      <w:r>
        <w:rPr>
          <w:rFonts w:ascii="宋体" w:hAnsi="宋体" w:cs="Times New Roman"/>
          <w:bCs/>
          <w:kern w:val="0"/>
        </w:rPr>
        <w:t>已使用过的设备是指出口企业根据财务会计制度已经计提折旧的固定资产。本事项涉及的已使用过的设备包括：出口企业出口的在</w:t>
      </w:r>
      <w:r>
        <w:rPr>
          <w:rFonts w:cs="Times New Roman"/>
          <w:bCs/>
          <w:kern w:val="0"/>
        </w:rPr>
        <w:t>2008</w:t>
      </w:r>
      <w:r>
        <w:rPr>
          <w:rFonts w:ascii="宋体" w:hAnsi="宋体" w:cs="Times New Roman"/>
          <w:bCs/>
          <w:kern w:val="0"/>
        </w:rPr>
        <w:t>年</w:t>
      </w:r>
      <w:r>
        <w:rPr>
          <w:rFonts w:cs="Times New Roman"/>
          <w:bCs/>
          <w:kern w:val="0"/>
        </w:rPr>
        <w:t>12</w:t>
      </w:r>
      <w:r>
        <w:rPr>
          <w:rFonts w:ascii="宋体" w:hAnsi="宋体" w:cs="Times New Roman"/>
          <w:bCs/>
          <w:kern w:val="0"/>
        </w:rPr>
        <w:t>月</w:t>
      </w:r>
      <w:r>
        <w:rPr>
          <w:rFonts w:cs="Times New Roman"/>
          <w:bCs/>
          <w:kern w:val="0"/>
        </w:rPr>
        <w:t>31</w:t>
      </w:r>
      <w:r>
        <w:rPr>
          <w:rFonts w:ascii="宋体" w:hAnsi="宋体" w:cs="Times New Roman"/>
          <w:bCs/>
          <w:kern w:val="0"/>
        </w:rPr>
        <w:t>日以前购进的设备、</w:t>
      </w:r>
      <w:r>
        <w:rPr>
          <w:rFonts w:cs="Times New Roman"/>
          <w:bCs/>
          <w:kern w:val="0"/>
        </w:rPr>
        <w:t>2009</w:t>
      </w:r>
      <w:r>
        <w:rPr>
          <w:rFonts w:ascii="宋体" w:hAnsi="宋体" w:cs="Times New Roman"/>
          <w:bCs/>
          <w:kern w:val="0"/>
        </w:rPr>
        <w:t>年</w:t>
      </w:r>
      <w:r>
        <w:rPr>
          <w:rFonts w:cs="Times New Roman"/>
          <w:bCs/>
          <w:kern w:val="0"/>
        </w:rPr>
        <w:t>1</w:t>
      </w:r>
      <w:r>
        <w:rPr>
          <w:rFonts w:ascii="宋体" w:hAnsi="宋体" w:cs="Times New Roman"/>
          <w:bCs/>
          <w:kern w:val="0"/>
        </w:rPr>
        <w:t>月</w:t>
      </w:r>
      <w:r>
        <w:rPr>
          <w:rFonts w:cs="Times New Roman"/>
          <w:bCs/>
          <w:kern w:val="0"/>
        </w:rPr>
        <w:t>1</w:t>
      </w:r>
      <w:r>
        <w:rPr>
          <w:rFonts w:ascii="宋体" w:hAnsi="宋体" w:cs="Times New Roman"/>
          <w:bCs/>
          <w:kern w:val="0"/>
        </w:rPr>
        <w:t>日以后购进但按照有关规定不得抵扣进项税额的设备、非增值税纳税人购进的设备，以及营业税改征增值税试点地区的出口企业出口在本企业试点以前购进的设备。</w:t>
      </w:r>
    </w:p>
    <w:p>
      <w:pPr>
        <w:wordWrap w:val="0"/>
        <w:spacing w:line="360" w:lineRule="auto"/>
        <w:ind w:firstLine="480"/>
        <w:rPr>
          <w:rFonts w:hint="default" w:ascii="宋体" w:hAnsi="宋体" w:cs="Times New Roman"/>
          <w:bCs/>
          <w:kern w:val="0"/>
        </w:rPr>
      </w:pPr>
      <w:r>
        <w:rPr>
          <w:rFonts w:ascii="宋体" w:hAnsi="宋体" w:cs="Times New Roman"/>
          <w:bCs/>
          <w:kern w:val="0"/>
        </w:rPr>
        <w:t>出口企业和其他单位应在</w:t>
      </w:r>
      <w:r>
        <w:rPr>
          <w:rFonts w:hint="default" w:ascii="宋体" w:hAnsi="宋体" w:cs="Times New Roman"/>
          <w:bCs/>
          <w:kern w:val="0"/>
        </w:rPr>
        <w:t>已使用过的设备</w:t>
      </w:r>
      <w:r>
        <w:rPr>
          <w:rFonts w:ascii="宋体" w:hAnsi="宋体" w:cs="Times New Roman"/>
          <w:bCs/>
          <w:kern w:val="0"/>
        </w:rPr>
        <w:t>报关出口之日次月起至次年</w:t>
      </w:r>
      <w:r>
        <w:rPr>
          <w:rFonts w:cs="Times New Roman"/>
          <w:bCs/>
          <w:kern w:val="0"/>
        </w:rPr>
        <w:t>4</w:t>
      </w:r>
      <w:r>
        <w:rPr>
          <w:rFonts w:ascii="宋体" w:hAnsi="宋体" w:cs="Times New Roman"/>
          <w:bCs/>
          <w:kern w:val="0"/>
        </w:rPr>
        <w:t>月</w:t>
      </w:r>
      <w:r>
        <w:rPr>
          <w:rFonts w:cs="Times New Roman"/>
          <w:bCs/>
          <w:kern w:val="0"/>
        </w:rPr>
        <w:t>30</w:t>
      </w:r>
      <w:r>
        <w:rPr>
          <w:rFonts w:ascii="宋体" w:hAnsi="宋体" w:cs="Times New Roman"/>
          <w:bCs/>
          <w:kern w:val="0"/>
        </w:rPr>
        <w:t>日前的各增值税纳税申报期内，向主管税务机关单独申报退税。</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wordWrap w:val="0"/>
        <w:spacing w:line="360" w:lineRule="auto"/>
        <w:ind w:firstLine="480"/>
        <w:rPr>
          <w:ins w:id="3843" w:author="纳服处查询" w:date="2023-06-14T10:11:23Z"/>
          <w:rFonts w:hint="default" w:ascii="宋体" w:hAnsi="宋体" w:cs="Times New Roman"/>
          <w:bCs/>
          <w:kern w:val="0"/>
        </w:rPr>
      </w:pPr>
      <w:ins w:id="3844" w:author="纳服处查询" w:date="2023-06-14T10:11:23Z">
        <w:r>
          <w:rPr>
            <w:rFonts w:hint="eastAsia" w:ascii="宋体" w:hAnsi="宋体" w:cs="Times New Roman"/>
            <w:bCs/>
            <w:kern w:val="0"/>
            <w:lang w:val="en-US" w:eastAsia="zh-CN"/>
          </w:rPr>
          <w:t>1.</w:t>
        </w:r>
      </w:ins>
      <w:ins w:id="3845" w:author="纳服处查询" w:date="2023-06-14T10:11:23Z">
        <w:r>
          <w:rPr>
            <w:rFonts w:hint="default" w:ascii="宋体" w:hAnsi="宋体" w:cs="Times New Roman"/>
            <w:bCs/>
            <w:kern w:val="0"/>
          </w:rPr>
          <w:t>《国家税务总局关于发布〈出口货物劳务增值税和消费税管理办法〉的公告》（国家税务总局公告</w:t>
        </w:r>
      </w:ins>
      <w:ins w:id="3846" w:author="纳服处查询" w:date="2023-06-14T10:11:23Z">
        <w:r>
          <w:rPr>
            <w:rFonts w:cs="Times New Roman"/>
            <w:bCs/>
            <w:kern w:val="0"/>
          </w:rPr>
          <w:t>2012</w:t>
        </w:r>
      </w:ins>
      <w:ins w:id="3847" w:author="纳服处查询" w:date="2023-06-14T10:11:23Z">
        <w:r>
          <w:rPr>
            <w:rFonts w:hint="default" w:ascii="宋体" w:hAnsi="宋体" w:cs="Times New Roman"/>
            <w:bCs/>
            <w:kern w:val="0"/>
          </w:rPr>
          <w:t>年第</w:t>
        </w:r>
      </w:ins>
      <w:ins w:id="3848" w:author="纳服处查询" w:date="2023-06-14T10:11:23Z">
        <w:r>
          <w:rPr>
            <w:rFonts w:cs="Times New Roman"/>
            <w:bCs/>
            <w:kern w:val="0"/>
          </w:rPr>
          <w:t>24</w:t>
        </w:r>
      </w:ins>
      <w:ins w:id="3849" w:author="纳服处查询" w:date="2023-06-14T10:11:23Z">
        <w:r>
          <w:rPr>
            <w:rFonts w:hint="default" w:ascii="宋体" w:hAnsi="宋体" w:cs="Times New Roman"/>
            <w:bCs/>
            <w:kern w:val="0"/>
          </w:rPr>
          <w:t>号）第七条第（三）项</w:t>
        </w:r>
      </w:ins>
    </w:p>
    <w:p>
      <w:pPr>
        <w:wordWrap w:val="0"/>
        <w:spacing w:line="360" w:lineRule="auto"/>
        <w:ind w:firstLine="480"/>
        <w:rPr>
          <w:ins w:id="3850" w:author="纳服处查询" w:date="2023-06-14T10:11:23Z"/>
          <w:rFonts w:hint="default" w:ascii="宋体" w:hAnsi="宋体" w:cs="Times New Roman"/>
          <w:bCs/>
          <w:kern w:val="0"/>
        </w:rPr>
      </w:pPr>
      <w:ins w:id="3851" w:author="纳服处查询" w:date="2023-06-14T10:11:23Z">
        <w:r>
          <w:rPr>
            <w:rFonts w:hint="default" w:ascii="宋体" w:hAnsi="宋体" w:cs="Times New Roman"/>
            <w:bCs/>
            <w:kern w:val="0"/>
          </w:rPr>
          <w:t xml:space="preserve">2.国家税务总局关于优化整合出口退税信息系统更好服务纳税人有关事项的公告（国家税务总局公告 2021 年第 15 号）第二条第（六）项 </w:t>
        </w:r>
      </w:ins>
    </w:p>
    <w:p>
      <w:pPr>
        <w:wordWrap w:val="0"/>
        <w:spacing w:line="360" w:lineRule="auto"/>
        <w:ind w:firstLine="480"/>
        <w:rPr>
          <w:ins w:id="3852" w:author="纳服处查询" w:date="2023-06-14T10:11:23Z"/>
          <w:rFonts w:hint="default" w:ascii="宋体" w:hAnsi="宋体" w:cs="Times New Roman"/>
          <w:bCs/>
          <w:kern w:val="0"/>
        </w:rPr>
      </w:pPr>
      <w:ins w:id="3853" w:author="纳服处查询" w:date="2023-06-14T10:11:23Z">
        <w:r>
          <w:rPr>
            <w:rFonts w:hint="default" w:ascii="宋体" w:hAnsi="宋体" w:cs="Times New Roman"/>
            <w:bCs/>
            <w:kern w:val="0"/>
          </w:rPr>
          <w:t>3.《国家税务总局关于进一步便利出口退税办理 促进外贸平稳发展有关事项的公告》（国家税务总局公告2022年第9号）</w:t>
        </w:r>
      </w:ins>
    </w:p>
    <w:p>
      <w:pPr>
        <w:wordWrap w:val="0"/>
        <w:spacing w:line="360" w:lineRule="auto"/>
        <w:ind w:firstLine="480"/>
        <w:rPr>
          <w:del w:id="3854" w:author="纳服处查询" w:date="2023-06-14T10:11:23Z"/>
          <w:rFonts w:hint="default" w:ascii="宋体" w:hAnsi="宋体" w:cs="Times New Roman"/>
          <w:bCs/>
          <w:kern w:val="0"/>
        </w:rPr>
      </w:pPr>
      <w:del w:id="3855" w:author="纳服处查询" w:date="2023-06-14T10:11:23Z">
        <w:r>
          <w:rPr>
            <w:rFonts w:hint="default" w:ascii="宋体" w:hAnsi="宋体" w:cs="Times New Roman"/>
            <w:bCs/>
            <w:kern w:val="0"/>
          </w:rPr>
          <w:delText>《国家税务总局关于发布〈出口货物劳务增值税和消费税管理办法〉的公告》（国家税务总局公告</w:delText>
        </w:r>
      </w:del>
      <w:del w:id="3856" w:author="纳服处查询" w:date="2023-06-14T10:11:23Z">
        <w:r>
          <w:rPr>
            <w:rFonts w:cs="Times New Roman"/>
            <w:bCs/>
            <w:kern w:val="0"/>
          </w:rPr>
          <w:delText>2012</w:delText>
        </w:r>
      </w:del>
      <w:del w:id="3857" w:author="纳服处查询" w:date="2023-06-14T10:11:23Z">
        <w:r>
          <w:rPr>
            <w:rFonts w:hint="default" w:ascii="宋体" w:hAnsi="宋体" w:cs="Times New Roman"/>
            <w:bCs/>
            <w:kern w:val="0"/>
          </w:rPr>
          <w:delText>年第</w:delText>
        </w:r>
      </w:del>
      <w:del w:id="3858" w:author="纳服处查询" w:date="2023-06-14T10:11:23Z">
        <w:r>
          <w:rPr>
            <w:rFonts w:cs="Times New Roman"/>
            <w:bCs/>
            <w:kern w:val="0"/>
          </w:rPr>
          <w:delText>24</w:delText>
        </w:r>
      </w:del>
      <w:del w:id="3859" w:author="纳服处查询" w:date="2023-06-14T10:11:23Z">
        <w:r>
          <w:rPr>
            <w:rFonts w:hint="default" w:ascii="宋体" w:hAnsi="宋体" w:cs="Times New Roman"/>
            <w:bCs/>
            <w:kern w:val="0"/>
          </w:rPr>
          <w:delText>号）第七条第（三）项</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873"/>
        <w:gridCol w:w="70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57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数量</w:t>
            </w:r>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黑体"/>
                <w:kern w:val="0"/>
                <w:sz w:val="18"/>
                <w:szCs w:val="18"/>
              </w:rPr>
              <w:t>《出口已使用过的设备退税申报表》及电子数据</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黑体"/>
                <w:kern w:val="0"/>
                <w:sz w:val="18"/>
                <w:szCs w:val="18"/>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60" w:author="纳服处查询" w:date="2023-06-14T10:11:31Z"/>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61" w:author="纳服处查询" w:date="2023-06-14T10:11:31Z"/>
                <w:rFonts w:hint="default" w:ascii="黑体" w:hAnsi="黑体" w:eastAsia="黑体" w:cs="Times New Roman"/>
                <w:kern w:val="0"/>
                <w:sz w:val="18"/>
                <w:szCs w:val="18"/>
              </w:rPr>
            </w:pPr>
            <w:del w:id="3862" w:author="纳服处查询" w:date="2023-06-14T10:11:31Z">
              <w:r>
                <w:rPr>
                  <w:rFonts w:eastAsia="黑体" w:cs="Times New Roman"/>
                  <w:kern w:val="0"/>
                  <w:sz w:val="18"/>
                  <w:szCs w:val="18"/>
                </w:rPr>
                <w:delText>2</w:delText>
              </w:r>
            </w:del>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63" w:author="纳服处查询" w:date="2023-06-14T10:11:31Z"/>
                <w:rFonts w:hint="default" w:ascii="黑体" w:hAnsi="黑体" w:eastAsia="黑体" w:cs="Times New Roman"/>
                <w:kern w:val="0"/>
                <w:sz w:val="18"/>
                <w:szCs w:val="18"/>
              </w:rPr>
            </w:pPr>
            <w:del w:id="3864" w:author="纳服处查询" w:date="2023-06-14T10:11:31Z">
              <w:r>
                <w:rPr>
                  <w:rFonts w:ascii="黑体" w:hAnsi="黑体" w:eastAsia="黑体" w:cs="黑体"/>
                  <w:kern w:val="0"/>
                  <w:sz w:val="18"/>
                  <w:szCs w:val="18"/>
                </w:rPr>
                <w:delText>《出口已使用过的设备折旧情况确认表》</w:delText>
              </w:r>
            </w:del>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65" w:author="纳服处查询" w:date="2023-06-14T10:11:31Z"/>
                <w:rFonts w:hint="default" w:ascii="黑体" w:hAnsi="黑体" w:eastAsia="黑体" w:cs="Times New Roman"/>
                <w:kern w:val="0"/>
                <w:sz w:val="18"/>
                <w:szCs w:val="18"/>
              </w:rPr>
            </w:pPr>
            <w:del w:id="3866" w:author="纳服处查询" w:date="2023-06-14T10:11:31Z">
              <w:r>
                <w:rPr>
                  <w:rFonts w:eastAsia="黑体" w:cs="Times New Roman"/>
                  <w:kern w:val="0"/>
                  <w:sz w:val="18"/>
                  <w:szCs w:val="18"/>
                </w:rPr>
                <w:delText>1</w:delText>
              </w:r>
            </w:del>
            <w:del w:id="3867" w:author="纳服处查询" w:date="2023-06-14T10:11:31Z">
              <w:r>
                <w:rPr>
                  <w:rFonts w:ascii="黑体" w:hAnsi="黑体" w:eastAsia="黑体" w:cs="黑体"/>
                  <w:kern w:val="0"/>
                  <w:sz w:val="18"/>
                  <w:szCs w:val="18"/>
                </w:rPr>
                <w:delText>份</w:delText>
              </w:r>
            </w:del>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68" w:author="纳服处查询" w:date="2023-06-14T10:11:3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kern w:val="0"/>
                <w:sz w:val="18"/>
                <w:szCs w:val="18"/>
                <w:lang w:eastAsia="zh-CN"/>
              </w:rPr>
            </w:pPr>
            <w:del w:id="3869" w:author="纳服处查询" w:date="2023-06-14T10:11:39Z">
              <w:r>
                <w:rPr>
                  <w:rFonts w:hint="default" w:eastAsia="黑体" w:cs="Times New Roman"/>
                  <w:kern w:val="0"/>
                  <w:sz w:val="18"/>
                  <w:szCs w:val="18"/>
                  <w:lang w:val="en-US"/>
                </w:rPr>
                <w:delText>3</w:delText>
              </w:r>
            </w:del>
            <w:ins w:id="3870" w:author="纳服处查询" w:date="2023-06-14T10:11:39Z">
              <w:r>
                <w:rPr>
                  <w:rFonts w:hint="eastAsia" w:eastAsia="黑体" w:cs="Times New Roman"/>
                  <w:kern w:val="0"/>
                  <w:sz w:val="18"/>
                  <w:szCs w:val="18"/>
                  <w:lang w:val="en-US" w:eastAsia="zh-CN"/>
                </w:rPr>
                <w:t>2</w:t>
              </w:r>
            </w:ins>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0"/>
                <w:sz w:val="18"/>
                <w:szCs w:val="18"/>
              </w:rPr>
            </w:pPr>
            <w:r>
              <w:rPr>
                <w:rFonts w:ascii="黑体" w:hAnsi="黑体" w:eastAsia="黑体" w:cs="黑体"/>
                <w:kern w:val="0"/>
                <w:sz w:val="18"/>
                <w:szCs w:val="18"/>
              </w:rPr>
              <w:t>增值税专用发票（抵扣联）或海关进口增值税专用缴款书</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黑体"/>
                <w:kern w:val="0"/>
                <w:sz w:val="18"/>
                <w:szCs w:val="18"/>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71" w:author="纳服处查询" w:date="2023-06-14T10:11:33Z"/>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872" w:author="纳服处查询" w:date="2023-06-14T10:11:33Z"/>
                <w:rFonts w:hint="default" w:ascii="黑体" w:hAnsi="黑体" w:eastAsia="黑体" w:cs="Times New Roman"/>
                <w:kern w:val="0"/>
                <w:sz w:val="21"/>
                <w:szCs w:val="21"/>
              </w:rPr>
            </w:pPr>
            <w:del w:id="3873" w:author="纳服处查询" w:date="2023-06-14T10:11:33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74" w:author="纳服处查询" w:date="2023-06-14T10:11:33Z"/>
        </w:trPr>
        <w:tc>
          <w:tcPr>
            <w:tcW w:w="23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875" w:author="纳服处查询" w:date="2023-06-14T10:11:33Z"/>
                <w:rFonts w:hint="default" w:ascii="黑体" w:hAnsi="黑体" w:eastAsia="黑体" w:cs="Times New Roman"/>
                <w:kern w:val="0"/>
                <w:sz w:val="21"/>
                <w:szCs w:val="21"/>
              </w:rPr>
            </w:pPr>
            <w:del w:id="3876" w:author="纳服处查询" w:date="2023-06-14T10:11:33Z">
              <w:r>
                <w:rPr>
                  <w:rFonts w:hint="default" w:ascii="黑体" w:hAnsi="黑体" w:eastAsia="黑体" w:cs="Times New Roman"/>
                  <w:kern w:val="0"/>
                  <w:sz w:val="21"/>
                  <w:szCs w:val="21"/>
                </w:rPr>
                <w:delText>适用情形</w:delText>
              </w:r>
            </w:del>
          </w:p>
        </w:tc>
        <w:tc>
          <w:tcPr>
            <w:tcW w:w="3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877" w:author="纳服处查询" w:date="2023-06-14T10:11:33Z"/>
                <w:rFonts w:hint="default" w:cs="Times New Roman"/>
                <w:kern w:val="0"/>
                <w:sz w:val="21"/>
                <w:szCs w:val="21"/>
              </w:rPr>
            </w:pPr>
            <w:del w:id="3878" w:author="纳服处查询" w:date="2023-06-14T10:11:33Z">
              <w:r>
                <w:rPr>
                  <w:rFonts w:hint="default" w:ascii="黑体" w:hAnsi="黑体" w:eastAsia="黑体" w:cs="Times New Roman"/>
                  <w:kern w:val="0"/>
                  <w:sz w:val="21"/>
                  <w:szCs w:val="21"/>
                </w:rPr>
                <w:delText>材料名称</w:delText>
              </w:r>
            </w:del>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879" w:author="纳服处查询" w:date="2023-06-14T10:11:33Z"/>
                <w:rFonts w:hint="default" w:cs="Times New Roman"/>
                <w:kern w:val="0"/>
                <w:sz w:val="21"/>
                <w:szCs w:val="21"/>
              </w:rPr>
            </w:pPr>
            <w:del w:id="3880" w:author="纳服处查询" w:date="2023-06-14T10:11:33Z">
              <w:r>
                <w:rPr>
                  <w:rFonts w:hint="default" w:ascii="黑体" w:hAnsi="黑体" w:eastAsia="黑体" w:cs="Times New Roman"/>
                  <w:kern w:val="0"/>
                  <w:sz w:val="21"/>
                  <w:szCs w:val="21"/>
                </w:rPr>
                <w:delText>数量</w:delText>
              </w:r>
            </w:del>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881" w:author="纳服处查询" w:date="2023-06-14T10:11:33Z"/>
                <w:rFonts w:hint="default" w:cs="Times New Roman"/>
                <w:kern w:val="0"/>
                <w:sz w:val="21"/>
                <w:szCs w:val="21"/>
              </w:rPr>
            </w:pPr>
            <w:del w:id="3882" w:author="纳服处查询" w:date="2023-06-14T10:11:33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83" w:author="纳服处查询" w:date="2023-06-14T10:11:33Z"/>
        </w:trPr>
        <w:tc>
          <w:tcPr>
            <w:tcW w:w="2380" w:type="dxa"/>
            <w:gridSpan w:val="2"/>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del w:id="3884" w:author="纳服处查询" w:date="2023-06-14T10:11:33Z"/>
                <w:rFonts w:hint="default" w:ascii="黑体" w:hAnsi="黑体" w:eastAsia="黑体" w:cs="Times New Roman"/>
                <w:kern w:val="0"/>
                <w:sz w:val="18"/>
                <w:szCs w:val="18"/>
              </w:rPr>
            </w:pPr>
            <w:del w:id="3885" w:author="纳服处查询" w:date="2023-06-14T10:11:33Z">
              <w:r>
                <w:rPr>
                  <w:rFonts w:hint="default" w:ascii="黑体" w:hAnsi="黑体" w:eastAsia="黑体" w:cs="Times New Roman"/>
                  <w:kern w:val="0"/>
                  <w:sz w:val="18"/>
                  <w:szCs w:val="18"/>
                </w:rPr>
                <w:delText>委托出口货物</w:delText>
              </w:r>
            </w:del>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86" w:author="纳服处查询" w:date="2023-06-14T10:11:33Z"/>
                <w:rFonts w:hint="default" w:ascii="黑体" w:hAnsi="黑体" w:eastAsia="黑体" w:cs="Times New Roman"/>
                <w:kern w:val="0"/>
                <w:sz w:val="18"/>
                <w:szCs w:val="18"/>
              </w:rPr>
            </w:pPr>
            <w:del w:id="3887" w:author="纳服处查询" w:date="2023-06-14T10:11:33Z">
              <w:r>
                <w:rPr>
                  <w:rFonts w:hint="default" w:ascii="黑体" w:hAnsi="黑体" w:eastAsia="黑体" w:cs="Times New Roman"/>
                  <w:kern w:val="0"/>
                  <w:sz w:val="18"/>
                  <w:szCs w:val="18"/>
                </w:rPr>
                <w:delText>代理出口协议</w:delText>
              </w:r>
            </w:del>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88" w:author="纳服处查询" w:date="2023-06-14T10:11:33Z"/>
                <w:rFonts w:hint="default" w:ascii="黑体" w:hAnsi="黑体" w:eastAsia="黑体" w:cs="Times New Roman"/>
                <w:kern w:val="0"/>
                <w:sz w:val="18"/>
                <w:szCs w:val="18"/>
              </w:rPr>
            </w:pPr>
            <w:del w:id="3889" w:author="纳服处查询" w:date="2023-06-14T10:11:33Z">
              <w:r>
                <w:rPr>
                  <w:rFonts w:eastAsia="黑体" w:cs="Times New Roman"/>
                  <w:kern w:val="0"/>
                  <w:sz w:val="18"/>
                  <w:szCs w:val="18"/>
                </w:rPr>
                <w:delText>1</w:delText>
              </w:r>
            </w:del>
            <w:del w:id="3890" w:author="纳服处查询" w:date="2023-06-14T10:11:33Z">
              <w:r>
                <w:rPr>
                  <w:rFonts w:ascii="黑体" w:hAnsi="黑体" w:eastAsia="黑体" w:cs="黑体"/>
                  <w:kern w:val="0"/>
                  <w:sz w:val="18"/>
                  <w:szCs w:val="18"/>
                </w:rPr>
                <w:delText>份</w:delText>
              </w:r>
            </w:del>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91" w:author="纳服处查询" w:date="2023-06-14T10:11:3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892" w:author="纳服处查询" w:date="2023-06-14T10:11:33Z"/>
        </w:trPr>
        <w:tc>
          <w:tcPr>
            <w:tcW w:w="2380" w:type="dxa"/>
            <w:gridSpan w:val="2"/>
            <w:vMerge w:val="continue"/>
            <w:tcBorders>
              <w:left w:val="single" w:color="auto" w:sz="4" w:space="0"/>
              <w:bottom w:val="single" w:color="auto" w:sz="4" w:space="0"/>
              <w:right w:val="single" w:color="auto" w:sz="4" w:space="0"/>
            </w:tcBorders>
            <w:vAlign w:val="center"/>
          </w:tcPr>
          <w:p>
            <w:pPr>
              <w:wordWrap w:val="0"/>
              <w:spacing w:line="240" w:lineRule="auto"/>
              <w:ind w:firstLine="0" w:firstLineChars="0"/>
              <w:rPr>
                <w:del w:id="3893" w:author="纳服处查询" w:date="2023-06-14T10:11:33Z"/>
                <w:rFonts w:hint="default" w:ascii="黑体" w:hAnsi="黑体" w:eastAsia="黑体" w:cs="Times New Roman"/>
                <w:kern w:val="0"/>
                <w:sz w:val="18"/>
                <w:szCs w:val="18"/>
              </w:rPr>
            </w:pPr>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94" w:author="纳服处查询" w:date="2023-06-14T10:11:33Z"/>
                <w:rFonts w:hint="default" w:ascii="黑体" w:hAnsi="黑体" w:eastAsia="黑体" w:cs="Times New Roman"/>
                <w:kern w:val="0"/>
                <w:sz w:val="18"/>
                <w:szCs w:val="18"/>
              </w:rPr>
            </w:pPr>
            <w:del w:id="3895" w:author="纳服处查询" w:date="2023-06-14T10:11:33Z">
              <w:r>
                <w:rPr>
                  <w:rFonts w:ascii="黑体" w:hAnsi="黑体" w:eastAsia="黑体" w:cs="Times New Roman"/>
                  <w:kern w:val="0"/>
                  <w:sz w:val="18"/>
                  <w:szCs w:val="18"/>
                </w:rPr>
                <w:delText>受托方主管税务机关签发的代理出口货物证明</w:delText>
              </w:r>
            </w:del>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96" w:author="纳服处查询" w:date="2023-06-14T10:11:33Z"/>
                <w:rFonts w:hint="default" w:ascii="黑体" w:hAnsi="黑体" w:eastAsia="黑体" w:cs="Times New Roman"/>
                <w:kern w:val="0"/>
                <w:sz w:val="18"/>
                <w:szCs w:val="18"/>
              </w:rPr>
            </w:pPr>
            <w:del w:id="3897" w:author="纳服处查询" w:date="2023-06-14T10:11:33Z">
              <w:r>
                <w:rPr>
                  <w:rFonts w:eastAsia="黑体" w:cs="Times New Roman"/>
                  <w:kern w:val="0"/>
                  <w:sz w:val="18"/>
                  <w:szCs w:val="18"/>
                </w:rPr>
                <w:delText>1</w:delText>
              </w:r>
            </w:del>
            <w:del w:id="3898" w:author="纳服处查询" w:date="2023-06-14T10:11:33Z">
              <w:r>
                <w:rPr>
                  <w:rFonts w:ascii="黑体" w:hAnsi="黑体" w:eastAsia="黑体" w:cs="黑体"/>
                  <w:kern w:val="0"/>
                  <w:sz w:val="18"/>
                  <w:szCs w:val="18"/>
                </w:rPr>
                <w:delText>份</w:delText>
              </w:r>
            </w:del>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899" w:author="纳服处查询" w:date="2023-06-14T10:11:33Z"/>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ascii="宋体" w:hAnsi="宋体" w:cs="Times New Roman"/>
          <w:bCs/>
          <w:kern w:val="0"/>
        </w:rPr>
      </w:pPr>
      <w:r>
        <w:rPr>
          <w:rFonts w:ascii="宋体" w:hAnsi="宋体"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Pr>
        <w:t>https://etax.xinjiang.chinatax.gov.cn/yhs-web/cxzx/bmap.html#/bsdt?code=bsdt&amp;id=9916</w:t>
      </w:r>
      <w:r>
        <w:rPr>
          <w:rStyle w:val="2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cs="Times New Roman"/>
          <w:b/>
          <w:kern w:val="0"/>
        </w:rPr>
      </w:pPr>
      <w:r>
        <w:rPr>
          <w:rFonts w:cs="Times New Roman"/>
          <w:kern w:val="0"/>
        </w:rPr>
        <w:drawing>
          <wp:inline distT="0" distB="0" distL="114300" distR="114300">
            <wp:extent cx="5184140" cy="2160270"/>
            <wp:effectExtent l="0" t="0" r="12700" b="3810"/>
            <wp:docPr id="97" name="图片 3" descr="出口退免税流程图(申报）"/>
            <wp:cNvGraphicFramePr/>
            <a:graphic xmlns:a="http://schemas.openxmlformats.org/drawingml/2006/main">
              <a:graphicData uri="http://schemas.openxmlformats.org/drawingml/2006/picture">
                <pic:pic xmlns:pic="http://schemas.openxmlformats.org/drawingml/2006/picture">
                  <pic:nvPicPr>
                    <pic:cNvPr id="97" name="图片 3" descr="出口退免税流程图(申报）"/>
                    <pic:cNvPicPr/>
                  </pic:nvPicPr>
                  <pic:blipFill>
                    <a:blip r:embed="rId15" cstate="prin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ins w:id="3900" w:author="纳服处查询" w:date="2023-06-14T10:11:49Z"/>
          <w:rFonts w:hint="default" w:ascii="宋体" w:hAnsi="宋体" w:cs="Times New Roman"/>
          <w:kern w:val="0"/>
        </w:rPr>
      </w:pPr>
      <w:ins w:id="3901" w:author="纳服处查询" w:date="2023-06-14T10:11:49Z">
        <w:r>
          <w:rPr>
            <w:rFonts w:cs="Times New Roman"/>
            <w:kern w:val="0"/>
          </w:rPr>
          <w:t>5.</w:t>
        </w:r>
      </w:ins>
      <w:ins w:id="3902" w:author="纳服处查询" w:date="2023-06-14T10:11:49Z">
        <w:r>
          <w:rPr>
            <w:rFonts w:hint="eastAsia" w:cs="Times New Roman"/>
            <w:kern w:val="0"/>
          </w:rPr>
          <w:t>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del w:id="3903" w:author="纳服处查询" w:date="2023-06-14T10:11:49Z"/>
          <w:rFonts w:ascii="宋体" w:hAnsi="宋体" w:cs="Times New Roman"/>
          <w:kern w:val="0"/>
        </w:rPr>
      </w:pPr>
      <w:del w:id="3904" w:author="纳服处查询" w:date="2023-06-14T10:11:49Z">
        <w:r>
          <w:rPr>
            <w:rFonts w:cs="Times New Roman"/>
            <w:kern w:val="0"/>
          </w:rPr>
          <w:delText>5.</w:delText>
        </w:r>
      </w:del>
      <w:del w:id="3905" w:author="纳服处查询" w:date="2023-06-14T10:11:49Z">
        <w:r>
          <w:rPr>
            <w:rFonts w:ascii="宋体" w:hAnsi="宋体" w:cs="Times New Roman"/>
            <w:kern w:val="0"/>
          </w:rPr>
          <w:delText>无纸化企业只应报送通过税控数字证书签名后的申报电子数据，相关纸质申报资料留存备查。</w:delText>
        </w:r>
      </w:del>
    </w:p>
    <w:p>
      <w:pPr>
        <w:wordWrap w:val="0"/>
        <w:spacing w:line="360" w:lineRule="auto"/>
        <w:ind w:firstLine="480" w:firstLineChars="200"/>
        <w:rPr>
          <w:rFonts w:ascii="宋体" w:hAnsi="宋体" w:eastAsia="宋体"/>
          <w:sz w:val="24"/>
          <w:szCs w:val="24"/>
        </w:rPr>
      </w:pPr>
      <w:r>
        <w:rPr>
          <w:rFonts w:hint="eastAsia" w:ascii="宋体" w:hAnsi="宋体" w:cs="Times New Roman"/>
          <w:kern w:val="0"/>
          <w:lang w:val="en-US" w:eastAsia="zh-CN"/>
        </w:rPr>
        <w:t>6.</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41" w:name="_Toc4875"/>
      <w:bookmarkStart w:id="42" w:name="_Toc936085433_WPSOffice_Level3"/>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143</w:t>
      </w:r>
      <w:r>
        <w:rPr>
          <w:rFonts w:eastAsia="黑体" w:cs="Times New Roman"/>
          <w:b/>
          <w:bCs/>
          <w:kern w:val="0"/>
          <w:sz w:val="28"/>
          <w:szCs w:val="28"/>
        </w:rPr>
        <w:t xml:space="preserve">  购进自用货物免退税申报</w:t>
      </w:r>
      <w:bookmarkEnd w:id="41"/>
      <w:bookmarkEnd w:id="42"/>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购进自用货物免退税申报</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ins w:id="3906" w:author="卫强" w:date="2023-08-23T11:01:47Z"/>
          <w:rFonts w:ascii="宋体" w:hAnsi="宋体" w:cs="Times New Roman"/>
          <w:kern w:val="0"/>
        </w:rPr>
      </w:pPr>
      <w:ins w:id="3907" w:author="卫强" w:date="2023-08-23T11:01:47Z">
        <w:r>
          <w:rPr>
            <w:rFonts w:ascii="宋体" w:hAnsi="宋体" w:cs="Times New Roman"/>
            <w:kern w:val="0"/>
          </w:rPr>
          <w:t>购进自用货物免退税申报事项包括输入特殊区域内生产企业耗用的水、电、气免退税</w:t>
        </w:r>
      </w:ins>
      <w:ins w:id="3908" w:author="卫强" w:date="2023-08-23T11:01:47Z">
        <w:r>
          <w:rPr>
            <w:rFonts w:hint="default" w:ascii="宋体" w:hAnsi="宋体" w:cs="Times New Roman"/>
            <w:kern w:val="0"/>
          </w:rPr>
          <w:t>申报</w:t>
        </w:r>
      </w:ins>
      <w:ins w:id="3909" w:author="卫强" w:date="2023-08-23T11:01:47Z">
        <w:r>
          <w:rPr>
            <w:rFonts w:ascii="宋体" w:hAnsi="宋体" w:cs="Times New Roman"/>
            <w:kern w:val="0"/>
          </w:rPr>
          <w:t>和研发机构采购国产设备免退税</w:t>
        </w:r>
      </w:ins>
      <w:ins w:id="3910" w:author="卫强" w:date="2023-08-23T11:01:47Z">
        <w:r>
          <w:rPr>
            <w:rFonts w:hint="default" w:ascii="宋体" w:hAnsi="宋体" w:cs="Times New Roman"/>
            <w:kern w:val="0"/>
          </w:rPr>
          <w:t>申报</w:t>
        </w:r>
      </w:ins>
      <w:ins w:id="3911" w:author="卫强" w:date="2023-08-23T11:01:47Z">
        <w:r>
          <w:rPr>
            <w:rFonts w:ascii="宋体" w:hAnsi="宋体" w:cs="Times New Roman"/>
            <w:kern w:val="0"/>
          </w:rPr>
          <w:t>。</w:t>
        </w:r>
      </w:ins>
    </w:p>
    <w:p>
      <w:pPr>
        <w:wordWrap w:val="0"/>
        <w:spacing w:line="360" w:lineRule="auto"/>
        <w:ind w:firstLine="480"/>
        <w:rPr>
          <w:ins w:id="3912" w:author="卫强" w:date="2023-08-23T11:01:47Z"/>
          <w:rFonts w:hint="default" w:ascii="宋体" w:hAnsi="宋体" w:cs="Times New Roman"/>
          <w:kern w:val="0"/>
        </w:rPr>
      </w:pPr>
      <w:ins w:id="3913" w:author="卫强" w:date="2023-08-23T11:01:47Z">
        <w:r>
          <w:rPr>
            <w:rFonts w:hint="default" w:ascii="宋体" w:hAnsi="宋体" w:cs="Times New Roman"/>
            <w:kern w:val="0"/>
          </w:rPr>
          <w:t>中华人民共和国境内其他地区销往横琴、平潭（以下简称区内）适用增值税和消费税退税政策的水、蒸汽、电力、燃气，视同出口，由区内水电气企业向主管税务机关申报增值税和消费税退税。运输企业购进符合条件的船舶，退还增值税，购进船舶运输企业的应退税额，为其购进船舶时支付的增值税额。</w:t>
        </w:r>
      </w:ins>
    </w:p>
    <w:p>
      <w:pPr>
        <w:wordWrap w:val="0"/>
        <w:spacing w:line="360" w:lineRule="auto"/>
        <w:ind w:firstLine="480" w:firstLineChars="200"/>
        <w:rPr>
          <w:ins w:id="3914" w:author="卫强" w:date="2023-08-23T11:01:47Z"/>
          <w:rFonts w:ascii="宋体" w:hAnsi="宋体" w:cs="Times New Roman"/>
          <w:kern w:val="0"/>
        </w:rPr>
      </w:pPr>
      <w:ins w:id="3915" w:author="卫强" w:date="2023-08-23T11:01:47Z">
        <w:r>
          <w:rPr>
            <w:rFonts w:ascii="宋体" w:hAnsi="宋体" w:cs="Times New Roman"/>
            <w:kern w:val="0"/>
          </w:rPr>
          <w:t>享受购进自用货物免退税政策的出口企业，</w:t>
        </w:r>
      </w:ins>
      <w:ins w:id="3916" w:author="卫强" w:date="2023-08-23T11:01:47Z">
        <w:r>
          <w:rPr>
            <w:rFonts w:hint="default" w:ascii="宋体" w:hAnsi="宋体" w:cs="Times New Roman"/>
            <w:kern w:val="0"/>
          </w:rPr>
          <w:t>应在</w:t>
        </w:r>
      </w:ins>
      <w:ins w:id="3917" w:author="卫强" w:date="2023-08-23T11:01:47Z">
        <w:r>
          <w:rPr>
            <w:rFonts w:ascii="宋体" w:hAnsi="宋体" w:cs="Times New Roman"/>
            <w:kern w:val="0"/>
          </w:rPr>
          <w:t>购进自用货物增值税专用发票的开具之日次月起至次年</w:t>
        </w:r>
      </w:ins>
      <w:ins w:id="3918" w:author="卫强" w:date="2023-08-23T11:01:47Z">
        <w:r>
          <w:rPr>
            <w:rFonts w:cs="Times New Roman"/>
            <w:kern w:val="0"/>
          </w:rPr>
          <w:t>4</w:t>
        </w:r>
      </w:ins>
      <w:ins w:id="3919" w:author="卫强" w:date="2023-08-23T11:01:47Z">
        <w:r>
          <w:rPr>
            <w:rFonts w:ascii="宋体" w:hAnsi="宋体" w:cs="Times New Roman"/>
            <w:kern w:val="0"/>
          </w:rPr>
          <w:t>月</w:t>
        </w:r>
      </w:ins>
      <w:ins w:id="3920" w:author="卫强" w:date="2023-08-23T11:01:47Z">
        <w:r>
          <w:rPr>
            <w:rFonts w:cs="Times New Roman"/>
            <w:kern w:val="0"/>
          </w:rPr>
          <w:t>30</w:t>
        </w:r>
      </w:ins>
      <w:ins w:id="3921" w:author="卫强" w:date="2023-08-23T11:01:47Z">
        <w:r>
          <w:rPr>
            <w:rFonts w:ascii="宋体" w:hAnsi="宋体" w:cs="Times New Roman"/>
            <w:kern w:val="0"/>
          </w:rPr>
          <w:t>日前的各增值税纳税申报期内向主管税务机关申请办理购进自用货物免退税的申报。</w:t>
        </w:r>
      </w:ins>
    </w:p>
    <w:p>
      <w:pPr>
        <w:wordWrap w:val="0"/>
        <w:spacing w:line="360" w:lineRule="auto"/>
        <w:ind w:firstLine="480"/>
        <w:rPr>
          <w:del w:id="3922" w:author="卫强" w:date="2023-08-23T11:01:47Z"/>
          <w:rFonts w:hint="default" w:ascii="宋体" w:hAnsi="宋体" w:eastAsia="黑体" w:cs="Times New Roman"/>
          <w:kern w:val="0"/>
        </w:rPr>
      </w:pPr>
      <w:del w:id="3923" w:author="卫强" w:date="2023-08-23T11:01:47Z">
        <w:r>
          <w:rPr>
            <w:rFonts w:ascii="宋体" w:hAnsi="宋体" w:cs="Times New Roman"/>
            <w:kern w:val="0"/>
          </w:rPr>
          <w:delText>购进自用货物免退税申报事项包括输入特殊区域内生产企业耗用的水、电、气免退税</w:delText>
        </w:r>
      </w:del>
      <w:del w:id="3924" w:author="卫强" w:date="2023-08-23T11:01:47Z">
        <w:r>
          <w:rPr>
            <w:rFonts w:hint="default" w:ascii="宋体" w:hAnsi="宋体" w:cs="Times New Roman"/>
            <w:kern w:val="0"/>
          </w:rPr>
          <w:delText>申报</w:delText>
        </w:r>
      </w:del>
      <w:del w:id="3925" w:author="卫强" w:date="2023-08-23T11:01:47Z">
        <w:r>
          <w:rPr>
            <w:rFonts w:ascii="宋体" w:hAnsi="宋体" w:cs="Times New Roman"/>
            <w:kern w:val="0"/>
          </w:rPr>
          <w:delText>和研发机构采购国产设备免退税</w:delText>
        </w:r>
      </w:del>
      <w:del w:id="3926" w:author="卫强" w:date="2023-08-23T11:01:47Z">
        <w:r>
          <w:rPr>
            <w:rFonts w:hint="default" w:ascii="宋体" w:hAnsi="宋体" w:cs="Times New Roman"/>
            <w:kern w:val="0"/>
          </w:rPr>
          <w:delText>申报</w:delText>
        </w:r>
      </w:del>
      <w:del w:id="3927" w:author="卫强" w:date="2023-08-23T11:01:47Z">
        <w:r>
          <w:rPr>
            <w:rFonts w:ascii="宋体" w:hAnsi="宋体" w:cs="Times New Roman"/>
            <w:kern w:val="0"/>
          </w:rPr>
          <w:delText>。</w:delText>
        </w:r>
      </w:del>
    </w:p>
    <w:p>
      <w:pPr>
        <w:wordWrap w:val="0"/>
        <w:spacing w:line="360" w:lineRule="auto"/>
        <w:ind w:firstLine="480"/>
        <w:rPr>
          <w:del w:id="3928" w:author="卫强" w:date="2023-08-23T11:01:47Z"/>
          <w:rFonts w:hint="default" w:ascii="宋体" w:hAnsi="宋体" w:cs="Times New Roman"/>
          <w:kern w:val="0"/>
        </w:rPr>
      </w:pPr>
      <w:del w:id="3929" w:author="卫强" w:date="2023-08-23T11:01:47Z">
        <w:r>
          <w:rPr>
            <w:rFonts w:ascii="宋体" w:hAnsi="宋体" w:cs="Times New Roman"/>
            <w:kern w:val="0"/>
          </w:rPr>
          <w:delText>享受购进自用货物免退税政策的出口企业，</w:delText>
        </w:r>
      </w:del>
      <w:del w:id="3930" w:author="卫强" w:date="2023-08-23T11:01:47Z">
        <w:r>
          <w:rPr>
            <w:rFonts w:hint="default" w:ascii="宋体" w:hAnsi="宋体" w:cs="Times New Roman"/>
            <w:kern w:val="0"/>
          </w:rPr>
          <w:delText>应在</w:delText>
        </w:r>
      </w:del>
      <w:del w:id="3931" w:author="卫强" w:date="2023-08-23T11:01:47Z">
        <w:r>
          <w:rPr>
            <w:rFonts w:ascii="宋体" w:hAnsi="宋体" w:cs="Times New Roman"/>
            <w:kern w:val="0"/>
          </w:rPr>
          <w:delText>购进自用货物增值税专用发票的开具之日次月起至次年</w:delText>
        </w:r>
      </w:del>
      <w:del w:id="3932" w:author="卫强" w:date="2023-08-23T11:01:47Z">
        <w:r>
          <w:rPr>
            <w:rFonts w:cs="Times New Roman"/>
            <w:kern w:val="0"/>
          </w:rPr>
          <w:delText>4</w:delText>
        </w:r>
      </w:del>
      <w:del w:id="3933" w:author="卫强" w:date="2023-08-23T11:01:47Z">
        <w:r>
          <w:rPr>
            <w:rFonts w:ascii="宋体" w:hAnsi="宋体" w:cs="Times New Roman"/>
            <w:kern w:val="0"/>
          </w:rPr>
          <w:delText>月</w:delText>
        </w:r>
      </w:del>
      <w:del w:id="3934" w:author="卫强" w:date="2023-08-23T11:01:47Z">
        <w:r>
          <w:rPr>
            <w:rFonts w:cs="Times New Roman"/>
            <w:kern w:val="0"/>
          </w:rPr>
          <w:delText>30</w:delText>
        </w:r>
      </w:del>
      <w:del w:id="3935" w:author="卫强" w:date="2023-08-23T11:01:47Z">
        <w:r>
          <w:rPr>
            <w:rFonts w:ascii="宋体" w:hAnsi="宋体" w:cs="Times New Roman"/>
            <w:kern w:val="0"/>
          </w:rPr>
          <w:delText>日前的各增值税纳税申报期内向主管税务机关申请办理购进自用货物免退税的申报。</w:delText>
        </w:r>
      </w:del>
    </w:p>
    <w:p>
      <w:pPr>
        <w:wordWrap w:val="0"/>
        <w:spacing w:line="360" w:lineRule="auto"/>
        <w:ind w:firstLine="480"/>
        <w:rPr>
          <w:rFonts w:hint="default" w:ascii="宋体" w:hAnsi="宋体" w:eastAsia="黑体" w:cs="Times New Roman"/>
          <w:b/>
          <w:kern w:val="0"/>
        </w:rPr>
      </w:pPr>
      <w:r>
        <w:rPr>
          <w:rFonts w:ascii="宋体" w:hAnsi="宋体" w:eastAsia="黑体" w:cs="Times New Roman"/>
          <w:kern w:val="0"/>
        </w:rPr>
        <w:t>【设定依据】</w:t>
      </w:r>
    </w:p>
    <w:p>
      <w:pPr>
        <w:numPr>
          <w:ilvl w:val="-1"/>
          <w:numId w:val="0"/>
        </w:numPr>
        <w:wordWrap w:val="0"/>
        <w:spacing w:line="360" w:lineRule="auto"/>
        <w:ind w:firstLine="480"/>
        <w:jc w:val="left"/>
        <w:rPr>
          <w:ins w:id="3936" w:author="纳服处查询" w:date="2023-06-14T10:12:05Z"/>
          <w:rFonts w:hint="eastAsia" w:ascii="宋体" w:hAnsi="宋体" w:eastAsia="宋体" w:cs="Times New Roman"/>
          <w:kern w:val="0"/>
        </w:rPr>
      </w:pPr>
      <w:ins w:id="3937" w:author="纳服处查询" w:date="2023-06-14T10:12:05Z">
        <w:r>
          <w:rPr>
            <w:rFonts w:hint="eastAsia" w:ascii="宋体" w:hAnsi="宋体" w:cs="Times New Roman"/>
            <w:kern w:val="0"/>
            <w:lang w:val="en-US" w:eastAsia="zh-CN"/>
          </w:rPr>
          <w:t>1.</w:t>
        </w:r>
      </w:ins>
      <w:ins w:id="3938" w:author="纳服处查询" w:date="2023-06-14T10:12:05Z">
        <w:r>
          <w:rPr>
            <w:rFonts w:hint="eastAsia" w:ascii="宋体" w:hAnsi="宋体" w:eastAsia="宋体" w:cs="Times New Roman"/>
            <w:kern w:val="0"/>
          </w:rPr>
          <w:t xml:space="preserve">《国家税务总局关于发布&lt;出口货物劳务增值税和消费税管理办法&gt;的公 告》（国家税务总局公告 2012 年第 24 号）第七条第（一）项 </w:t>
        </w:r>
      </w:ins>
    </w:p>
    <w:p>
      <w:pPr>
        <w:numPr>
          <w:ilvl w:val="-1"/>
          <w:numId w:val="0"/>
        </w:numPr>
        <w:wordWrap w:val="0"/>
        <w:spacing w:line="360" w:lineRule="auto"/>
        <w:ind w:firstLine="480"/>
        <w:jc w:val="left"/>
        <w:rPr>
          <w:ins w:id="3939" w:author="纳服处查询" w:date="2023-06-14T10:12:05Z"/>
          <w:rFonts w:hint="eastAsia" w:ascii="宋体" w:hAnsi="宋体" w:eastAsia="宋体" w:cs="Times New Roman"/>
          <w:kern w:val="0"/>
        </w:rPr>
      </w:pPr>
      <w:ins w:id="3940" w:author="纳服处查询" w:date="2023-06-14T10:12:05Z">
        <w:r>
          <w:rPr>
            <w:rFonts w:hint="eastAsia" w:ascii="宋体" w:hAnsi="宋体" w:eastAsia="宋体" w:cs="Times New Roman"/>
            <w:kern w:val="0"/>
          </w:rPr>
          <w:t xml:space="preserve">2.《国家税务总局关于修订发布&lt;研发机构采购国产设备增值税退税管理办 法&gt;的公告》（国家税务总局公告 2021 年第 18 号）第十二条 </w:t>
        </w:r>
      </w:ins>
    </w:p>
    <w:p>
      <w:pPr>
        <w:numPr>
          <w:ilvl w:val="-1"/>
          <w:numId w:val="0"/>
        </w:numPr>
        <w:wordWrap w:val="0"/>
        <w:spacing w:line="360" w:lineRule="auto"/>
        <w:ind w:firstLine="480"/>
        <w:jc w:val="left"/>
        <w:rPr>
          <w:ins w:id="3941" w:author="纳服处查询" w:date="2023-06-14T10:12:05Z"/>
          <w:rFonts w:hint="eastAsia" w:ascii="宋体" w:hAnsi="宋体" w:eastAsia="宋体" w:cs="Times New Roman"/>
          <w:kern w:val="0"/>
        </w:rPr>
      </w:pPr>
      <w:ins w:id="3942" w:author="纳服处查询" w:date="2023-06-14T10:12:05Z">
        <w:r>
          <w:rPr>
            <w:rFonts w:hint="eastAsia" w:ascii="宋体" w:hAnsi="宋体" w:eastAsia="宋体" w:cs="Times New Roman"/>
            <w:kern w:val="0"/>
          </w:rPr>
          <w:t xml:space="preserve">3.《国家税务总局关于优化整合出口退税信息系统 更好服务纳税人有关事 项的公告》（国家税务总局公告 2021 年第 15 号）第二条第（七）项 </w:t>
        </w:r>
      </w:ins>
    </w:p>
    <w:p>
      <w:pPr>
        <w:numPr>
          <w:ilvl w:val="-1"/>
          <w:numId w:val="0"/>
        </w:numPr>
        <w:wordWrap w:val="0"/>
        <w:spacing w:line="360" w:lineRule="auto"/>
        <w:ind w:firstLine="480"/>
        <w:jc w:val="left"/>
        <w:rPr>
          <w:ins w:id="3943" w:author="纳服处查询" w:date="2023-06-14T10:12:05Z"/>
          <w:rFonts w:hint="eastAsia" w:ascii="宋体" w:hAnsi="宋体" w:eastAsia="宋体" w:cs="Times New Roman"/>
          <w:kern w:val="0"/>
        </w:rPr>
      </w:pPr>
      <w:ins w:id="3944" w:author="纳服处查询" w:date="2023-06-14T10:12:05Z">
        <w:r>
          <w:rPr>
            <w:rFonts w:hint="eastAsia" w:ascii="宋体" w:hAnsi="宋体" w:eastAsia="宋体" w:cs="Times New Roman"/>
            <w:kern w:val="0"/>
          </w:rPr>
          <w:t>4.《国家税务总局关于进一步便利出口退税办理 促进外贸平稳发展有关事 项的公告》（国家税务总局公告 2022 年第 9 号）</w:t>
        </w:r>
      </w:ins>
    </w:p>
    <w:p>
      <w:pPr>
        <w:wordWrap w:val="0"/>
        <w:spacing w:line="360" w:lineRule="auto"/>
        <w:ind w:firstLine="480"/>
        <w:rPr>
          <w:del w:id="3945" w:author="纳服处查询" w:date="2023-06-14T10:12:05Z"/>
          <w:rFonts w:hint="default" w:ascii="宋体" w:hAnsi="宋体" w:cs="Times New Roman"/>
          <w:kern w:val="0"/>
        </w:rPr>
      </w:pPr>
      <w:del w:id="3946" w:author="纳服处查询" w:date="2023-06-14T10:12:05Z">
        <w:r>
          <w:rPr>
            <w:rFonts w:ascii="宋体" w:hAnsi="宋体" w:cs="Times New Roman"/>
            <w:kern w:val="0"/>
          </w:rPr>
          <w:delText>《国家税务总局关于发布&lt;出口货物劳务增值税和消费税管理办法&gt;的公告》（国家税务总局公告</w:delText>
        </w:r>
      </w:del>
      <w:del w:id="3947" w:author="纳服处查询" w:date="2023-06-14T10:12:05Z">
        <w:r>
          <w:rPr>
            <w:rFonts w:cs="Times New Roman"/>
            <w:kern w:val="0"/>
          </w:rPr>
          <w:delText>2012</w:delText>
        </w:r>
      </w:del>
      <w:del w:id="3948" w:author="纳服处查询" w:date="2023-06-14T10:12:05Z">
        <w:r>
          <w:rPr>
            <w:rFonts w:ascii="宋体" w:hAnsi="宋体" w:cs="Times New Roman"/>
            <w:kern w:val="0"/>
          </w:rPr>
          <w:delText>年第</w:delText>
        </w:r>
      </w:del>
      <w:del w:id="3949" w:author="纳服处查询" w:date="2023-06-14T10:12:05Z">
        <w:r>
          <w:rPr>
            <w:rFonts w:cs="Times New Roman"/>
            <w:kern w:val="0"/>
          </w:rPr>
          <w:delText>24</w:delText>
        </w:r>
      </w:del>
      <w:del w:id="3950" w:author="纳服处查询" w:date="2023-06-14T10:12:05Z">
        <w:r>
          <w:rPr>
            <w:rFonts w:ascii="宋体" w:hAnsi="宋体" w:cs="Times New Roman"/>
            <w:kern w:val="0"/>
          </w:rPr>
          <w:delText>号）第七条</w:delText>
        </w:r>
      </w:del>
      <w:del w:id="3951" w:author="纳服处查询" w:date="2023-06-14T10:12:05Z">
        <w:r>
          <w:rPr>
            <w:rFonts w:hint="default" w:ascii="宋体" w:hAnsi="宋体" w:cs="Times New Roman"/>
            <w:kern w:val="0"/>
          </w:rPr>
          <w:delText>第（一）项</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Change w:id="3952">
          <w:tblGrid>
            <w:gridCol w:w="680"/>
            <w:gridCol w:w="1701"/>
            <w:gridCol w:w="2835"/>
            <w:gridCol w:w="680"/>
            <w:gridCol w:w="226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953" w:author="纳服处查询" w:date="2023-06-14T10:12:17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954" w:author="纳服处查询" w:date="2023-06-14T10:12:17Z"/>
                <w:rFonts w:hint="default" w:ascii="黑体" w:hAnsi="黑体" w:eastAsia="黑体" w:cs="Times New Roman"/>
                <w:kern w:val="0"/>
                <w:sz w:val="21"/>
                <w:szCs w:val="21"/>
              </w:rPr>
            </w:pPr>
            <w:del w:id="3955" w:author="纳服处查询" w:date="2023-06-14T10:12:17Z">
              <w:r>
                <w:rPr>
                  <w:rFonts w:ascii="黑体" w:hAnsi="黑体" w:eastAsia="黑体" w:cs="Times New Roman"/>
                  <w:kern w:val="0"/>
                  <w:sz w:val="21"/>
                  <w:szCs w:val="21"/>
                </w:rPr>
                <w:delText>序号</w:delText>
              </w:r>
            </w:del>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956" w:author="纳服处查询" w:date="2023-06-14T10:12:17Z"/>
                <w:rFonts w:hint="default" w:ascii="黑体" w:hAnsi="黑体" w:eastAsia="黑体" w:cs="Times New Roman"/>
                <w:kern w:val="0"/>
                <w:sz w:val="21"/>
                <w:szCs w:val="21"/>
              </w:rPr>
            </w:pPr>
            <w:del w:id="3957" w:author="纳服处查询" w:date="2023-06-14T10:12:17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958" w:author="纳服处查询" w:date="2023-06-14T10:12:17Z"/>
                <w:rFonts w:hint="default" w:ascii="黑体" w:hAnsi="黑体" w:eastAsia="黑体" w:cs="Times New Roman"/>
                <w:kern w:val="0"/>
                <w:sz w:val="21"/>
                <w:szCs w:val="21"/>
              </w:rPr>
            </w:pPr>
            <w:del w:id="3959" w:author="纳服处查询" w:date="2023-06-14T10:12:17Z">
              <w:r>
                <w:rPr>
                  <w:rFonts w:ascii="黑体" w:hAnsi="黑体" w:eastAsia="黑体" w:cs="Times New Roman"/>
                  <w:kern w:val="0"/>
                  <w:sz w:val="21"/>
                  <w:szCs w:val="21"/>
                </w:rPr>
                <w:delText>数量</w:delText>
              </w:r>
            </w:del>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3960" w:author="纳服处查询" w:date="2023-06-14T10:12:17Z"/>
                <w:rFonts w:hint="default" w:ascii="黑体" w:hAnsi="黑体" w:eastAsia="黑体" w:cs="Times New Roman"/>
                <w:kern w:val="0"/>
                <w:sz w:val="21"/>
                <w:szCs w:val="21"/>
              </w:rPr>
            </w:pPr>
            <w:del w:id="3961" w:author="纳服处查询" w:date="2023-06-14T10:12:17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962" w:author="纳服处查询" w:date="2023-06-14T10:12:1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63" w:author="纳服处查询" w:date="2023-06-14T10:12:17Z"/>
                <w:rFonts w:hint="default" w:ascii="黑体" w:hAnsi="黑体" w:eastAsia="黑体" w:cs="Times New Roman"/>
                <w:kern w:val="0"/>
                <w:sz w:val="18"/>
                <w:szCs w:val="18"/>
              </w:rPr>
            </w:pPr>
            <w:del w:id="3964" w:author="纳服处查询" w:date="2023-06-14T10:12:17Z">
              <w:r>
                <w:rPr>
                  <w:rFonts w:eastAsia="黑体" w:cs="Times New Roman"/>
                  <w:kern w:val="0"/>
                  <w:sz w:val="18"/>
                  <w:szCs w:val="18"/>
                </w:rPr>
                <w:delText>1</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65" w:author="纳服处查询" w:date="2023-06-14T10:12:17Z"/>
                <w:rFonts w:hint="default" w:ascii="黑体" w:hAnsi="黑体" w:eastAsia="黑体" w:cs="Times New Roman"/>
                <w:kern w:val="0"/>
                <w:sz w:val="18"/>
                <w:szCs w:val="18"/>
              </w:rPr>
            </w:pPr>
            <w:del w:id="3966" w:author="纳服处查询" w:date="2023-06-14T10:12:17Z">
              <w:r>
                <w:rPr>
                  <w:rFonts w:ascii="黑体" w:hAnsi="黑体" w:eastAsia="黑体" w:cs="Times New Roman"/>
                  <w:kern w:val="0"/>
                  <w:sz w:val="18"/>
                  <w:szCs w:val="18"/>
                </w:rPr>
                <w:delText>《购进自用货物退税申报表》及电子数据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67" w:author="纳服处查询" w:date="2023-06-14T10:12:17Z"/>
                <w:rFonts w:hint="default" w:ascii="黑体" w:hAnsi="黑体" w:eastAsia="黑体" w:cs="Times New Roman"/>
                <w:kern w:val="0"/>
                <w:sz w:val="18"/>
                <w:szCs w:val="18"/>
              </w:rPr>
            </w:pPr>
            <w:del w:id="3968" w:author="纳服处查询" w:date="2023-06-14T10:12:17Z">
              <w:r>
                <w:rPr>
                  <w:rFonts w:eastAsia="黑体" w:cs="Times New Roman"/>
                  <w:kern w:val="0"/>
                  <w:sz w:val="18"/>
                  <w:szCs w:val="18"/>
                </w:rPr>
                <w:delText>1</w:delText>
              </w:r>
            </w:del>
            <w:del w:id="3969" w:author="纳服处查询" w:date="2023-06-14T10:12:17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70" w:author="纳服处查询" w:date="2023-06-14T10:12:17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971" w:author="纳服处查询" w:date="2023-06-14T10:12:1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72" w:author="纳服处查询" w:date="2023-06-14T10:12:17Z"/>
                <w:rFonts w:hint="default" w:ascii="黑体" w:hAnsi="黑体" w:eastAsia="黑体" w:cs="Times New Roman"/>
                <w:kern w:val="0"/>
                <w:sz w:val="18"/>
                <w:szCs w:val="18"/>
              </w:rPr>
            </w:pPr>
            <w:del w:id="3973" w:author="纳服处查询" w:date="2023-06-14T10:12:17Z">
              <w:r>
                <w:rPr>
                  <w:rFonts w:eastAsia="黑体" w:cs="Times New Roman"/>
                  <w:kern w:val="0"/>
                  <w:sz w:val="18"/>
                  <w:szCs w:val="18"/>
                </w:rPr>
                <w:delText>2</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74" w:author="纳服处查询" w:date="2023-06-14T10:12:17Z"/>
                <w:rFonts w:hint="default" w:ascii="黑体" w:hAnsi="黑体" w:eastAsia="黑体" w:cs="Times New Roman"/>
                <w:kern w:val="0"/>
                <w:sz w:val="18"/>
                <w:szCs w:val="18"/>
              </w:rPr>
            </w:pPr>
            <w:del w:id="3975" w:author="纳服处查询" w:date="2023-06-14T10:12:17Z">
              <w:r>
                <w:rPr>
                  <w:rFonts w:ascii="黑体" w:hAnsi="黑体" w:eastAsia="黑体" w:cs="黑体"/>
                  <w:kern w:val="0"/>
                  <w:sz w:val="18"/>
                  <w:szCs w:val="18"/>
                </w:rPr>
                <w:delText>增值税专用发票</w:delText>
              </w:r>
            </w:del>
            <w:del w:id="3976" w:author="纳服处查询" w:date="2023-06-14T10:12:17Z">
              <w:r>
                <w:rPr>
                  <w:rFonts w:hint="default" w:ascii="黑体" w:hAnsi="黑体" w:eastAsia="黑体" w:cs="黑体"/>
                  <w:kern w:val="0"/>
                  <w:sz w:val="18"/>
                  <w:szCs w:val="18"/>
                </w:rPr>
                <w:delText>（抵扣联）</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77" w:author="纳服处查询" w:date="2023-06-14T10:12:17Z"/>
                <w:rFonts w:hint="default" w:ascii="黑体" w:hAnsi="黑体" w:eastAsia="黑体" w:cs="Times New Roman"/>
                <w:kern w:val="0"/>
                <w:sz w:val="18"/>
                <w:szCs w:val="18"/>
              </w:rPr>
            </w:pPr>
            <w:del w:id="3978" w:author="纳服处查询" w:date="2023-06-14T10:12:17Z">
              <w:r>
                <w:rPr>
                  <w:rFonts w:eastAsia="黑体" w:cs="Times New Roman"/>
                  <w:kern w:val="0"/>
                  <w:sz w:val="18"/>
                  <w:szCs w:val="18"/>
                </w:rPr>
                <w:delText>1</w:delText>
              </w:r>
            </w:del>
            <w:del w:id="3979" w:author="纳服处查询" w:date="2023-06-14T10:12:17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80" w:author="纳服处查询" w:date="2023-06-14T10:12:17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981" w:author="纳服处查询" w:date="2023-06-14T10:12:17Z"/>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del w:id="3982" w:author="纳服处查询" w:date="2023-06-14T10:12:17Z"/>
                <w:rFonts w:hint="default" w:ascii="黑体" w:hAnsi="黑体" w:eastAsia="黑体" w:cs="Times New Roman"/>
                <w:kern w:val="0"/>
                <w:szCs w:val="21"/>
              </w:rPr>
            </w:pPr>
            <w:del w:id="3983" w:author="纳服处查询" w:date="2023-06-14T10:12:17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3984" w:author="纳服处查询" w:date="2023-06-14T10:12:17Z"/>
        </w:trPr>
        <w:tc>
          <w:tcPr>
            <w:tcW w:w="2381" w:type="dxa"/>
            <w:gridSpan w:val="2"/>
            <w:shd w:val="clear" w:color="auto" w:fill="D9D9D9"/>
            <w:vAlign w:val="center"/>
          </w:tcPr>
          <w:p>
            <w:pPr>
              <w:wordWrap w:val="0"/>
              <w:spacing w:line="240" w:lineRule="auto"/>
              <w:ind w:firstLine="0" w:firstLineChars="0"/>
              <w:jc w:val="center"/>
              <w:rPr>
                <w:del w:id="3985" w:author="纳服处查询" w:date="2023-06-14T10:12:17Z"/>
                <w:rFonts w:hint="default" w:ascii="黑体" w:hAnsi="黑体" w:eastAsia="黑体" w:cs="Times New Roman"/>
                <w:kern w:val="0"/>
                <w:sz w:val="21"/>
                <w:szCs w:val="21"/>
              </w:rPr>
            </w:pPr>
            <w:del w:id="3986" w:author="纳服处查询" w:date="2023-06-14T10:12:17Z">
              <w:r>
                <w:rPr>
                  <w:rFonts w:hint="default" w:ascii="黑体" w:hAnsi="黑体" w:eastAsia="黑体" w:cs="Times New Roman"/>
                  <w:kern w:val="0"/>
                  <w:sz w:val="21"/>
                  <w:szCs w:val="21"/>
                </w:rPr>
                <w:delText>适用情形</w:delText>
              </w:r>
            </w:del>
          </w:p>
        </w:tc>
        <w:tc>
          <w:tcPr>
            <w:tcW w:w="2835" w:type="dxa"/>
            <w:shd w:val="clear" w:color="auto" w:fill="D9D9D9"/>
            <w:vAlign w:val="center"/>
          </w:tcPr>
          <w:p>
            <w:pPr>
              <w:wordWrap w:val="0"/>
              <w:spacing w:line="240" w:lineRule="auto"/>
              <w:ind w:firstLine="0" w:firstLineChars="0"/>
              <w:jc w:val="center"/>
              <w:rPr>
                <w:del w:id="3987" w:author="纳服处查询" w:date="2023-06-14T10:12:17Z"/>
                <w:rFonts w:hint="default" w:ascii="黑体" w:hAnsi="黑体" w:eastAsia="黑体" w:cs="Times New Roman"/>
                <w:kern w:val="0"/>
                <w:sz w:val="21"/>
                <w:szCs w:val="21"/>
              </w:rPr>
            </w:pPr>
            <w:del w:id="3988" w:author="纳服处查询" w:date="2023-06-14T10:12:17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3989" w:author="纳服处查询" w:date="2023-06-14T10:12:17Z"/>
                <w:rFonts w:hint="default" w:ascii="黑体" w:hAnsi="黑体" w:eastAsia="黑体" w:cs="Times New Roman"/>
                <w:kern w:val="0"/>
                <w:sz w:val="21"/>
                <w:szCs w:val="21"/>
              </w:rPr>
            </w:pPr>
            <w:del w:id="3990" w:author="纳服处查询" w:date="2023-06-14T10:12:17Z">
              <w:r>
                <w:rPr>
                  <w:rFonts w:hint="default"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3991" w:author="纳服处查询" w:date="2023-06-14T10:12:17Z"/>
                <w:rFonts w:hint="default" w:ascii="黑体" w:hAnsi="黑体" w:eastAsia="黑体" w:cs="Times New Roman"/>
                <w:kern w:val="0"/>
                <w:sz w:val="21"/>
                <w:szCs w:val="21"/>
              </w:rPr>
            </w:pPr>
            <w:del w:id="3992" w:author="纳服处查询" w:date="2023-06-14T10:12:17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del w:id="3993" w:author="纳服处查询" w:date="2023-06-14T10:12:17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del w:id="3994" w:author="纳服处查询" w:date="2023-06-14T10:12:17Z"/>
                <w:rFonts w:hint="default" w:ascii="黑体" w:hAnsi="黑体" w:eastAsia="黑体" w:cs="Microsoft Himalaya"/>
                <w:kern w:val="0"/>
                <w:szCs w:val="21"/>
              </w:rPr>
            </w:pPr>
            <w:del w:id="3995" w:author="纳服处查询" w:date="2023-06-14T10:12:17Z">
              <w:r>
                <w:rPr>
                  <w:rFonts w:ascii="黑体" w:hAnsi="黑体" w:eastAsia="黑体" w:cs="Microsoft Himalaya"/>
                  <w:kern w:val="0"/>
                  <w:sz w:val="18"/>
                  <w:szCs w:val="18"/>
                </w:rPr>
                <w:delText>购买水电气的特殊区域内的生产企业</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3996" w:author="纳服处查询" w:date="2023-06-14T10:12:17Z"/>
                <w:rFonts w:hint="default" w:ascii="黑体" w:hAnsi="黑体" w:eastAsia="黑体" w:cs="Microsoft Himalaya"/>
                <w:kern w:val="0"/>
                <w:sz w:val="18"/>
                <w:szCs w:val="18"/>
              </w:rPr>
            </w:pPr>
            <w:del w:id="3997" w:author="纳服处查询" w:date="2023-06-14T10:12:17Z">
              <w:r>
                <w:rPr>
                  <w:rFonts w:ascii="黑体" w:hAnsi="黑体" w:eastAsia="黑体" w:cs="Microsoft Himalaya"/>
                  <w:kern w:val="0"/>
                  <w:sz w:val="18"/>
                  <w:szCs w:val="18"/>
                </w:rPr>
                <w:delText>加盖银行印章的支付水、电、气费用的银行结算凭证</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3998" w:author="纳服处查询" w:date="2023-06-14T10:12:17Z"/>
                <w:rFonts w:hint="default" w:ascii="黑体" w:hAnsi="黑体" w:eastAsia="黑体" w:cs="Microsoft Himalaya"/>
                <w:kern w:val="0"/>
                <w:sz w:val="18"/>
                <w:szCs w:val="18"/>
              </w:rPr>
            </w:pPr>
            <w:del w:id="3999" w:author="纳服处查询" w:date="2023-06-14T10:12:17Z">
              <w:r>
                <w:rPr>
                  <w:rFonts w:eastAsia="黑体" w:cs="Times New Roman"/>
                  <w:kern w:val="0"/>
                  <w:sz w:val="18"/>
                  <w:szCs w:val="18"/>
                </w:rPr>
                <w:delText>1</w:delText>
              </w:r>
            </w:del>
            <w:del w:id="4000" w:author="纳服处查询" w:date="2023-06-14T10:12:17Z">
              <w:r>
                <w:rPr>
                  <w:rFonts w:ascii="黑体" w:hAnsi="黑体" w:eastAsia="黑体" w:cs="Microsoft Himalaya"/>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del w:id="4001" w:author="纳服处查询" w:date="2023-06-14T10:12: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002" w:author="纳服处查询" w:date="2023-06-14T10:12:17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del w:id="4003" w:author="纳服处查询" w:date="2023-06-14T10:12:17Z"/>
                <w:rFonts w:hint="default" w:ascii="黑体" w:hAnsi="黑体" w:eastAsia="黑体" w:cs="Microsoft Himalaya"/>
                <w:kern w:val="0"/>
                <w:sz w:val="18"/>
                <w:szCs w:val="18"/>
              </w:rPr>
            </w:pPr>
            <w:del w:id="4004" w:author="纳服处查询" w:date="2023-06-14T10:12:17Z">
              <w:r>
                <w:rPr>
                  <w:rFonts w:ascii="黑体" w:hAnsi="黑体" w:eastAsia="黑体" w:cs="黑体"/>
                  <w:kern w:val="0"/>
                  <w:sz w:val="18"/>
                  <w:szCs w:val="18"/>
                </w:rPr>
                <w:delText>研发机构采购国产设备退税</w:delText>
              </w:r>
            </w:del>
          </w:p>
        </w:tc>
        <w:tc>
          <w:tcPr>
            <w:tcW w:w="2835" w:type="dxa"/>
            <w:tcBorders>
              <w:left w:val="single" w:color="auto" w:sz="4" w:space="0"/>
              <w:right w:val="single" w:color="auto" w:sz="4" w:space="0"/>
            </w:tcBorders>
            <w:vAlign w:val="center"/>
          </w:tcPr>
          <w:p>
            <w:pPr>
              <w:wordWrap w:val="0"/>
              <w:spacing w:line="240" w:lineRule="auto"/>
              <w:ind w:firstLine="510" w:firstLineChars="0"/>
              <w:rPr>
                <w:del w:id="4005" w:author="纳服处查询" w:date="2023-06-14T10:12:17Z"/>
                <w:rFonts w:hint="default" w:ascii="黑体" w:hAnsi="黑体" w:eastAsia="黑体" w:cs="Microsoft Himalaya"/>
                <w:kern w:val="0"/>
                <w:sz w:val="18"/>
                <w:szCs w:val="18"/>
              </w:rPr>
            </w:pPr>
            <w:del w:id="4006" w:author="纳服处查询" w:date="2023-06-14T10:12:17Z">
              <w:r>
                <w:rPr>
                  <w:rFonts w:ascii="黑体" w:hAnsi="黑体" w:eastAsia="黑体" w:cs="黑体"/>
                  <w:kern w:val="0"/>
                  <w:sz w:val="18"/>
                  <w:szCs w:val="18"/>
                </w:rPr>
                <w:delText>采购国产设备合同</w:delText>
              </w:r>
            </w:del>
            <w:del w:id="4007" w:author="纳服处查询" w:date="2023-06-14T10:12:17Z">
              <w:r>
                <w:rPr>
                  <w:rFonts w:hint="default" w:ascii="黑体" w:hAnsi="黑体" w:eastAsia="黑体" w:cs="黑体"/>
                  <w:kern w:val="0"/>
                  <w:sz w:val="18"/>
                  <w:szCs w:val="18"/>
                </w:rPr>
                <w:delText>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008" w:author="纳服处查询" w:date="2023-06-14T10:12:17Z"/>
                <w:rFonts w:hint="default" w:ascii="黑体" w:hAnsi="黑体" w:eastAsia="黑体" w:cs="Microsoft Himalaya"/>
                <w:kern w:val="0"/>
                <w:sz w:val="18"/>
                <w:szCs w:val="18"/>
              </w:rPr>
            </w:pPr>
            <w:del w:id="4009" w:author="纳服处查询" w:date="2023-06-14T10:12:17Z">
              <w:r>
                <w:rPr>
                  <w:rFonts w:eastAsia="黑体" w:cs="Times New Roman"/>
                  <w:kern w:val="0"/>
                  <w:sz w:val="18"/>
                  <w:szCs w:val="18"/>
                </w:rPr>
                <w:delText>1</w:delText>
              </w:r>
            </w:del>
            <w:del w:id="4010" w:author="纳服处查询" w:date="2023-06-14T10:12:17Z">
              <w:r>
                <w:rPr>
                  <w:rFonts w:hint="default" w:ascii="黑体" w:hAnsi="黑体" w:eastAsia="黑体" w:cs="Microsoft Himalaya"/>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del w:id="4011" w:author="纳服处查询" w:date="2023-06-14T10:12: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012" w:author="纳服处查询" w:date="2023-06-14T10:12:17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013" w:author="纳服处查询" w:date="2023-06-14T10:12:17Z"/>
                <w:rFonts w:hint="default" w:ascii="黑体" w:hAnsi="黑体" w:eastAsia="黑体" w:cs="Times New Roman"/>
                <w:kern w:val="0"/>
                <w:sz w:val="21"/>
                <w:szCs w:val="21"/>
              </w:rPr>
            </w:pPr>
            <w:ins w:id="4014" w:author="纳服处查询" w:date="2023-06-14T10:12:17Z">
              <w:r>
                <w:rPr>
                  <w:rFonts w:ascii="黑体" w:hAnsi="黑体" w:eastAsia="黑体" w:cs="Times New Roman"/>
                  <w:kern w:val="0"/>
                  <w:sz w:val="21"/>
                  <w:szCs w:val="21"/>
                </w:rPr>
                <w:t>序号</w:t>
              </w:r>
            </w:ins>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015" w:author="纳服处查询" w:date="2023-06-14T10:12:17Z"/>
                <w:rFonts w:hint="default" w:ascii="黑体" w:hAnsi="黑体" w:eastAsia="黑体" w:cs="Times New Roman"/>
                <w:kern w:val="0"/>
                <w:sz w:val="21"/>
                <w:szCs w:val="21"/>
              </w:rPr>
            </w:pPr>
            <w:ins w:id="4016" w:author="纳服处查询" w:date="2023-06-14T10:12:17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017" w:author="纳服处查询" w:date="2023-06-14T10:12:17Z"/>
                <w:rFonts w:hint="default" w:ascii="黑体" w:hAnsi="黑体" w:eastAsia="黑体" w:cs="Times New Roman"/>
                <w:kern w:val="0"/>
                <w:sz w:val="21"/>
                <w:szCs w:val="21"/>
              </w:rPr>
            </w:pPr>
            <w:ins w:id="4018" w:author="纳服处查询" w:date="2023-06-14T10:12:17Z">
              <w:r>
                <w:rPr>
                  <w:rFonts w:ascii="黑体" w:hAnsi="黑体" w:eastAsia="黑体" w:cs="Times New Roman"/>
                  <w:kern w:val="0"/>
                  <w:sz w:val="21"/>
                  <w:szCs w:val="21"/>
                </w:rPr>
                <w:t>数量</w:t>
              </w:r>
            </w:ins>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019" w:author="纳服处查询" w:date="2023-06-14T10:12:17Z"/>
                <w:rFonts w:hint="default" w:ascii="黑体" w:hAnsi="黑体" w:eastAsia="黑体" w:cs="Times New Roman"/>
                <w:kern w:val="0"/>
                <w:sz w:val="21"/>
                <w:szCs w:val="21"/>
              </w:rPr>
            </w:pPr>
            <w:ins w:id="4020" w:author="纳服处查询" w:date="2023-06-14T10:12:17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ins w:id="4021" w:author="纳服处查询" w:date="2023-06-14T10:12:1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22" w:author="纳服处查询" w:date="2023-06-14T10:12:17Z"/>
                <w:rFonts w:hint="default" w:ascii="黑体" w:hAnsi="黑体" w:eastAsia="黑体" w:cs="Times New Roman"/>
                <w:kern w:val="0"/>
                <w:sz w:val="18"/>
                <w:szCs w:val="18"/>
              </w:rPr>
            </w:pPr>
            <w:ins w:id="4023" w:author="纳服处查询" w:date="2023-06-14T10:12:17Z">
              <w:r>
                <w:rPr>
                  <w:rFonts w:eastAsia="黑体" w:cs="Times New Roman"/>
                  <w:kern w:val="0"/>
                  <w:sz w:val="18"/>
                  <w:szCs w:val="18"/>
                </w:rPr>
                <w:t>1</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24" w:author="纳服处查询" w:date="2023-06-14T10:12:17Z"/>
                <w:rFonts w:hint="default" w:ascii="黑体" w:hAnsi="黑体" w:eastAsia="黑体" w:cs="Times New Roman"/>
                <w:kern w:val="0"/>
                <w:sz w:val="18"/>
                <w:szCs w:val="18"/>
              </w:rPr>
            </w:pPr>
            <w:ins w:id="4025" w:author="纳服处查询" w:date="2023-06-14T10:12:17Z">
              <w:r>
                <w:rPr>
                  <w:rFonts w:ascii="黑体" w:hAnsi="黑体" w:eastAsia="黑体" w:cs="Times New Roman"/>
                  <w:kern w:val="0"/>
                  <w:sz w:val="18"/>
                  <w:szCs w:val="18"/>
                </w:rPr>
                <w:t>《购进自用货物退税申报表》及电子数据</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26" w:author="纳服处查询" w:date="2023-06-14T10:12:17Z"/>
                <w:rFonts w:hint="default" w:ascii="黑体" w:hAnsi="黑体" w:eastAsia="黑体" w:cs="Times New Roman"/>
                <w:kern w:val="0"/>
                <w:sz w:val="18"/>
                <w:szCs w:val="18"/>
              </w:rPr>
            </w:pPr>
            <w:ins w:id="4027" w:author="纳服处查询" w:date="2023-06-14T10:12:17Z">
              <w:r>
                <w:rPr>
                  <w:rFonts w:eastAsia="黑体" w:cs="Times New Roman"/>
                  <w:kern w:val="0"/>
                  <w:sz w:val="18"/>
                  <w:szCs w:val="18"/>
                </w:rPr>
                <w:t>1</w:t>
              </w:r>
            </w:ins>
            <w:ins w:id="4028" w:author="纳服处查询" w:date="2023-06-14T10:12:17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29" w:author="纳服处查询" w:date="2023-06-14T10:12:17Z"/>
                <w:rFonts w:hint="default" w:ascii="黑体" w:hAnsi="黑体" w:eastAsia="黑体" w:cs="Times New Roman"/>
                <w:kern w:val="0"/>
                <w:sz w:val="18"/>
                <w:szCs w:val="18"/>
              </w:rPr>
            </w:pPr>
            <w:ins w:id="4030" w:author="纳服处查询" w:date="2023-06-14T10:12:17Z">
              <w:r>
                <w:rPr>
                  <w:rFonts w:hint="default" w:ascii="黑体" w:hAnsi="黑体" w:eastAsia="黑体" w:cs="Times New Roman"/>
                  <w:kern w:val="0"/>
                  <w:sz w:val="18"/>
                  <w:szCs w:val="18"/>
                </w:rPr>
                <w:t>国产设备退税申报填写《申报表》时，应在备注 栏填写“科技开发、科学研究、教学设备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031" w:author="纳服处查询" w:date="2023-06-14T10:12:17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32" w:author="纳服处查询" w:date="2023-06-14T10:12:17Z"/>
                <w:rFonts w:hint="default" w:ascii="黑体" w:hAnsi="黑体" w:eastAsia="黑体" w:cs="Times New Roman"/>
                <w:kern w:val="0"/>
                <w:sz w:val="18"/>
                <w:szCs w:val="18"/>
              </w:rPr>
            </w:pPr>
            <w:ins w:id="4033" w:author="纳服处查询" w:date="2023-06-14T10:12:17Z">
              <w:r>
                <w:rPr>
                  <w:rFonts w:eastAsia="黑体" w:cs="Times New Roman"/>
                  <w:kern w:val="0"/>
                  <w:sz w:val="18"/>
                  <w:szCs w:val="18"/>
                </w:rPr>
                <w:t>2</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34" w:author="纳服处查询" w:date="2023-06-14T10:12:17Z"/>
                <w:rFonts w:hint="default" w:ascii="黑体" w:hAnsi="黑体" w:eastAsia="黑体" w:cs="Times New Roman"/>
                <w:kern w:val="0"/>
                <w:sz w:val="18"/>
                <w:szCs w:val="18"/>
              </w:rPr>
            </w:pPr>
            <w:ins w:id="4035" w:author="纳服处查询" w:date="2023-06-14T10:12:17Z">
              <w:r>
                <w:rPr>
                  <w:rFonts w:ascii="黑体" w:hAnsi="黑体" w:eastAsia="黑体" w:cs="黑体"/>
                  <w:kern w:val="0"/>
                  <w:sz w:val="18"/>
                  <w:szCs w:val="18"/>
                </w:rPr>
                <w:t>增值税专用发票</w:t>
              </w:r>
            </w:ins>
            <w:ins w:id="4036" w:author="纳服处查询" w:date="2023-06-14T10:12:17Z">
              <w:r>
                <w:rPr>
                  <w:rFonts w:hint="default" w:ascii="黑体" w:hAnsi="黑体" w:eastAsia="黑体" w:cs="黑体"/>
                  <w:kern w:val="0"/>
                  <w:sz w:val="18"/>
                  <w:szCs w:val="18"/>
                </w:rPr>
                <w:t>（抵扣联）</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37" w:author="纳服处查询" w:date="2023-06-14T10:12:17Z"/>
                <w:rFonts w:hint="default" w:ascii="黑体" w:hAnsi="黑体" w:eastAsia="黑体" w:cs="Times New Roman"/>
                <w:kern w:val="0"/>
                <w:sz w:val="18"/>
                <w:szCs w:val="18"/>
              </w:rPr>
            </w:pPr>
            <w:ins w:id="4038" w:author="纳服处查询" w:date="2023-06-14T10:12:17Z">
              <w:r>
                <w:rPr>
                  <w:rFonts w:eastAsia="黑体" w:cs="Times New Roman"/>
                  <w:kern w:val="0"/>
                  <w:sz w:val="18"/>
                  <w:szCs w:val="18"/>
                </w:rPr>
                <w:t>1</w:t>
              </w:r>
            </w:ins>
            <w:ins w:id="4039" w:author="纳服处查询" w:date="2023-06-14T10:12:17Z">
              <w:r>
                <w:rPr>
                  <w:rFonts w:hint="default"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40" w:author="纳服处查询" w:date="2023-06-14T10:12:17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041" w:author="纳服处查询" w:date="2023-06-14T10:12:17Z"/>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ins w:id="4042" w:author="纳服处查询" w:date="2023-06-14T10:12:17Z"/>
                <w:rFonts w:hint="default" w:ascii="黑体" w:hAnsi="黑体" w:eastAsia="黑体" w:cs="Times New Roman"/>
                <w:kern w:val="0"/>
                <w:szCs w:val="21"/>
              </w:rPr>
            </w:pPr>
            <w:ins w:id="4043" w:author="纳服处查询" w:date="2023-06-14T10:12:17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044" w:author="纳服处查询" w:date="2023-06-14T10:12:17Z"/>
        </w:trPr>
        <w:tc>
          <w:tcPr>
            <w:tcW w:w="2381" w:type="dxa"/>
            <w:gridSpan w:val="2"/>
            <w:shd w:val="clear" w:color="auto" w:fill="D9D9D9"/>
            <w:vAlign w:val="center"/>
          </w:tcPr>
          <w:p>
            <w:pPr>
              <w:wordWrap w:val="0"/>
              <w:spacing w:line="240" w:lineRule="auto"/>
              <w:ind w:firstLine="0" w:firstLineChars="0"/>
              <w:jc w:val="center"/>
              <w:rPr>
                <w:ins w:id="4045" w:author="纳服处查询" w:date="2023-06-14T10:12:17Z"/>
                <w:rFonts w:hint="default" w:ascii="黑体" w:hAnsi="黑体" w:eastAsia="黑体" w:cs="Times New Roman"/>
                <w:kern w:val="0"/>
                <w:sz w:val="21"/>
                <w:szCs w:val="21"/>
              </w:rPr>
            </w:pPr>
            <w:ins w:id="4046" w:author="纳服处查询" w:date="2023-06-14T10:12:17Z">
              <w:r>
                <w:rPr>
                  <w:rFonts w:hint="default" w:ascii="黑体" w:hAnsi="黑体" w:eastAsia="黑体" w:cs="Times New Roman"/>
                  <w:kern w:val="0"/>
                  <w:sz w:val="21"/>
                  <w:szCs w:val="21"/>
                </w:rPr>
                <w:t>适用情形</w:t>
              </w:r>
            </w:ins>
          </w:p>
        </w:tc>
        <w:tc>
          <w:tcPr>
            <w:tcW w:w="2835" w:type="dxa"/>
            <w:shd w:val="clear" w:color="auto" w:fill="D9D9D9"/>
            <w:vAlign w:val="center"/>
          </w:tcPr>
          <w:p>
            <w:pPr>
              <w:wordWrap w:val="0"/>
              <w:spacing w:line="240" w:lineRule="auto"/>
              <w:ind w:firstLine="0" w:firstLineChars="0"/>
              <w:jc w:val="center"/>
              <w:rPr>
                <w:ins w:id="4047" w:author="纳服处查询" w:date="2023-06-14T10:12:17Z"/>
                <w:rFonts w:hint="default" w:ascii="黑体" w:hAnsi="黑体" w:eastAsia="黑体" w:cs="Times New Roman"/>
                <w:kern w:val="0"/>
                <w:sz w:val="21"/>
                <w:szCs w:val="21"/>
              </w:rPr>
            </w:pPr>
            <w:ins w:id="4048" w:author="纳服处查询" w:date="2023-06-14T10:12:17Z">
              <w:r>
                <w:rPr>
                  <w:rFonts w:hint="default"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4049" w:author="纳服处查询" w:date="2023-06-14T10:12:17Z"/>
                <w:rFonts w:hint="default" w:ascii="黑体" w:hAnsi="黑体" w:eastAsia="黑体" w:cs="Times New Roman"/>
                <w:kern w:val="0"/>
                <w:sz w:val="21"/>
                <w:szCs w:val="21"/>
              </w:rPr>
            </w:pPr>
            <w:ins w:id="4050" w:author="纳服处查询" w:date="2023-06-14T10:12:17Z">
              <w:r>
                <w:rPr>
                  <w:rFonts w:hint="default"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4051" w:author="纳服处查询" w:date="2023-06-14T10:12:17Z"/>
                <w:rFonts w:hint="default" w:ascii="黑体" w:hAnsi="黑体" w:eastAsia="黑体" w:cs="Times New Roman"/>
                <w:kern w:val="0"/>
                <w:sz w:val="21"/>
                <w:szCs w:val="21"/>
              </w:rPr>
            </w:pPr>
            <w:ins w:id="4052" w:author="纳服处查询" w:date="2023-06-14T10:12:17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ins w:id="4053" w:author="纳服处查询" w:date="2023-06-14T10:12:17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ins w:id="4054" w:author="纳服处查询" w:date="2023-06-14T10:12:17Z"/>
                <w:rFonts w:hint="default" w:ascii="黑体" w:hAnsi="黑体" w:eastAsia="黑体" w:cs="Microsoft Himalaya"/>
                <w:kern w:val="0"/>
                <w:szCs w:val="21"/>
              </w:rPr>
            </w:pPr>
            <w:r>
              <w:rPr>
                <w:rFonts w:ascii="黑体" w:hAnsi="黑体" w:eastAsia="黑体" w:cs="Microsoft Himalaya"/>
                <w:kern w:val="0"/>
                <w:sz w:val="18"/>
                <w:szCs w:val="18"/>
              </w:rPr>
              <w:t>购买水电气的特殊区域内的生产企业</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ins w:id="4055" w:author="纳服处查询" w:date="2023-06-14T10:12:17Z"/>
                <w:rFonts w:hint="default" w:ascii="黑体" w:hAnsi="黑体" w:eastAsia="黑体" w:cs="Microsoft Himalaya"/>
                <w:kern w:val="0"/>
                <w:sz w:val="18"/>
                <w:szCs w:val="18"/>
              </w:rPr>
            </w:pPr>
            <w:r>
              <w:rPr>
                <w:rFonts w:ascii="黑体" w:hAnsi="黑体" w:eastAsia="黑体" w:cs="Microsoft Himalaya"/>
                <w:kern w:val="0"/>
                <w:sz w:val="18"/>
                <w:szCs w:val="18"/>
              </w:rPr>
              <w:t>加盖银行印章的支付水、电、气费用的银行结算凭证</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56" w:author="纳服处查询" w:date="2023-06-14T10:12:17Z"/>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ins w:id="4057" w:author="纳服处查询" w:date="2023-06-14T10:12: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ins w:id="4058" w:author="纳服处查询" w:date="2023-06-14T10:12:17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ins w:id="4059" w:author="纳服处查询" w:date="2023-06-14T10:12:17Z"/>
                <w:rFonts w:hint="default" w:ascii="黑体" w:hAnsi="黑体" w:eastAsia="黑体" w:cs="Microsoft Himalaya"/>
                <w:kern w:val="0"/>
                <w:sz w:val="18"/>
                <w:szCs w:val="18"/>
              </w:rPr>
            </w:pPr>
            <w:r>
              <w:rPr>
                <w:rFonts w:hint="eastAsia" w:ascii="黑体" w:hAnsi="黑体" w:eastAsia="黑体" w:cs="Microsoft Himalaya"/>
                <w:kern w:val="0"/>
                <w:sz w:val="18"/>
                <w:szCs w:val="18"/>
              </w:rPr>
              <w:t>横琴、平潭区内水电气企业向主管税务机关申报增值税和消费税退税</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ins w:id="4060" w:author="纳服处查询" w:date="2023-06-14T10:12:17Z"/>
                <w:rFonts w:hint="default" w:ascii="黑体" w:hAnsi="黑体" w:eastAsia="黑体" w:cs="Microsoft Himalaya"/>
                <w:kern w:val="0"/>
                <w:sz w:val="18"/>
                <w:szCs w:val="18"/>
              </w:rPr>
            </w:pPr>
            <w:r>
              <w:rPr>
                <w:rFonts w:hint="eastAsia" w:ascii="黑体" w:hAnsi="黑体" w:eastAsia="黑体" w:cs="Microsoft Himalaya"/>
                <w:kern w:val="0"/>
                <w:sz w:val="18"/>
                <w:szCs w:val="18"/>
              </w:rPr>
              <w:t>经所在地的区管委会行业主管部门审核盖章的《水电气使用清单》</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61" w:author="纳服处查询" w:date="2023-06-14T10:12:17Z"/>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ins w:id="4062" w:author="纳服处查询" w:date="2023-06-14T10:12:17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ins w:id="4063" w:author="卫强" w:date="2023-08-22T20:01:58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ins w:id="4064" w:author="卫强" w:date="2023-08-22T20:01:58Z"/>
                <w:rFonts w:hint="eastAsia" w:ascii="黑体" w:hAnsi="黑体" w:eastAsia="黑体" w:cs="黑体"/>
                <w:kern w:val="0"/>
                <w:sz w:val="18"/>
                <w:szCs w:val="18"/>
                <w:lang w:val="en-US" w:eastAsia="zh-CN" w:bidi="ar-SA"/>
              </w:rPr>
            </w:pPr>
            <w:r>
              <w:rPr>
                <w:rFonts w:ascii="黑体" w:hAnsi="黑体" w:eastAsia="黑体" w:cs="黑体"/>
                <w:kern w:val="0"/>
                <w:sz w:val="18"/>
                <w:szCs w:val="18"/>
              </w:rPr>
              <w:t>研发机构采购国产设备退税</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ins w:id="4065" w:author="卫强" w:date="2023-08-22T20:01:58Z"/>
                <w:rFonts w:hint="default" w:ascii="黑体" w:hAnsi="黑体" w:eastAsia="黑体" w:cs="Microsoft Himalaya"/>
                <w:kern w:val="0"/>
                <w:sz w:val="18"/>
                <w:szCs w:val="18"/>
                <w:lang w:val="en-US" w:eastAsia="zh-CN" w:bidi="ar-SA"/>
              </w:rPr>
            </w:pPr>
            <w:r>
              <w:rPr>
                <w:rFonts w:hint="default" w:ascii="黑体" w:hAnsi="黑体" w:eastAsia="黑体" w:cs="Microsoft Himalaya"/>
                <w:kern w:val="0"/>
                <w:sz w:val="18"/>
                <w:szCs w:val="18"/>
              </w:rPr>
              <w:t>采购国产设备合同复印件、开具时间为2021年1月1日至2021年 6月22日前的增值税普通发票（不含增值税普通发票中的卷票）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066" w:author="卫强" w:date="2023-08-22T20:01:58Z"/>
                <w:rFonts w:eastAsia="黑体" w:cs="Times New Roman"/>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ins w:id="4067" w:author="卫强" w:date="2023-08-22T20:01:5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trPr>
        <w:tc>
          <w:tcPr>
            <w:tcW w:w="2381" w:type="dxa"/>
            <w:gridSpan w:val="2"/>
            <w:vMerge w:val="restart"/>
            <w:vAlign w:val="center"/>
          </w:tcPr>
          <w:p>
            <w:pPr>
              <w:wordWrap w:val="0"/>
              <w:spacing w:line="240" w:lineRule="auto"/>
              <w:ind w:firstLine="0" w:firstLineChars="0"/>
              <w:jc w:val="center"/>
              <w:rPr>
                <w:del w:id="4068" w:author="卫强" w:date="2023-08-23T11:08:02Z"/>
                <w:rFonts w:hint="eastAsia" w:ascii="黑体" w:hAnsi="黑体" w:eastAsia="黑体" w:cs="黑体"/>
                <w:kern w:val="0"/>
                <w:sz w:val="18"/>
                <w:szCs w:val="18"/>
              </w:rPr>
            </w:pPr>
            <w:del w:id="4069" w:author="卫强" w:date="2023-08-23T11:08:02Z">
              <w:r>
                <w:rPr>
                  <w:rFonts w:hint="eastAsia" w:ascii="黑体" w:hAnsi="黑体" w:eastAsia="黑体" w:cs="黑体"/>
                  <w:kern w:val="0"/>
                  <w:sz w:val="18"/>
                  <w:szCs w:val="18"/>
                </w:rPr>
                <w:delText>国际运输船舶退税</w:delText>
              </w:r>
            </w:del>
          </w:p>
          <w:p>
            <w:pPr>
              <w:wordWrap w:val="0"/>
              <w:spacing w:line="240" w:lineRule="auto"/>
              <w:ind w:firstLine="0" w:firstLineChars="0"/>
              <w:jc w:val="center"/>
              <w:rPr>
                <w:rFonts w:hint="eastAsia" w:ascii="黑体" w:hAnsi="黑体" w:eastAsia="黑体" w:cs="黑体"/>
                <w:kern w:val="0"/>
                <w:sz w:val="18"/>
                <w:szCs w:val="18"/>
                <w:lang w:val="en-US" w:eastAsia="zh-CN" w:bidi="ar-SA"/>
              </w:rPr>
            </w:pPr>
          </w:p>
          <w:p>
            <w:pPr>
              <w:wordWrap w:val="0"/>
              <w:spacing w:line="240" w:lineRule="auto"/>
              <w:ind w:firstLine="0" w:firstLineChars="0"/>
              <w:jc w:val="center"/>
              <w:rPr>
                <w:rFonts w:hint="eastAsia" w:ascii="黑体" w:hAnsi="黑体" w:eastAsia="黑体" w:cs="黑体"/>
                <w:kern w:val="0"/>
                <w:sz w:val="18"/>
                <w:szCs w:val="18"/>
              </w:rPr>
            </w:pPr>
            <w:r>
              <w:rPr>
                <w:rFonts w:hint="eastAsia" w:ascii="黑体" w:hAnsi="黑体" w:eastAsia="黑体" w:cs="黑体"/>
                <w:kern w:val="0"/>
                <w:sz w:val="18"/>
                <w:szCs w:val="18"/>
              </w:rPr>
              <w:t>国际运输船舶退税</w:t>
            </w:r>
          </w:p>
          <w:p>
            <w:pPr>
              <w:wordWrap w:val="0"/>
              <w:spacing w:line="240" w:lineRule="auto"/>
              <w:ind w:firstLine="0" w:firstLineChars="0"/>
              <w:jc w:val="center"/>
              <w:rPr>
                <w:ins w:id="4070" w:author="卫强" w:date="2023-08-22T20:01:58Z"/>
                <w:rFonts w:hint="eastAsia" w:ascii="黑体" w:hAnsi="黑体" w:eastAsia="黑体" w:cs="黑体"/>
                <w:kern w:val="0"/>
                <w:sz w:val="18"/>
                <w:szCs w:val="18"/>
                <w:lang w:val="en-US" w:eastAsia="zh-CN" w:bidi="ar-SA"/>
              </w:rPr>
            </w:pPr>
          </w:p>
        </w:tc>
        <w:tc>
          <w:tcPr>
            <w:tcW w:w="2835" w:type="dxa"/>
            <w:vAlign w:val="center"/>
          </w:tcPr>
          <w:p>
            <w:pPr>
              <w:wordWrap w:val="0"/>
              <w:spacing w:line="240" w:lineRule="auto"/>
              <w:ind w:firstLine="0" w:firstLineChars="0"/>
              <w:jc w:val="center"/>
              <w:rPr>
                <w:ins w:id="4071" w:author="卫强" w:date="2023-08-22T20:01:58Z"/>
                <w:rFonts w:hint="default" w:ascii="黑体" w:hAnsi="黑体" w:eastAsia="黑体" w:cs="Microsoft Himalaya"/>
                <w:kern w:val="0"/>
                <w:sz w:val="18"/>
                <w:szCs w:val="18"/>
                <w:lang w:val="en-US" w:eastAsia="zh-CN" w:bidi="ar-SA"/>
              </w:rPr>
            </w:pPr>
            <w:r>
              <w:rPr>
                <w:rFonts w:hint="default" w:ascii="黑体" w:hAnsi="黑体" w:eastAsia="黑体" w:cs="Microsoft Himalaya"/>
                <w:kern w:val="0"/>
                <w:sz w:val="18"/>
                <w:szCs w:val="18"/>
              </w:rPr>
              <w:t>船舶登记管理部门出具的表明船籍港为“中国洋浦港”的《船舶所有权登记证书》复印件</w:t>
            </w:r>
          </w:p>
        </w:tc>
        <w:tc>
          <w:tcPr>
            <w:tcW w:w="680" w:type="dxa"/>
            <w:vAlign w:val="center"/>
          </w:tcPr>
          <w:p>
            <w:pPr>
              <w:wordWrap w:val="0"/>
              <w:spacing w:line="240" w:lineRule="auto"/>
              <w:ind w:firstLine="0" w:firstLineChars="0"/>
              <w:jc w:val="center"/>
              <w:rPr>
                <w:ins w:id="4072" w:author="卫强" w:date="2023-08-22T20:01:58Z"/>
                <w:rFonts w:eastAsia="黑体" w:cs="Times New Roman"/>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tc>
        <w:tc>
          <w:tcPr>
            <w:tcW w:w="2269" w:type="dxa"/>
            <w:vAlign w:val="center"/>
          </w:tcPr>
          <w:p>
            <w:pPr>
              <w:wordWrap w:val="0"/>
              <w:spacing w:line="240" w:lineRule="auto"/>
              <w:ind w:firstLine="510" w:firstLineChars="0"/>
              <w:jc w:val="center"/>
              <w:rPr>
                <w:ins w:id="4073" w:author="卫强" w:date="2023-08-22T20:01:5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trPr>
        <w:tc>
          <w:tcPr>
            <w:tcW w:w="2381" w:type="dxa"/>
            <w:gridSpan w:val="2"/>
            <w:vMerge w:val="continue"/>
            <w:vAlign w:val="center"/>
          </w:tcPr>
          <w:p>
            <w:pPr>
              <w:wordWrap w:val="0"/>
              <w:spacing w:line="240" w:lineRule="auto"/>
              <w:ind w:firstLine="0" w:firstLineChars="0"/>
              <w:jc w:val="center"/>
              <w:rPr>
                <w:ins w:id="4074" w:author="卫强" w:date="2023-08-22T20:01:58Z"/>
                <w:rFonts w:hint="eastAsia" w:ascii="黑体" w:hAnsi="黑体" w:eastAsia="黑体" w:cs="黑体"/>
                <w:kern w:val="0"/>
                <w:sz w:val="18"/>
                <w:szCs w:val="18"/>
                <w:lang w:val="en-US" w:eastAsia="zh-CN" w:bidi="ar-SA"/>
              </w:rPr>
            </w:pPr>
          </w:p>
        </w:tc>
        <w:tc>
          <w:tcPr>
            <w:tcW w:w="2835" w:type="dxa"/>
            <w:vMerge w:val="restart"/>
            <w:vAlign w:val="center"/>
          </w:tcPr>
          <w:p>
            <w:pPr>
              <w:wordWrap w:val="0"/>
              <w:spacing w:line="240" w:lineRule="auto"/>
              <w:ind w:firstLine="0" w:firstLineChars="0"/>
              <w:jc w:val="center"/>
              <w:rPr>
                <w:del w:id="4075" w:author="卫强" w:date="2023-08-23T11:08:24Z"/>
                <w:rFonts w:hint="default" w:ascii="黑体" w:hAnsi="黑体" w:eastAsia="黑体" w:cs="Microsoft Himalaya"/>
                <w:kern w:val="0"/>
                <w:sz w:val="18"/>
                <w:szCs w:val="18"/>
              </w:rPr>
            </w:pPr>
            <w:del w:id="4076" w:author="卫强" w:date="2023-08-23T11:08:24Z">
              <w:r>
                <w:rPr>
                  <w:rFonts w:hint="default" w:ascii="黑体" w:hAnsi="黑体" w:eastAsia="黑体" w:cs="Microsoft Himalaya"/>
                  <w:kern w:val="0"/>
                  <w:sz w:val="18"/>
                  <w:szCs w:val="18"/>
                </w:rPr>
                <w:delText>船舶登记管理部门出具的表明船籍港为“中国洋浦港”的《船舶所有权登记证书》复印件</w:delText>
              </w:r>
            </w:del>
          </w:p>
          <w:p>
            <w:pPr>
              <w:wordWrap w:val="0"/>
              <w:spacing w:line="240" w:lineRule="auto"/>
              <w:ind w:firstLine="0" w:firstLineChars="0"/>
              <w:jc w:val="center"/>
              <w:rPr>
                <w:rFonts w:hint="default" w:ascii="黑体" w:hAnsi="黑体" w:eastAsia="黑体" w:cs="Microsoft Himalaya"/>
                <w:kern w:val="0"/>
                <w:sz w:val="18"/>
                <w:szCs w:val="18"/>
              </w:rPr>
            </w:pPr>
            <w:r>
              <w:rPr>
                <w:rFonts w:hint="default" w:ascii="黑体" w:hAnsi="黑体" w:eastAsia="黑体" w:cs="Microsoft Himalaya"/>
                <w:kern w:val="0"/>
                <w:sz w:val="18"/>
                <w:szCs w:val="18"/>
              </w:rPr>
              <w:t>运输企业及购进船舶从事国际运输和港澳台运输业务的证明文件。1.从事国际散装液体危险货物和旅客运输的，应提交有效的《国际船舶运输经营许可证》和《国际海上运输船舶备案证明书》复印件；</w:t>
            </w:r>
          </w:p>
          <w:p>
            <w:pPr>
              <w:wordWrap w:val="0"/>
              <w:spacing w:line="240" w:lineRule="auto"/>
              <w:ind w:firstLine="0" w:firstLineChars="0"/>
              <w:jc w:val="center"/>
              <w:rPr>
                <w:rFonts w:hint="default" w:ascii="黑体" w:hAnsi="黑体" w:eastAsia="黑体" w:cs="Microsoft Himalaya"/>
                <w:kern w:val="0"/>
                <w:sz w:val="18"/>
                <w:szCs w:val="18"/>
              </w:rPr>
            </w:pPr>
            <w:r>
              <w:rPr>
                <w:rFonts w:hint="default" w:ascii="黑体" w:hAnsi="黑体" w:eastAsia="黑体" w:cs="Microsoft Himalaya"/>
                <w:kern w:val="0"/>
                <w:sz w:val="18"/>
                <w:szCs w:val="18"/>
              </w:rPr>
              <w:t>2.从事国际集装箱和普通货物运输的，应提交有效的交通运输管理部门备案证明材料复印件;</w:t>
            </w:r>
          </w:p>
          <w:p>
            <w:pPr>
              <w:wordWrap w:val="0"/>
              <w:spacing w:line="240" w:lineRule="auto"/>
              <w:ind w:firstLine="0" w:firstLineChars="0"/>
              <w:jc w:val="center"/>
              <w:rPr>
                <w:rFonts w:hint="default" w:ascii="黑体" w:hAnsi="黑体" w:eastAsia="黑体" w:cs="Microsoft Himalaya"/>
                <w:kern w:val="0"/>
                <w:sz w:val="18"/>
                <w:szCs w:val="18"/>
              </w:rPr>
            </w:pPr>
            <w:r>
              <w:rPr>
                <w:rFonts w:hint="default" w:ascii="黑体" w:hAnsi="黑体" w:eastAsia="黑体" w:cs="Microsoft Himalaya"/>
                <w:kern w:val="0"/>
                <w:sz w:val="18"/>
                <w:szCs w:val="18"/>
              </w:rPr>
              <w:t>3.从事内地往返港澳散装液体危险货物和普通货物运输的，应提交有效的交通运输管理部门备案证明材料复印件;</w:t>
            </w:r>
          </w:p>
          <w:p>
            <w:pPr>
              <w:wordWrap w:val="0"/>
              <w:spacing w:line="240" w:lineRule="auto"/>
              <w:ind w:firstLine="0" w:firstLineChars="0"/>
              <w:jc w:val="center"/>
              <w:rPr>
                <w:ins w:id="4077" w:author="卫强" w:date="2023-08-22T20:01:58Z"/>
                <w:rFonts w:hint="default" w:ascii="黑体" w:hAnsi="黑体" w:eastAsia="黑体" w:cs="Microsoft Himalaya"/>
                <w:kern w:val="0"/>
                <w:sz w:val="18"/>
                <w:szCs w:val="18"/>
                <w:lang w:val="en-US" w:eastAsia="zh-CN" w:bidi="ar-SA"/>
              </w:rPr>
            </w:pPr>
            <w:r>
              <w:rPr>
                <w:rFonts w:hint="default" w:ascii="黑体" w:hAnsi="黑体" w:eastAsia="黑体" w:cs="Microsoft Himalaya"/>
                <w:kern w:val="0"/>
                <w:sz w:val="18"/>
                <w:szCs w:val="18"/>
              </w:rPr>
              <w:t>4.从事大陆与台湾地区间运输的，应提交有效的《台湾海峡两岸间水路运输许可证》和《台湾海峡两岸间船舶营运证》复印件。</w:t>
            </w:r>
          </w:p>
        </w:tc>
        <w:tc>
          <w:tcPr>
            <w:tcW w:w="680" w:type="dxa"/>
            <w:vAlign w:val="center"/>
          </w:tcPr>
          <w:p>
            <w:pPr>
              <w:wordWrap w:val="0"/>
              <w:spacing w:line="240" w:lineRule="auto"/>
              <w:ind w:firstLine="0" w:firstLineChars="0"/>
              <w:jc w:val="center"/>
              <w:rPr>
                <w:ins w:id="4078" w:author="卫强" w:date="2023-08-22T20:01:58Z"/>
                <w:rFonts w:eastAsia="黑体" w:cs="Times New Roman"/>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tc>
        <w:tc>
          <w:tcPr>
            <w:tcW w:w="2269" w:type="dxa"/>
            <w:vAlign w:val="center"/>
          </w:tcPr>
          <w:p>
            <w:pPr>
              <w:wordWrap w:val="0"/>
              <w:spacing w:line="240" w:lineRule="auto"/>
              <w:ind w:firstLine="510" w:firstLineChars="0"/>
              <w:jc w:val="center"/>
              <w:rPr>
                <w:ins w:id="4079" w:author="卫强" w:date="2023-08-22T20:01:5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80" w:author="卫强" w:date="2023-08-23T11:08: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006" w:hRule="exact"/>
          <w:jc w:val="center"/>
          <w:trPrChange w:id="4080" w:author="卫强" w:date="2023-08-23T11:08:29Z">
            <w:trPr>
              <w:trHeight w:val="1766" w:hRule="exact"/>
              <w:jc w:val="center"/>
            </w:trPr>
          </w:trPrChange>
        </w:trPr>
        <w:tc>
          <w:tcPr>
            <w:tcW w:w="2381" w:type="dxa"/>
            <w:gridSpan w:val="2"/>
            <w:vMerge w:val="continue"/>
            <w:vAlign w:val="center"/>
            <w:tcPrChange w:id="4081" w:author="卫强" w:date="2023-08-23T11:08:29Z">
              <w:tcPr>
                <w:tcW w:w="2381" w:type="dxa"/>
                <w:gridSpan w:val="2"/>
                <w:vMerge w:val="continue"/>
                <w:vAlign w:val="center"/>
              </w:tcPr>
            </w:tcPrChange>
          </w:tcPr>
          <w:p>
            <w:pPr>
              <w:wordWrap w:val="0"/>
              <w:spacing w:line="240" w:lineRule="auto"/>
              <w:ind w:firstLine="0" w:firstLineChars="0"/>
              <w:jc w:val="center"/>
              <w:rPr>
                <w:ins w:id="4082" w:author="卫强" w:date="2023-08-22T20:01:58Z"/>
                <w:rFonts w:hint="eastAsia" w:ascii="黑体" w:hAnsi="黑体" w:eastAsia="黑体" w:cs="黑体"/>
                <w:kern w:val="0"/>
                <w:sz w:val="18"/>
                <w:szCs w:val="18"/>
                <w:lang w:val="en-US" w:eastAsia="zh-CN" w:bidi="ar-SA"/>
              </w:rPr>
            </w:pPr>
          </w:p>
        </w:tc>
        <w:tc>
          <w:tcPr>
            <w:tcW w:w="2835" w:type="dxa"/>
            <w:vMerge w:val="continue"/>
            <w:vAlign w:val="center"/>
            <w:tcPrChange w:id="4083" w:author="卫强" w:date="2023-08-23T11:08:29Z">
              <w:tcPr>
                <w:tcW w:w="2835" w:type="dxa"/>
                <w:vMerge w:val="continue"/>
                <w:vAlign w:val="center"/>
              </w:tcPr>
            </w:tcPrChange>
          </w:tcPr>
          <w:p>
            <w:pPr>
              <w:wordWrap w:val="0"/>
              <w:spacing w:line="240" w:lineRule="auto"/>
              <w:ind w:firstLine="0" w:firstLineChars="0"/>
              <w:jc w:val="center"/>
              <w:rPr>
                <w:ins w:id="4084" w:author="卫强" w:date="2023-08-22T20:01:58Z"/>
                <w:rFonts w:hint="default" w:ascii="黑体" w:hAnsi="黑体" w:eastAsia="黑体" w:cs="Microsoft Himalaya"/>
                <w:kern w:val="0"/>
                <w:sz w:val="18"/>
                <w:szCs w:val="18"/>
                <w:lang w:val="en-US" w:eastAsia="zh-CN" w:bidi="ar-SA"/>
              </w:rPr>
            </w:pPr>
          </w:p>
        </w:tc>
        <w:tc>
          <w:tcPr>
            <w:tcW w:w="680" w:type="dxa"/>
            <w:vAlign w:val="center"/>
            <w:tcPrChange w:id="4085" w:author="卫强" w:date="2023-08-23T11:08:29Z">
              <w:tcPr>
                <w:tcW w:w="680" w:type="dxa"/>
                <w:vAlign w:val="center"/>
              </w:tcPr>
            </w:tcPrChange>
          </w:tcPr>
          <w:p>
            <w:pPr>
              <w:wordWrap w:val="0"/>
              <w:spacing w:line="240" w:lineRule="auto"/>
              <w:ind w:firstLine="0" w:firstLineChars="0"/>
              <w:jc w:val="center"/>
              <w:rPr>
                <w:rFonts w:eastAsia="黑体" w:cs="Times New Roman"/>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p>
            <w:pPr>
              <w:wordWrap w:val="0"/>
              <w:spacing w:line="240" w:lineRule="auto"/>
              <w:ind w:firstLine="0" w:firstLineChars="0"/>
              <w:jc w:val="center"/>
              <w:rPr>
                <w:ins w:id="4086" w:author="卫强" w:date="2023-08-22T20:01:58Z"/>
                <w:rFonts w:eastAsia="黑体" w:cs="Times New Roman"/>
                <w:kern w:val="0"/>
                <w:sz w:val="18"/>
                <w:szCs w:val="18"/>
              </w:rPr>
            </w:pPr>
          </w:p>
        </w:tc>
        <w:tc>
          <w:tcPr>
            <w:tcW w:w="2269" w:type="dxa"/>
            <w:vAlign w:val="center"/>
            <w:tcPrChange w:id="4087" w:author="卫强" w:date="2023-08-23T11:08:29Z">
              <w:tcPr>
                <w:tcW w:w="2269" w:type="dxa"/>
                <w:vAlign w:val="center"/>
              </w:tcPr>
            </w:tcPrChange>
          </w:tcPr>
          <w:p>
            <w:pPr>
              <w:wordWrap w:val="0"/>
              <w:spacing w:line="240" w:lineRule="auto"/>
              <w:ind w:firstLine="510" w:firstLineChars="0"/>
              <w:jc w:val="center"/>
              <w:rPr>
                <w:ins w:id="4088" w:author="卫强" w:date="2023-08-22T20:01:58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del w:id="4089" w:author="卫强" w:date="2023-08-23T11:08:07Z"/>
        </w:trPr>
        <w:tc>
          <w:tcPr>
            <w:tcW w:w="2381" w:type="dxa"/>
            <w:gridSpan w:val="2"/>
            <w:vAlign w:val="center"/>
          </w:tcPr>
          <w:p>
            <w:pPr>
              <w:wordWrap w:val="0"/>
              <w:spacing w:line="240" w:lineRule="auto"/>
              <w:ind w:firstLine="0" w:firstLineChars="0"/>
              <w:jc w:val="center"/>
              <w:rPr>
                <w:del w:id="4090" w:author="卫强" w:date="2023-08-23T11:08:07Z"/>
                <w:rFonts w:hint="eastAsia" w:ascii="黑体" w:hAnsi="黑体" w:eastAsia="黑体" w:cs="黑体"/>
                <w:kern w:val="0"/>
                <w:sz w:val="18"/>
                <w:szCs w:val="18"/>
              </w:rPr>
            </w:pPr>
            <w:del w:id="4091" w:author="卫强" w:date="2023-08-23T11:08:07Z">
              <w:r>
                <w:rPr>
                  <w:rFonts w:hint="eastAsia" w:ascii="黑体" w:hAnsi="黑体" w:eastAsia="黑体" w:cs="黑体"/>
                  <w:kern w:val="0"/>
                  <w:sz w:val="18"/>
                  <w:szCs w:val="18"/>
                </w:rPr>
                <w:delText>国际运输船舶退税</w:delText>
              </w:r>
            </w:del>
          </w:p>
          <w:p>
            <w:pPr>
              <w:rPr>
                <w:del w:id="4092" w:author="卫强" w:date="2023-08-23T11:08:07Z"/>
              </w:rPr>
            </w:pPr>
            <w:del w:id="4093" w:author="卫强" w:date="2023-08-23T11:08:07Z">
              <w:r>
                <w:rPr>
                  <w:rFonts w:hint="default" w:ascii="黑体" w:hAnsi="黑体" w:eastAsia="黑体" w:cs="Microsoft Himalaya"/>
                  <w:kern w:val="0"/>
                  <w:sz w:val="18"/>
                  <w:szCs w:val="18"/>
                </w:rPr>
                <w:delText>船舶登记管理部门出具的表明船籍港为“中国洋浦港”的《船舶所有权登记证书》复印件</w:delText>
              </w:r>
            </w:del>
            <w:del w:id="4094" w:author="卫强" w:date="2023-08-23T11:08:07Z">
              <w:r>
                <w:rPr>
                  <w:rFonts w:eastAsia="黑体" w:cs="Times New Roman"/>
                  <w:kern w:val="0"/>
                  <w:sz w:val="18"/>
                  <w:szCs w:val="18"/>
                </w:rPr>
                <w:delText>1</w:delText>
              </w:r>
            </w:del>
            <w:del w:id="4095" w:author="卫强" w:date="2023-08-23T11:08:07Z">
              <w:r>
                <w:rPr>
                  <w:rFonts w:hint="default" w:ascii="黑体" w:hAnsi="黑体" w:eastAsia="黑体" w:cs="Microsoft Himalaya"/>
                  <w:kern w:val="0"/>
                  <w:sz w:val="18"/>
                  <w:szCs w:val="18"/>
                </w:rPr>
                <w:delText>份</w:delText>
              </w:r>
            </w:del>
          </w:p>
        </w:tc>
        <w:tc>
          <w:tcPr>
            <w:tcW w:w="2835" w:type="dxa"/>
            <w:vAlign w:val="center"/>
          </w:tcPr>
          <w:p>
            <w:pPr>
              <w:pStyle w:val="27"/>
              <w:keepNext w:val="0"/>
              <w:keepLines w:val="0"/>
              <w:wordWrap w:val="0"/>
              <w:topLinePunct w:val="0"/>
              <w:autoSpaceDE/>
              <w:autoSpaceDN/>
              <w:adjustRightInd/>
              <w:spacing w:before="336" w:after="336"/>
              <w:ind w:firstLine="0" w:firstLineChars="0"/>
              <w:rPr>
                <w:bCs/>
              </w:rPr>
            </w:pPr>
            <w:r>
              <w:rPr>
                <w:rFonts w:hint="eastAsia"/>
                <w:bCs/>
              </w:rPr>
              <w:t>7　出口退（免）税指南</w:t>
            </w:r>
          </w:p>
        </w:tc>
        <w:tc>
          <w:tcPr>
            <w:tcW w:w="680" w:type="dxa"/>
            <w:vAlign w:val="center"/>
          </w:tcPr>
          <w:p>
            <w:pPr>
              <w:pStyle w:val="27"/>
              <w:keepNext w:val="0"/>
              <w:keepLines w:val="0"/>
              <w:wordWrap w:val="0"/>
              <w:topLinePunct w:val="0"/>
              <w:autoSpaceDE/>
              <w:autoSpaceDN/>
              <w:adjustRightInd/>
              <w:spacing w:before="336" w:after="336"/>
              <w:ind w:firstLine="0" w:firstLineChars="0"/>
              <w:rPr>
                <w:bCs/>
              </w:rPr>
            </w:pPr>
            <w:r>
              <w:rPr>
                <w:rFonts w:hint="eastAsia"/>
                <w:bCs/>
              </w:rPr>
              <w:t>7　出口退（免）税指南</w:t>
            </w:r>
          </w:p>
          <w:bookmarkEnd w:id="4"/>
        </w:tc>
        <w:tc>
          <w:tcPr>
            <w:tcW w:w="2269" w:type="dxa"/>
            <w:vAlign w:val="center"/>
          </w:tcPr>
          <w:p>
            <w:pPr>
              <w:pStyle w:val="27"/>
              <w:keepNext w:val="0"/>
              <w:keepLines w:val="0"/>
              <w:wordWrap w:val="0"/>
              <w:topLinePunct w:val="0"/>
              <w:autoSpaceDE/>
              <w:autoSpaceDN/>
              <w:adjustRightInd/>
              <w:spacing w:before="336" w:after="336"/>
              <w:ind w:firstLine="0" w:firstLineChars="0"/>
              <w:rPr>
                <w:bCs/>
              </w:rPr>
            </w:pPr>
            <w:r>
              <w:rPr>
                <w:rFonts w:hint="eastAsia"/>
                <w:bCs/>
              </w:rPr>
              <w:t>7　</w:t>
            </w:r>
            <w:bookmarkEnd w:id="5"/>
            <w:r>
              <w:rPr>
                <w:rFonts w:hint="eastAsia"/>
                <w:bCs/>
              </w:rPr>
              <w:t>出口退（免）税指南</w:t>
            </w: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ascii="宋体" w:hAnsi="宋体" w:cs="Times New Roman"/>
          <w:bCs/>
          <w:kern w:val="0"/>
        </w:rPr>
      </w:pPr>
      <w:r>
        <w:rPr>
          <w:rFonts w:ascii="宋体" w:hAnsi="宋体"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pPr>
        <w:wordWrap w:val="0"/>
        <w:spacing w:line="360" w:lineRule="auto"/>
        <w:ind w:firstLine="480"/>
        <w:rPr>
          <w:rFonts w:hint="default" w:ascii="宋体" w:hAnsi="宋体" w:cs="Times New Roman"/>
          <w:kern w:val="0"/>
        </w:rPr>
      </w:pPr>
      <w:r>
        <w:rPr>
          <w:rFonts w:cs="Times New Roman"/>
          <w:kern w:val="0"/>
        </w:rPr>
        <w:t>5.</w:t>
      </w:r>
      <w:r>
        <w:rPr>
          <w:rFonts w:ascii="宋体" w:hAnsi="宋体" w:cs="Times New Roman"/>
          <w:kern w:val="0"/>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Pr>
        <w:t>https://etax.xinjiang.chinatax.gov.cn/yhs-web/cxzx/bmap.html#/bsdt?code=bsdt&amp;id=9916</w:t>
      </w:r>
      <w:r>
        <w:rPr>
          <w:rStyle w:val="2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2243455"/>
            <wp:effectExtent l="0" t="0" r="12700" b="12065"/>
            <wp:docPr id="98" name="图片 37"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7" descr="出口退免税流程图(申报）"/>
                    <pic:cNvPicPr>
                      <a:picLocks noChangeAspect="1"/>
                    </pic:cNvPicPr>
                  </pic:nvPicPr>
                  <pic:blipFill>
                    <a:blip r:embed="rId15"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rFonts w:ascii="宋体" w:hAnsi="宋体" w:cs="Times New Roman"/>
          <w:kern w:val="0"/>
        </w:rPr>
      </w:pPr>
      <w:r>
        <w:rPr>
          <w:rFonts w:cs="Times New Roman"/>
          <w:kern w:val="0"/>
        </w:rPr>
        <w:t>5.</w:t>
      </w:r>
      <w:ins w:id="4096" w:author="纳服处查询" w:date="2023-06-14T10:12:26Z">
        <w:r>
          <w:rPr>
            <w:rFonts w:hint="eastAsia" w:cs="Times New Roman"/>
            <w:kern w:val="0"/>
          </w:rPr>
          <w:t>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del w:id="4097" w:author="纳服处查询" w:date="2023-06-14T10:12:26Z">
        <w:r>
          <w:rPr>
            <w:rFonts w:ascii="宋体" w:hAnsi="宋体" w:cs="Times New Roman"/>
            <w:kern w:val="0"/>
          </w:rPr>
          <w:delText>无纸化企业只应报送通过税控数字证书签名后的申报电子数据，相关纸质申报资料留存备查。</w:delText>
        </w:r>
      </w:del>
    </w:p>
    <w:p>
      <w:pPr>
        <w:wordWrap w:val="0"/>
        <w:spacing w:line="360" w:lineRule="auto"/>
        <w:ind w:firstLine="480" w:firstLineChars="200"/>
        <w:rPr>
          <w:rFonts w:ascii="宋体" w:hAnsi="宋体" w:eastAsia="宋体"/>
          <w:sz w:val="24"/>
          <w:szCs w:val="24"/>
        </w:rPr>
      </w:pPr>
      <w:r>
        <w:rPr>
          <w:rFonts w:hint="eastAsia" w:ascii="宋体" w:hAnsi="宋体" w:cs="Times New Roman"/>
          <w:kern w:val="0"/>
          <w:lang w:val="en-US" w:eastAsia="zh-CN"/>
        </w:rPr>
        <w:t>6.</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43" w:name="_Toc322674509_WPSOffice_Level3"/>
      <w:bookmarkStart w:id="44" w:name="_Toc13078426"/>
      <w:bookmarkStart w:id="45" w:name="_Toc17373"/>
      <w:bookmarkStart w:id="46" w:name="_Toc5329_WPSOffice_Level2"/>
      <w:bookmarkStart w:id="47" w:name="_Toc1275947760_WPSOffice_Level3"/>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 xml:space="preserve">144 </w:t>
      </w:r>
      <w:r>
        <w:rPr>
          <w:rFonts w:eastAsia="黑体" w:cs="Times New Roman"/>
          <w:b/>
          <w:bCs/>
          <w:kern w:val="0"/>
          <w:sz w:val="28"/>
          <w:szCs w:val="28"/>
        </w:rPr>
        <w:t>退税代理机构离境退税结算</w:t>
      </w:r>
      <w:bookmarkEnd w:id="43"/>
      <w:bookmarkEnd w:id="44"/>
      <w:bookmarkEnd w:id="45"/>
      <w:bookmarkEnd w:id="46"/>
      <w:bookmarkEnd w:id="47"/>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退税代理机构离境退税结算</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退税代理机构离境退税结算事项指境外旅客购物离境退税资金</w:t>
      </w:r>
      <w:r>
        <w:rPr>
          <w:rFonts w:hint="default" w:ascii="宋体" w:hAnsi="宋体" w:cs="Times New Roman"/>
          <w:kern w:val="0"/>
        </w:rPr>
        <w:t>，由</w:t>
      </w:r>
      <w:r>
        <w:rPr>
          <w:rFonts w:ascii="宋体" w:hAnsi="宋体" w:cs="Times New Roman"/>
          <w:kern w:val="0"/>
        </w:rPr>
        <w:t>退税代理机构向境外旅客垫付后，</w:t>
      </w:r>
      <w:r>
        <w:rPr>
          <w:rFonts w:hint="default" w:ascii="宋体" w:hAnsi="宋体" w:cs="Times New Roman"/>
          <w:kern w:val="0"/>
        </w:rPr>
        <w:t>应</w:t>
      </w:r>
      <w:r>
        <w:rPr>
          <w:rFonts w:ascii="宋体" w:hAnsi="宋体" w:cs="Times New Roman"/>
          <w:kern w:val="0"/>
        </w:rPr>
        <w:t>于每月</w:t>
      </w:r>
      <w:r>
        <w:rPr>
          <w:rFonts w:cs="Times New Roman"/>
          <w:kern w:val="0"/>
        </w:rPr>
        <w:t>15</w:t>
      </w:r>
      <w:r>
        <w:rPr>
          <w:rFonts w:ascii="宋体" w:hAnsi="宋体" w:cs="Times New Roman"/>
          <w:kern w:val="0"/>
        </w:rPr>
        <w:t>日前</w:t>
      </w:r>
      <w:r>
        <w:rPr>
          <w:rFonts w:hint="default" w:ascii="宋体" w:hAnsi="宋体" w:cs="Times New Roman"/>
          <w:kern w:val="0"/>
        </w:rPr>
        <w:t>，</w:t>
      </w:r>
      <w:r>
        <w:rPr>
          <w:rFonts w:ascii="宋体" w:hAnsi="宋体" w:cs="Times New Roman"/>
          <w:kern w:val="0"/>
        </w:rPr>
        <w:t>向主管</w:t>
      </w:r>
      <w:r>
        <w:rPr>
          <w:rFonts w:hint="default" w:ascii="宋体" w:hAnsi="宋体" w:cs="Times New Roman"/>
          <w:kern w:val="0"/>
        </w:rPr>
        <w:t>税务</w:t>
      </w:r>
      <w:r>
        <w:rPr>
          <w:rFonts w:ascii="宋体" w:hAnsi="宋体" w:cs="Times New Roman"/>
          <w:kern w:val="0"/>
        </w:rPr>
        <w:t>机关申报上月境外旅客离境退税结算。</w:t>
      </w:r>
    </w:p>
    <w:p>
      <w:pPr>
        <w:wordWrap w:val="0"/>
        <w:spacing w:line="360" w:lineRule="auto"/>
        <w:ind w:firstLine="480"/>
        <w:rPr>
          <w:rFonts w:hint="default" w:ascii="宋体" w:hAnsi="宋体" w:cs="Times New Roman"/>
          <w:kern w:val="0"/>
        </w:rPr>
      </w:pPr>
      <w:r>
        <w:rPr>
          <w:rFonts w:ascii="宋体" w:hAnsi="宋体" w:cs="Times New Roman"/>
          <w:kern w:val="0"/>
        </w:rPr>
        <w:t>退税代理机构首次向主管税务机关申报境外旅客离境退税结算时，应首先提交与省税务局签订的服务协议、《出口退(免)税备案表》进行备案。</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numPr>
          <w:ilvl w:val="-1"/>
          <w:numId w:val="0"/>
        </w:numPr>
        <w:wordWrap w:val="0"/>
        <w:spacing w:line="360" w:lineRule="auto"/>
        <w:ind w:firstLine="480"/>
        <w:rPr>
          <w:ins w:id="4098" w:author="纳服处查询" w:date="2023-06-14T10:12:37Z"/>
          <w:rFonts w:hint="default" w:ascii="宋体" w:hAnsi="宋体" w:cs="Times New Roman"/>
          <w:kern w:val="0"/>
        </w:rPr>
      </w:pPr>
      <w:ins w:id="4099" w:author="纳服处查询" w:date="2023-06-14T10:12:37Z">
        <w:r>
          <w:rPr>
            <w:rFonts w:hint="eastAsia" w:ascii="宋体" w:hAnsi="宋体" w:cs="Times New Roman"/>
            <w:kern w:val="0"/>
            <w:lang w:val="en-US" w:eastAsia="zh-CN"/>
          </w:rPr>
          <w:t>1.</w:t>
        </w:r>
      </w:ins>
      <w:ins w:id="4100" w:author="纳服处查询" w:date="2023-06-14T10:12:37Z">
        <w:r>
          <w:rPr>
            <w:rFonts w:hint="default" w:ascii="宋体" w:hAnsi="宋体" w:cs="Times New Roman"/>
            <w:kern w:val="0"/>
          </w:rPr>
          <w:t xml:space="preserve">《国家税务总局关于发布〈境外旅客购物离境退税管理办法〔试行〕〉的 公告》（国家税务总局公告 2015 年第 41 号）第二十四条、第二十五条 </w:t>
        </w:r>
      </w:ins>
    </w:p>
    <w:p>
      <w:pPr>
        <w:numPr>
          <w:ilvl w:val="-1"/>
          <w:numId w:val="0"/>
        </w:numPr>
        <w:wordWrap w:val="0"/>
        <w:spacing w:line="360" w:lineRule="auto"/>
        <w:ind w:firstLine="480"/>
        <w:rPr>
          <w:ins w:id="4101" w:author="纳服处查询" w:date="2023-06-14T10:12:37Z"/>
          <w:rFonts w:hint="default" w:ascii="宋体" w:hAnsi="宋体" w:cs="Times New Roman"/>
          <w:kern w:val="0"/>
        </w:rPr>
      </w:pPr>
      <w:ins w:id="4102" w:author="纳服处查询" w:date="2023-06-14T10:12:37Z">
        <w:r>
          <w:rPr>
            <w:rFonts w:hint="default" w:ascii="宋体" w:hAnsi="宋体" w:cs="Times New Roman"/>
            <w:kern w:val="0"/>
          </w:rPr>
          <w:t>2.《国家税务总局关于进一步便利出口退税办理 促进外贸平稳发展有关事 项的公告》（国家税务总局公告 2022 年第 9 号）</w:t>
        </w:r>
      </w:ins>
    </w:p>
    <w:p>
      <w:pPr>
        <w:numPr>
          <w:ilvl w:val="-1"/>
          <w:numId w:val="0"/>
        </w:numPr>
        <w:wordWrap w:val="0"/>
        <w:spacing w:line="360" w:lineRule="auto"/>
        <w:ind w:firstLine="480"/>
        <w:rPr>
          <w:ins w:id="4103" w:author="纳服处查询" w:date="2023-06-14T10:12:37Z"/>
          <w:rFonts w:hint="default" w:ascii="宋体" w:hAnsi="宋体" w:cs="Times New Roman"/>
          <w:kern w:val="0"/>
        </w:rPr>
      </w:pPr>
      <w:ins w:id="4104" w:author="纳服处查询" w:date="2023-06-14T10:12:37Z">
        <w:r>
          <w:rPr>
            <w:rFonts w:hint="default" w:ascii="宋体" w:hAnsi="宋体" w:cs="Times New Roman"/>
            <w:kern w:val="0"/>
          </w:rPr>
          <w:t>3.《国家税务总局关于优化整合出口退税信息系统 更好服务纳税人有关事 项的公告》（国家税务总局公告 2021 年第 15 号）</w:t>
        </w:r>
      </w:ins>
    </w:p>
    <w:p>
      <w:pPr>
        <w:wordWrap w:val="0"/>
        <w:spacing w:line="360" w:lineRule="auto"/>
        <w:ind w:firstLine="480"/>
        <w:rPr>
          <w:del w:id="4105" w:author="纳服处查询" w:date="2023-06-14T10:12:37Z"/>
          <w:rFonts w:hint="default" w:ascii="宋体" w:hAnsi="宋体" w:cs="Times New Roman"/>
          <w:kern w:val="0"/>
        </w:rPr>
      </w:pPr>
      <w:del w:id="4106" w:author="纳服处查询" w:date="2023-06-14T10:12:37Z">
        <w:r>
          <w:rPr>
            <w:rFonts w:ascii="宋体" w:hAnsi="宋体" w:cs="Times New Roman"/>
            <w:kern w:val="0"/>
          </w:rPr>
          <w:delText>《国家税务总局关于发布〈境外旅客购物离境退税管理办法〔试行〕〉的公告》（国家税务总局公告</w:delText>
        </w:r>
      </w:del>
      <w:del w:id="4107" w:author="纳服处查询" w:date="2023-06-14T10:12:37Z">
        <w:r>
          <w:rPr>
            <w:rFonts w:cs="Times New Roman"/>
            <w:kern w:val="0"/>
          </w:rPr>
          <w:delText>2015</w:delText>
        </w:r>
      </w:del>
      <w:del w:id="4108" w:author="纳服处查询" w:date="2023-06-14T10:12:37Z">
        <w:r>
          <w:rPr>
            <w:rFonts w:ascii="宋体" w:hAnsi="宋体" w:cs="Times New Roman"/>
            <w:kern w:val="0"/>
          </w:rPr>
          <w:delText>年第</w:delText>
        </w:r>
      </w:del>
      <w:del w:id="4109" w:author="纳服处查询" w:date="2023-06-14T10:12:37Z">
        <w:r>
          <w:rPr>
            <w:rFonts w:cs="Times New Roman"/>
            <w:kern w:val="0"/>
          </w:rPr>
          <w:delText>41</w:delText>
        </w:r>
      </w:del>
      <w:del w:id="4110" w:author="纳服处查询" w:date="2023-06-14T10:12:37Z">
        <w:r>
          <w:rPr>
            <w:rFonts w:ascii="宋体" w:hAnsi="宋体" w:cs="Times New Roman"/>
            <w:kern w:val="0"/>
          </w:rPr>
          <w:delText>号）第二十四条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《境外旅客购物离境退税结算申报表》及电子数据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2</w:t>
            </w:r>
            <w:r>
              <w:rPr>
                <w:rFonts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电子数据</w:t>
            </w:r>
            <w:r>
              <w:rPr>
                <w:rFonts w:eastAsia="黑体" w:cs="Times New Roman"/>
                <w:kern w:val="0"/>
                <w:sz w:val="18"/>
                <w:szCs w:val="18"/>
              </w:rPr>
              <w:t>1</w:t>
            </w:r>
            <w:r>
              <w:rPr>
                <w:rFonts w:ascii="黑体" w:hAnsi="黑体" w:eastAsia="黑体" w:cs="Times New Roman"/>
                <w:kern w:val="0"/>
                <w:sz w:val="18"/>
                <w:szCs w:val="18"/>
              </w:rPr>
              <w:t>份</w:t>
            </w: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ascii="宋体" w:hAnsi="宋体" w:cs="Times New Roman"/>
          <w:bCs/>
          <w:kern w:val="0"/>
        </w:rPr>
      </w:pPr>
      <w:r>
        <w:rPr>
          <w:rFonts w:ascii="宋体" w:hAnsi="宋体"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Pr>
        <w:t>https://etax.xinjiang.chinatax.gov.cn/yhs-web/cxzx/bmap.html#/bsdt?code=bsdt&amp;id=9916</w:t>
      </w:r>
      <w:r>
        <w:rPr>
          <w:rStyle w:val="2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2160270"/>
            <wp:effectExtent l="0" t="0" r="12700" b="3810"/>
            <wp:docPr id="99" name="图片 18" descr="出口退免税流程图(代理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 descr="出口退免税流程图(代理机构）"/>
                    <pic:cNvPicPr>
                      <a:picLocks noChangeAspect="1"/>
                    </pic:cNvPicPr>
                  </pic:nvPicPr>
                  <pic:blipFill>
                    <a:blip r:embed="rId16" cstate="print"/>
                    <a:srcRec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kern w:val="0"/>
          <w:lang w:val="zh-CN"/>
        </w:rPr>
      </w:pPr>
      <w:r>
        <w:rPr>
          <w:rFonts w:cs="Times New Roman"/>
          <w:kern w:val="0"/>
        </w:rPr>
        <w:t>5.</w:t>
      </w:r>
      <w:r>
        <w:rPr>
          <w:rFonts w:ascii="宋体" w:hAnsi="宋体" w:cs="Times New Roman"/>
          <w:kern w:val="0"/>
          <w:lang w:val="zh-CN"/>
        </w:rPr>
        <w:t>退税代理机构应将以下资料装订成册，留存备查：</w:t>
      </w:r>
    </w:p>
    <w:p>
      <w:pPr>
        <w:wordWrap w:val="0"/>
        <w:spacing w:line="360" w:lineRule="auto"/>
        <w:ind w:firstLine="480"/>
        <w:rPr>
          <w:rFonts w:hint="default" w:ascii="宋体" w:hAnsi="宋体" w:cs="Times New Roman"/>
          <w:kern w:val="0"/>
          <w:lang w:val="zh-CN"/>
        </w:rPr>
      </w:pPr>
      <w:r>
        <w:rPr>
          <w:rFonts w:ascii="宋体" w:hAnsi="宋体" w:cs="Times New Roman"/>
          <w:kern w:val="0"/>
          <w:lang w:val="zh-CN"/>
        </w:rPr>
        <w:t>（</w:t>
      </w:r>
      <w:r>
        <w:rPr>
          <w:rFonts w:cs="Times New Roman"/>
          <w:kern w:val="0"/>
        </w:rPr>
        <w:t>1</w:t>
      </w:r>
      <w:r>
        <w:rPr>
          <w:rFonts w:ascii="宋体" w:hAnsi="宋体" w:cs="Times New Roman"/>
          <w:kern w:val="0"/>
          <w:lang w:val="zh-CN"/>
        </w:rPr>
        <w:t>）《境外旅客购物离境退税结算申报表》；</w:t>
      </w:r>
    </w:p>
    <w:p>
      <w:pPr>
        <w:wordWrap w:val="0"/>
        <w:spacing w:line="360" w:lineRule="auto"/>
        <w:ind w:firstLine="480"/>
        <w:rPr>
          <w:rFonts w:hint="default" w:ascii="宋体" w:hAnsi="宋体" w:cs="Times New Roman"/>
          <w:kern w:val="0"/>
          <w:lang w:val="zh-CN"/>
        </w:rPr>
      </w:pPr>
      <w:r>
        <w:rPr>
          <w:rFonts w:ascii="宋体" w:hAnsi="宋体" w:cs="Times New Roman"/>
          <w:kern w:val="0"/>
          <w:lang w:val="zh-CN"/>
        </w:rPr>
        <w:t>（</w:t>
      </w:r>
      <w:r>
        <w:rPr>
          <w:rFonts w:cs="Times New Roman"/>
          <w:kern w:val="0"/>
        </w:rPr>
        <w:t>2</w:t>
      </w:r>
      <w:r>
        <w:rPr>
          <w:rFonts w:ascii="宋体" w:hAnsi="宋体" w:cs="Times New Roman"/>
          <w:kern w:val="0"/>
          <w:lang w:val="zh-CN"/>
        </w:rPr>
        <w:t>）经海关验核签章的《离境退税申请单》；</w:t>
      </w:r>
    </w:p>
    <w:p>
      <w:pPr>
        <w:wordWrap w:val="0"/>
        <w:spacing w:line="360" w:lineRule="auto"/>
        <w:ind w:firstLine="480"/>
        <w:rPr>
          <w:ins w:id="4111" w:author="纳服处查询" w:date="2023-06-14T10:12:47Z"/>
          <w:rFonts w:ascii="宋体" w:hAnsi="宋体" w:cs="Times New Roman"/>
          <w:kern w:val="0"/>
          <w:lang w:val="zh-CN"/>
        </w:rPr>
      </w:pPr>
      <w:r>
        <w:rPr>
          <w:rFonts w:ascii="宋体" w:hAnsi="宋体" w:cs="Times New Roman"/>
          <w:kern w:val="0"/>
          <w:lang w:val="zh-CN"/>
        </w:rPr>
        <w:t>（</w:t>
      </w:r>
      <w:r>
        <w:rPr>
          <w:rFonts w:cs="Times New Roman"/>
          <w:kern w:val="0"/>
        </w:rPr>
        <w:t>3</w:t>
      </w:r>
      <w:r>
        <w:rPr>
          <w:rFonts w:ascii="宋体" w:hAnsi="宋体" w:cs="Times New Roman"/>
          <w:kern w:val="0"/>
          <w:lang w:val="zh-CN"/>
        </w:rPr>
        <w:t>）经境外旅客签字确认的《境外旅客购物离境退税收款回执单》。</w:t>
      </w:r>
    </w:p>
    <w:p>
      <w:pPr>
        <w:wordWrap w:val="0"/>
        <w:spacing w:line="360" w:lineRule="auto"/>
        <w:ind w:firstLine="480"/>
        <w:rPr>
          <w:rFonts w:ascii="宋体" w:hAnsi="宋体" w:cs="Times New Roman"/>
          <w:kern w:val="0"/>
          <w:lang w:val="zh-CN"/>
        </w:rPr>
      </w:pPr>
      <w:ins w:id="4112" w:author="纳服处查询" w:date="2023-06-14T10:12:47Z">
        <w:r>
          <w:rPr>
            <w:rFonts w:hint="default" w:ascii="宋体" w:hAnsi="宋体" w:cs="Times New Roman"/>
            <w:kern w:val="0"/>
            <w:lang w:val="zh-CN"/>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firstLineChars="200"/>
        <w:rPr>
          <w:rFonts w:ascii="宋体" w:hAnsi="宋体" w:eastAsia="宋体"/>
          <w:sz w:val="24"/>
          <w:szCs w:val="24"/>
        </w:rPr>
      </w:pPr>
      <w:del w:id="4113" w:author="纳服处查询" w:date="2023-06-14T10:12:51Z">
        <w:r>
          <w:rPr>
            <w:rFonts w:hint="default" w:ascii="宋体" w:hAnsi="宋体" w:cs="Times New Roman"/>
            <w:kern w:val="0"/>
            <w:lang w:val="en-US" w:eastAsia="zh-CN"/>
          </w:rPr>
          <w:delText>6</w:delText>
        </w:r>
      </w:del>
      <w:ins w:id="4114" w:author="纳服处查询" w:date="2023-06-14T10:12:51Z">
        <w:r>
          <w:rPr>
            <w:rFonts w:hint="eastAsia" w:ascii="宋体" w:hAnsi="宋体" w:cs="Times New Roman"/>
            <w:kern w:val="0"/>
            <w:lang w:val="en-US" w:eastAsia="zh-CN"/>
          </w:rPr>
          <w:t>7</w:t>
        </w:r>
      </w:ins>
      <w:r>
        <w:rPr>
          <w:rFonts w:hint="eastAsia" w:ascii="宋体" w:hAnsi="宋体"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48" w:name="_Toc641734534_WPSOffice_Level3"/>
      <w:bookmarkStart w:id="49" w:name="_Toc13078429"/>
      <w:bookmarkStart w:id="50" w:name="_Toc17479_WPSOffice_Level2"/>
      <w:bookmarkStart w:id="51" w:name="_Toc14154"/>
      <w:bookmarkStart w:id="52" w:name="_Toc794264088_WPSOffice_Level3"/>
      <w:r>
        <w:rPr>
          <w:rFonts w:eastAsia="黑体" w:cs="Times New Roman"/>
          <w:b/>
          <w:bCs/>
          <w:kern w:val="0"/>
          <w:sz w:val="28"/>
          <w:szCs w:val="28"/>
        </w:rPr>
        <w:br w:type="page"/>
      </w:r>
    </w:p>
    <w:bookmarkEnd w:id="48"/>
    <w:bookmarkEnd w:id="49"/>
    <w:bookmarkEnd w:id="50"/>
    <w:p>
      <w:pPr>
        <w:wordWrap w:val="0"/>
        <w:spacing w:before="336" w:beforeLines="100" w:after="336" w:afterLines="100" w:line="360" w:lineRule="auto"/>
        <w:outlineLvl w:val="2"/>
        <w:rPr>
          <w:rFonts w:hint="default" w:eastAsia="黑体" w:cs="Times New Roman"/>
          <w:b/>
          <w:bCs/>
          <w:kern w:val="0"/>
          <w:sz w:val="10"/>
          <w:szCs w:val="10"/>
        </w:rPr>
      </w:pPr>
      <w:r>
        <w:rPr>
          <w:rFonts w:hint="eastAsia" w:eastAsia="黑体" w:cs="Times New Roman"/>
          <w:b/>
          <w:bCs/>
          <w:kern w:val="0"/>
          <w:sz w:val="28"/>
          <w:szCs w:val="28"/>
          <w:lang w:val="en-US" w:eastAsia="zh-CN"/>
        </w:rPr>
        <w:t>145</w:t>
      </w:r>
      <w:r>
        <w:rPr>
          <w:rFonts w:eastAsia="黑体" w:cs="Times New Roman"/>
          <w:b/>
          <w:bCs/>
          <w:kern w:val="0"/>
          <w:sz w:val="28"/>
          <w:szCs w:val="28"/>
        </w:rPr>
        <w:t>　生产企业进料加工业务免抵退税核销</w:t>
      </w:r>
      <w:bookmarkEnd w:id="51"/>
      <w:bookmarkEnd w:id="52"/>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eastAsia="黑体" w:cs="Times New Roman"/>
          <w:bCs/>
          <w:kern w:val="0"/>
        </w:rPr>
      </w:pPr>
      <w:r>
        <w:rPr>
          <w:rFonts w:ascii="宋体" w:hAnsi="宋体" w:cs="Times New Roman"/>
          <w:kern w:val="0"/>
        </w:rPr>
        <w:t>生产企业进料加工业务免抵退税核销</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生产企业进料加工业务免抵退税核销事项是指生产企业应在本年度</w:t>
      </w:r>
      <w:r>
        <w:rPr>
          <w:rFonts w:hint="default" w:ascii="宋体" w:hAnsi="宋体" w:cs="Times New Roman"/>
          <w:kern w:val="0"/>
        </w:rPr>
        <w:t xml:space="preserve">4 </w:t>
      </w:r>
      <w:r>
        <w:rPr>
          <w:rFonts w:ascii="宋体" w:hAnsi="宋体" w:cs="Times New Roman"/>
          <w:kern w:val="0"/>
        </w:rPr>
        <w:t>月</w:t>
      </w:r>
      <w:r>
        <w:rPr>
          <w:rFonts w:hint="default" w:ascii="宋体" w:hAnsi="宋体" w:cs="Times New Roman"/>
          <w:kern w:val="0"/>
        </w:rPr>
        <w:t>20</w:t>
      </w:r>
      <w:r>
        <w:rPr>
          <w:rFonts w:ascii="宋体" w:hAnsi="宋体" w:cs="Times New Roman"/>
          <w:kern w:val="0"/>
        </w:rPr>
        <w:t>日前，向主管税务机关申请办理上年度海关已核销的进料加工手（账）册项下的进料加工业务核销手续。</w:t>
      </w:r>
    </w:p>
    <w:p>
      <w:pPr>
        <w:wordWrap w:val="0"/>
        <w:spacing w:line="360" w:lineRule="auto"/>
        <w:ind w:firstLine="480"/>
        <w:rPr>
          <w:rFonts w:hint="default" w:ascii="宋体" w:hAnsi="宋体" w:cs="Times New Roman"/>
          <w:kern w:val="0"/>
        </w:rPr>
      </w:pPr>
      <w:r>
        <w:rPr>
          <w:rFonts w:ascii="宋体" w:hAnsi="宋体" w:cs="Times New Roman"/>
          <w:kern w:val="0"/>
        </w:rPr>
        <w:t>生产企业申请核销前，应从主管税务机关获取海关联网监管加工贸易电子数据中的进料加工“电子账册（电子化手册）核销数据”以及进料加工业务的进、出口货物报关单数据作为申请核销的参考。</w:t>
      </w:r>
    </w:p>
    <w:p>
      <w:pPr>
        <w:wordWrap w:val="0"/>
        <w:spacing w:line="360" w:lineRule="auto"/>
        <w:ind w:firstLine="480"/>
        <w:rPr>
          <w:rFonts w:hint="default" w:ascii="宋体" w:hAnsi="宋体" w:cs="Times New Roman"/>
          <w:kern w:val="0"/>
        </w:rPr>
      </w:pPr>
      <w:r>
        <w:rPr>
          <w:rFonts w:ascii="宋体" w:hAnsi="宋体" w:cs="Times New Roman"/>
          <w:kern w:val="0"/>
        </w:rPr>
        <w:t>生产企业在办理年度进料加工业务核销后，如认为《生产企业进料加工业务免抵退税核销表》中的“上年度已核销手（账）册综合实际分配率”与企业当年度实际情况差别较大的，可在向主管税务机关提供当年度预计的进料加工计划分配率及书面合理理由后，将预计的进料加工计划分配率作为该年度的计划分配率。</w:t>
      </w:r>
    </w:p>
    <w:p>
      <w:pPr>
        <w:wordWrap w:val="0"/>
        <w:spacing w:line="360" w:lineRule="auto"/>
        <w:ind w:firstLine="480"/>
        <w:rPr>
          <w:rFonts w:hint="default" w:ascii="宋体" w:hAnsi="宋体" w:cs="Times New Roman"/>
          <w:kern w:val="0"/>
        </w:rPr>
      </w:pPr>
      <w:r>
        <w:rPr>
          <w:rFonts w:ascii="宋体" w:hAnsi="宋体" w:eastAsia="黑体" w:cs="Times New Roman"/>
          <w:kern w:val="0"/>
        </w:rPr>
        <w:t>【设定依据】</w:t>
      </w:r>
    </w:p>
    <w:p>
      <w:pPr>
        <w:wordWrap w:val="0"/>
        <w:spacing w:line="360" w:lineRule="auto"/>
        <w:ind w:firstLine="480"/>
        <w:rPr>
          <w:ins w:id="4115" w:author="纳服处查询" w:date="2023-06-14T10:13:03Z"/>
          <w:rFonts w:hint="default" w:ascii="宋体" w:hAnsi="宋体" w:cs="Times New Roman"/>
          <w:kern w:val="0"/>
        </w:rPr>
      </w:pPr>
      <w:ins w:id="4116" w:author="纳服处查询" w:date="2023-06-14T10:13:03Z">
        <w:r>
          <w:rPr>
            <w:rFonts w:ascii="宋体" w:hAnsi="宋体" w:cs="Times New Roman"/>
            <w:kern w:val="0"/>
          </w:rPr>
          <w:t>1.《国家税务总局关于出口退（免）税申报有关问题的公告》（国家税务总局公告</w:t>
        </w:r>
      </w:ins>
      <w:ins w:id="4117" w:author="纳服处查询" w:date="2023-06-14T10:13:03Z">
        <w:r>
          <w:rPr>
            <w:rFonts w:cs="Times New Roman"/>
            <w:kern w:val="0"/>
          </w:rPr>
          <w:t>2018</w:t>
        </w:r>
      </w:ins>
      <w:ins w:id="4118" w:author="纳服处查询" w:date="2023-06-14T10:13:03Z">
        <w:r>
          <w:rPr>
            <w:rFonts w:ascii="宋体" w:hAnsi="宋体" w:cs="Times New Roman"/>
            <w:kern w:val="0"/>
          </w:rPr>
          <w:t>年第</w:t>
        </w:r>
      </w:ins>
      <w:ins w:id="4119" w:author="纳服处查询" w:date="2023-06-14T10:13:03Z">
        <w:r>
          <w:rPr>
            <w:rFonts w:cs="Times New Roman"/>
            <w:kern w:val="0"/>
          </w:rPr>
          <w:t>16</w:t>
        </w:r>
      </w:ins>
      <w:ins w:id="4120" w:author="纳服处查询" w:date="2023-06-14T10:13:03Z">
        <w:r>
          <w:rPr>
            <w:rFonts w:ascii="宋体" w:hAnsi="宋体" w:cs="Times New Roman"/>
            <w:kern w:val="0"/>
          </w:rPr>
          <w:t>号）第九条</w:t>
        </w:r>
      </w:ins>
    </w:p>
    <w:p>
      <w:pPr>
        <w:wordWrap w:val="0"/>
        <w:spacing w:line="360" w:lineRule="auto"/>
        <w:ind w:firstLine="480"/>
        <w:rPr>
          <w:ins w:id="4121" w:author="纳服处查询" w:date="2023-06-14T10:13:03Z"/>
          <w:rFonts w:ascii="宋体" w:hAnsi="宋体" w:cs="Times New Roman"/>
          <w:kern w:val="0"/>
        </w:rPr>
      </w:pPr>
      <w:ins w:id="4122" w:author="纳服处查询" w:date="2023-06-14T10:13:03Z">
        <w:r>
          <w:rPr>
            <w:rFonts w:ascii="宋体" w:hAnsi="宋体" w:cs="Times New Roman"/>
            <w:kern w:val="0"/>
          </w:rPr>
          <w:t>2.《国家税务总局关于出口货物劳务增值税和消费税有关问题的公告》（国家税务总局公告</w:t>
        </w:r>
      </w:ins>
      <w:ins w:id="4123" w:author="纳服处查询" w:date="2023-06-14T10:13:03Z">
        <w:r>
          <w:rPr>
            <w:rFonts w:cs="Times New Roman"/>
            <w:kern w:val="0"/>
          </w:rPr>
          <w:t>2013</w:t>
        </w:r>
      </w:ins>
      <w:ins w:id="4124" w:author="纳服处查询" w:date="2023-06-14T10:13:03Z">
        <w:r>
          <w:rPr>
            <w:rFonts w:ascii="宋体" w:hAnsi="宋体" w:cs="Times New Roman"/>
            <w:kern w:val="0"/>
          </w:rPr>
          <w:t>年第</w:t>
        </w:r>
      </w:ins>
      <w:ins w:id="4125" w:author="纳服处查询" w:date="2023-06-14T10:13:03Z">
        <w:r>
          <w:rPr>
            <w:rFonts w:cs="Times New Roman"/>
            <w:kern w:val="0"/>
          </w:rPr>
          <w:t>65</w:t>
        </w:r>
      </w:ins>
      <w:ins w:id="4126" w:author="纳服处查询" w:date="2023-06-14T10:13:03Z">
        <w:r>
          <w:rPr>
            <w:rFonts w:ascii="宋体" w:hAnsi="宋体" w:cs="Times New Roman"/>
            <w:kern w:val="0"/>
          </w:rPr>
          <w:t>号）第三条</w:t>
        </w:r>
      </w:ins>
    </w:p>
    <w:p>
      <w:pPr>
        <w:wordWrap w:val="0"/>
        <w:spacing w:line="360" w:lineRule="auto"/>
        <w:ind w:firstLine="480"/>
        <w:rPr>
          <w:ins w:id="4127" w:author="纳服处查询" w:date="2023-06-14T10:13:03Z"/>
          <w:rFonts w:hint="default" w:ascii="宋体" w:hAnsi="宋体" w:cs="Times New Roman"/>
          <w:kern w:val="0"/>
        </w:rPr>
      </w:pPr>
      <w:ins w:id="4128" w:author="纳服处查询" w:date="2023-06-14T10:13:03Z">
        <w:r>
          <w:rPr>
            <w:rFonts w:hint="default" w:ascii="宋体" w:hAnsi="宋体" w:cs="Times New Roman"/>
            <w:kern w:val="0"/>
          </w:rPr>
          <w:t xml:space="preserve">3.《国家税务总局关于优化整合出口退税信息系统 更好服务纳税人有关事 项的公告》（国家税务总局公告2021年第15号） </w:t>
        </w:r>
      </w:ins>
    </w:p>
    <w:p>
      <w:pPr>
        <w:wordWrap w:val="0"/>
        <w:spacing w:line="360" w:lineRule="auto"/>
        <w:ind w:firstLine="480"/>
        <w:rPr>
          <w:ins w:id="4129" w:author="纳服处查询" w:date="2023-06-14T10:13:03Z"/>
          <w:rFonts w:hint="default" w:ascii="宋体" w:hAnsi="宋体" w:cs="Times New Roman"/>
          <w:kern w:val="0"/>
        </w:rPr>
      </w:pPr>
      <w:ins w:id="4130" w:author="纳服处查询" w:date="2023-06-14T10:13:03Z">
        <w:r>
          <w:rPr>
            <w:rFonts w:hint="default" w:ascii="宋体" w:hAnsi="宋体" w:cs="Times New Roman"/>
            <w:kern w:val="0"/>
          </w:rPr>
          <w:t>4.《国家税务总局关于进一步便利出口退税办理 促进外贸平稳发展有关事 项的公告》（国家税务总局公告2022年第9号）</w:t>
        </w:r>
      </w:ins>
    </w:p>
    <w:p>
      <w:pPr>
        <w:wordWrap w:val="0"/>
        <w:spacing w:line="360" w:lineRule="auto"/>
        <w:ind w:firstLine="480"/>
        <w:rPr>
          <w:del w:id="4131" w:author="纳服处查询" w:date="2023-06-14T10:13:03Z"/>
          <w:rFonts w:hint="default" w:ascii="宋体" w:hAnsi="宋体" w:cs="Times New Roman"/>
          <w:kern w:val="0"/>
        </w:rPr>
      </w:pPr>
      <w:del w:id="4132" w:author="纳服处查询" w:date="2023-06-14T10:13:03Z">
        <w:r>
          <w:rPr>
            <w:rFonts w:ascii="宋体" w:hAnsi="宋体" w:cs="Times New Roman"/>
            <w:kern w:val="0"/>
          </w:rPr>
          <w:delText>1.《国家税务总局关于出口退（免）税申报有关问题的公告》（国家税务总局公告</w:delText>
        </w:r>
      </w:del>
      <w:del w:id="4133" w:author="纳服处查询" w:date="2023-06-14T10:13:03Z">
        <w:r>
          <w:rPr>
            <w:rFonts w:cs="Times New Roman"/>
            <w:kern w:val="0"/>
          </w:rPr>
          <w:delText>2018</w:delText>
        </w:r>
      </w:del>
      <w:del w:id="4134" w:author="纳服处查询" w:date="2023-06-14T10:13:03Z">
        <w:r>
          <w:rPr>
            <w:rFonts w:ascii="宋体" w:hAnsi="宋体" w:cs="Times New Roman"/>
            <w:kern w:val="0"/>
          </w:rPr>
          <w:delText>年第</w:delText>
        </w:r>
      </w:del>
      <w:del w:id="4135" w:author="纳服处查询" w:date="2023-06-14T10:13:03Z">
        <w:r>
          <w:rPr>
            <w:rFonts w:cs="Times New Roman"/>
            <w:kern w:val="0"/>
          </w:rPr>
          <w:delText>16</w:delText>
        </w:r>
      </w:del>
      <w:del w:id="4136" w:author="纳服处查询" w:date="2023-06-14T10:13:03Z">
        <w:r>
          <w:rPr>
            <w:rFonts w:ascii="宋体" w:hAnsi="宋体" w:cs="Times New Roman"/>
            <w:kern w:val="0"/>
          </w:rPr>
          <w:delText>号）第九条</w:delText>
        </w:r>
      </w:del>
    </w:p>
    <w:p>
      <w:pPr>
        <w:wordWrap w:val="0"/>
        <w:spacing w:line="360" w:lineRule="auto"/>
        <w:ind w:firstLine="480"/>
        <w:rPr>
          <w:del w:id="4137" w:author="纳服处查询" w:date="2023-06-14T10:13:03Z"/>
          <w:rFonts w:hint="default" w:ascii="宋体" w:hAnsi="宋体" w:cs="Times New Roman"/>
          <w:kern w:val="0"/>
        </w:rPr>
      </w:pPr>
      <w:del w:id="4138" w:author="纳服处查询" w:date="2023-06-14T10:13:03Z">
        <w:r>
          <w:rPr>
            <w:rFonts w:ascii="宋体" w:hAnsi="宋体" w:cs="Times New Roman"/>
            <w:kern w:val="0"/>
          </w:rPr>
          <w:delText>2.《国家税务总局关于出口货物劳务增值税和消费税有关问题的公告》（国家税务总局公告</w:delText>
        </w:r>
      </w:del>
      <w:del w:id="4139" w:author="纳服处查询" w:date="2023-06-14T10:13:03Z">
        <w:r>
          <w:rPr>
            <w:rFonts w:cs="Times New Roman"/>
            <w:kern w:val="0"/>
          </w:rPr>
          <w:delText>2013</w:delText>
        </w:r>
      </w:del>
      <w:del w:id="4140" w:author="纳服处查询" w:date="2023-06-14T10:13:03Z">
        <w:r>
          <w:rPr>
            <w:rFonts w:ascii="宋体" w:hAnsi="宋体" w:cs="Times New Roman"/>
            <w:kern w:val="0"/>
          </w:rPr>
          <w:delText>年第</w:delText>
        </w:r>
      </w:del>
      <w:del w:id="4141" w:author="纳服处查询" w:date="2023-06-14T10:13:03Z">
        <w:r>
          <w:rPr>
            <w:rFonts w:cs="Times New Roman"/>
            <w:kern w:val="0"/>
          </w:rPr>
          <w:delText>65</w:delText>
        </w:r>
      </w:del>
      <w:del w:id="4142" w:author="纳服处查询" w:date="2023-06-14T10:13:03Z">
        <w:r>
          <w:rPr>
            <w:rFonts w:ascii="宋体" w:hAnsi="宋体" w:cs="Times New Roman"/>
            <w:kern w:val="0"/>
          </w:rPr>
          <w:delText>号）第三条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531"/>
        <w:gridCol w:w="87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7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数量</w:t>
            </w:r>
          </w:p>
        </w:tc>
        <w:tc>
          <w:tcPr>
            <w:tcW w:w="90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710"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《生产企业进料加工业务免抵退税核销申报表》及电子数据</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531"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873"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902"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Cs w:val="21"/>
              </w:rPr>
            </w:pPr>
            <w:r>
              <w:rPr>
                <w:rFonts w:ascii="黑体" w:hAnsi="黑体" w:eastAsia="黑体" w:cs="Microsoft Himalaya"/>
                <w:kern w:val="0"/>
                <w:sz w:val="18"/>
                <w:szCs w:val="18"/>
              </w:rPr>
              <w:t>如果实际业务和税务机关反馈的进出口报关单数据不一致的</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Microsoft Himalaya"/>
                <w:kern w:val="0"/>
                <w:sz w:val="18"/>
                <w:szCs w:val="18"/>
              </w:rPr>
              <w:t>《已核销手册（账册）海关数据调整表》及电子数据和证明材料</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ascii="黑体" w:hAnsi="黑体" w:eastAsia="黑体" w:cs="Microsoft Himalaya"/>
                <w:kern w:val="0"/>
                <w:sz w:val="18"/>
                <w:szCs w:val="18"/>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hint="default" w:ascii="黑体" w:hAnsi="黑体" w:eastAsia="黑体" w:cs="Microsoft Himalaya"/>
                <w:kern w:val="0"/>
                <w:sz w:val="18"/>
                <w:szCs w:val="18"/>
              </w:rPr>
              <w:t>年度进料加工业务核销后需进行进料加工企业计划分配率调整</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ascii="黑体" w:hAnsi="黑体" w:eastAsia="黑体" w:cs="Times New Roman"/>
                <w:kern w:val="0"/>
                <w:sz w:val="18"/>
                <w:szCs w:val="18"/>
              </w:rPr>
              <w:t>当年度预计的进料加工计划分配率及书面合理理由</w:t>
            </w:r>
          </w:p>
        </w:tc>
        <w:tc>
          <w:tcPr>
            <w:tcW w:w="873"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r>
              <w:rPr>
                <w:rFonts w:eastAsia="黑体" w:cs="Times New Roman"/>
                <w:kern w:val="0"/>
                <w:sz w:val="18"/>
                <w:szCs w:val="18"/>
              </w:rPr>
              <w:t>1</w:t>
            </w:r>
            <w:r>
              <w:rPr>
                <w:rFonts w:hint="default" w:ascii="黑体" w:hAnsi="黑体" w:eastAsia="黑体" w:cs="Microsoft Himalaya"/>
                <w:kern w:val="0"/>
                <w:sz w:val="18"/>
                <w:szCs w:val="18"/>
              </w:rPr>
              <w:t>份</w:t>
            </w:r>
          </w:p>
        </w:tc>
        <w:tc>
          <w:tcPr>
            <w:tcW w:w="90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ascii="宋体" w:hAnsi="宋体" w:cs="Times New Roman"/>
          <w:kern w:val="0"/>
        </w:rPr>
      </w:pPr>
      <w:r>
        <w:rPr>
          <w:rFonts w:ascii="宋体" w:hAnsi="宋体" w:cs="Times New Roman"/>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kern w:val="0"/>
        </w:rPr>
        <w:t>https://etax.xinjiang.chinatax.gov.cn/yhs-web/cxzx/bmap.html#/bsdt?code=bsdt&amp;id=9916</w:t>
      </w:r>
      <w:r>
        <w:rPr>
          <w:rStyle w:val="20"/>
          <w:rFonts w:cs="Times New Roman"/>
          <w:b/>
          <w:kern w:val="0"/>
        </w:rPr>
        <w:fldChar w:fldCharType="end"/>
      </w:r>
    </w:p>
    <w:p>
      <w:pPr>
        <w:wordWrap w:val="0"/>
        <w:spacing w:line="360" w:lineRule="auto"/>
        <w:ind w:firstLine="480"/>
        <w:jc w:val="left"/>
        <w:rPr>
          <w:rFonts w:hint="default" w:ascii="宋体" w:hAnsi="宋体" w:cs="Times New Roman"/>
          <w:kern w:val="0"/>
        </w:rPr>
      </w:pPr>
      <w:r>
        <w:rPr>
          <w:rFonts w:ascii="宋体" w:hAnsi="宋体" w:cs="Times New Roman"/>
          <w:kern w:val="0"/>
        </w:rPr>
        <w:t>新疆维吾尔自治区电子税务局网址为：</w:t>
      </w:r>
    </w:p>
    <w:p>
      <w:pPr>
        <w:wordWrap w:val="0"/>
        <w:spacing w:line="360" w:lineRule="auto"/>
        <w:ind w:firstLine="482"/>
        <w:jc w:val="left"/>
        <w:rPr>
          <w:rStyle w:val="20"/>
          <w:rFonts w:hint="default" w:cs="Times New Roman"/>
          <w:b/>
          <w:kern w:val="0"/>
        </w:rPr>
      </w:pPr>
      <w:r>
        <w:rPr>
          <w:rStyle w:val="20"/>
          <w:rFonts w:cs="Times New Roman"/>
          <w:b/>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b/>
          <w:kern w:val="0"/>
        </w:rPr>
        <w:t>https://etax.xinjiang.chinatax.gov.cn/yhs-web/cxzx/bmap.html#/bsdt?code=bsdt&amp;id=9916</w:t>
      </w:r>
      <w:r>
        <w:rPr>
          <w:rStyle w:val="20"/>
          <w:rFonts w:cs="Times New Roman"/>
          <w:b/>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cs="Times New Roman"/>
          <w:kern w:val="0"/>
        </w:rPr>
      </w:pPr>
      <w:r>
        <w:rPr>
          <w:rFonts w:cs="Times New Roman"/>
          <w:kern w:val="0"/>
        </w:rPr>
        <w:drawing>
          <wp:inline distT="0" distB="0" distL="114300" distR="114300">
            <wp:extent cx="5184140" cy="1475105"/>
            <wp:effectExtent l="0" t="0" r="12700" b="3175"/>
            <wp:docPr id="100"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7" descr="出口退免税流程图(已使用过、进料加工、证明、卷烟）"/>
                    <pic:cNvPicPr>
                      <a:picLocks noChangeAspect="1"/>
                    </pic:cNvPicPr>
                  </pic:nvPicPr>
                  <pic:blipFill>
                    <a:blip r:embed="rId17"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ins w:id="4143" w:author="纳服处查询" w:date="2023-06-14T10:13:14Z"/>
          <w:rFonts w:hint="default" w:ascii="宋体" w:hAnsi="宋体" w:cs="Times New Roman"/>
          <w:kern w:val="0"/>
        </w:rPr>
      </w:pPr>
      <w:ins w:id="4144" w:author="纳服处查询" w:date="2023-06-14T10:13:14Z">
        <w:r>
          <w:rPr>
            <w:rFonts w:cs="Times New Roman"/>
            <w:kern w:val="0"/>
          </w:rPr>
          <w:t>4.</w:t>
        </w:r>
      </w:ins>
      <w:ins w:id="4145" w:author="纳服处查询" w:date="2023-06-14T10:13:14Z">
        <w:r>
          <w:rPr>
            <w:rFonts w:hint="eastAsia" w:cs="Times New Roman"/>
            <w:kern w:val="0"/>
          </w:rPr>
          <w:t>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ins w:id="4146" w:author="纳服处查询" w:date="2023-06-14T10:13:14Z"/>
          <w:rFonts w:hint="default" w:ascii="宋体" w:hAnsi="宋体" w:cs="Times New Roman"/>
          <w:kern w:val="0"/>
        </w:rPr>
      </w:pPr>
      <w:ins w:id="4147" w:author="纳服处查询" w:date="2023-06-14T10:13:14Z">
        <w:r>
          <w:rPr>
            <w:rFonts w:cs="Times New Roman"/>
            <w:kern w:val="0"/>
          </w:rPr>
          <w:t>5.</w:t>
        </w:r>
      </w:ins>
      <w:ins w:id="4148" w:author="纳服处查询" w:date="2023-06-14T10:13:14Z">
        <w:r>
          <w:rPr>
            <w:rFonts w:ascii="宋体" w:hAnsi="宋体" w:cs="Times New Roman"/>
            <w:kern w:val="0"/>
          </w:rPr>
          <w:t>生产企业本年</w:t>
        </w:r>
      </w:ins>
      <w:ins w:id="4149" w:author="纳服处查询" w:date="2023-06-14T10:13:14Z">
        <w:r>
          <w:rPr>
            <w:rFonts w:cs="Times New Roman"/>
            <w:kern w:val="0"/>
          </w:rPr>
          <w:t>4</w:t>
        </w:r>
      </w:ins>
      <w:ins w:id="4150" w:author="纳服处查询" w:date="2023-06-14T10:13:14Z">
        <w:r>
          <w:rPr>
            <w:rFonts w:ascii="宋体" w:hAnsi="宋体" w:cs="Times New Roman"/>
            <w:kern w:val="0"/>
          </w:rPr>
          <w:t>月</w:t>
        </w:r>
      </w:ins>
      <w:ins w:id="4151" w:author="纳服处查询" w:date="2023-06-14T10:13:14Z">
        <w:r>
          <w:rPr>
            <w:rFonts w:cs="Times New Roman"/>
            <w:kern w:val="0"/>
          </w:rPr>
          <w:t>20</w:t>
        </w:r>
      </w:ins>
      <w:ins w:id="4152" w:author="纳服处查询" w:date="2023-06-14T10:13:14Z">
        <w:r>
          <w:rPr>
            <w:rFonts w:ascii="宋体" w:hAnsi="宋体" w:cs="Times New Roman"/>
            <w:kern w:val="0"/>
          </w:rPr>
          <w:t>日前未进行核销的，对该企业的出口退（免）税业务主管税务机关暂不办理，在其进行核销后再办理。</w:t>
        </w:r>
      </w:ins>
    </w:p>
    <w:p>
      <w:pPr>
        <w:wordWrap w:val="0"/>
        <w:spacing w:line="360" w:lineRule="auto"/>
        <w:ind w:firstLine="480"/>
        <w:rPr>
          <w:ins w:id="4153" w:author="纳服处查询" w:date="2023-06-14T10:13:14Z"/>
          <w:rFonts w:hint="default" w:ascii="宋体" w:hAnsi="宋体" w:cs="Times New Roman"/>
          <w:kern w:val="0"/>
        </w:rPr>
      </w:pPr>
      <w:ins w:id="4154" w:author="纳服处查询" w:date="2023-06-14T10:13:14Z">
        <w:r>
          <w:rPr>
            <w:rFonts w:cs="Times New Roman"/>
            <w:kern w:val="0"/>
          </w:rPr>
          <w:t>6.</w:t>
        </w:r>
      </w:ins>
      <w:ins w:id="4155" w:author="纳服处查询" w:date="2023-06-14T10:13:14Z">
        <w:r>
          <w:rPr>
            <w:rFonts w:ascii="宋体" w:hAnsi="宋体" w:cs="Times New Roman"/>
            <w:kern w:val="0"/>
          </w:rPr>
          <w:t>生产企业发现核销数据有误的，应在发现次月按照有关规定向主管税务机关重新办理核销手续。</w:t>
        </w:r>
      </w:ins>
    </w:p>
    <w:p>
      <w:pPr>
        <w:wordWrap w:val="0"/>
        <w:spacing w:line="360" w:lineRule="auto"/>
        <w:ind w:firstLine="480"/>
        <w:rPr>
          <w:del w:id="4156" w:author="纳服处查询" w:date="2023-06-14T10:13:14Z"/>
          <w:rFonts w:hint="default" w:ascii="宋体" w:hAnsi="宋体" w:cs="Times New Roman"/>
          <w:kern w:val="0"/>
        </w:rPr>
      </w:pPr>
      <w:del w:id="4157" w:author="纳服处查询" w:date="2023-06-14T10:13:14Z">
        <w:r>
          <w:rPr>
            <w:rFonts w:cs="Times New Roman"/>
            <w:kern w:val="0"/>
          </w:rPr>
          <w:delText>4.</w:delText>
        </w:r>
      </w:del>
      <w:del w:id="4158" w:author="纳服处查询" w:date="2023-06-14T10:13:14Z">
        <w:r>
          <w:rPr>
            <w:rFonts w:ascii="宋体" w:hAnsi="宋体" w:cs="Times New Roman"/>
            <w:kern w:val="0"/>
          </w:rPr>
          <w:delText>无纸化企业只应报送通过税控数字证书签名后的申报电子数据，相关纸质申报资料留存备查。</w:delText>
        </w:r>
      </w:del>
    </w:p>
    <w:p>
      <w:pPr>
        <w:wordWrap w:val="0"/>
        <w:spacing w:line="360" w:lineRule="auto"/>
        <w:ind w:firstLine="480"/>
        <w:rPr>
          <w:del w:id="4159" w:author="纳服处查询" w:date="2023-06-14T10:13:14Z"/>
          <w:rFonts w:hint="default" w:ascii="宋体" w:hAnsi="宋体" w:cs="Times New Roman"/>
          <w:kern w:val="0"/>
        </w:rPr>
      </w:pPr>
      <w:del w:id="4160" w:author="纳服处查询" w:date="2023-06-14T10:13:14Z">
        <w:r>
          <w:rPr>
            <w:rFonts w:cs="Times New Roman"/>
            <w:kern w:val="0"/>
          </w:rPr>
          <w:delText>5.</w:delText>
        </w:r>
      </w:del>
      <w:del w:id="4161" w:author="纳服处查询" w:date="2023-06-14T10:13:14Z">
        <w:r>
          <w:rPr>
            <w:rFonts w:ascii="宋体" w:hAnsi="宋体" w:cs="Times New Roman"/>
            <w:kern w:val="0"/>
          </w:rPr>
          <w:delText>生产企业本年</w:delText>
        </w:r>
      </w:del>
      <w:del w:id="4162" w:author="纳服处查询" w:date="2023-06-14T10:13:14Z">
        <w:r>
          <w:rPr>
            <w:rFonts w:cs="Times New Roman"/>
            <w:kern w:val="0"/>
          </w:rPr>
          <w:delText>4</w:delText>
        </w:r>
      </w:del>
      <w:del w:id="4163" w:author="纳服处查询" w:date="2023-06-14T10:13:14Z">
        <w:r>
          <w:rPr>
            <w:rFonts w:ascii="宋体" w:hAnsi="宋体" w:cs="Times New Roman"/>
            <w:kern w:val="0"/>
          </w:rPr>
          <w:delText>月</w:delText>
        </w:r>
      </w:del>
      <w:del w:id="4164" w:author="纳服处查询" w:date="2023-06-14T10:13:14Z">
        <w:r>
          <w:rPr>
            <w:rFonts w:cs="Times New Roman"/>
            <w:kern w:val="0"/>
          </w:rPr>
          <w:delText>20</w:delText>
        </w:r>
      </w:del>
      <w:del w:id="4165" w:author="纳服处查询" w:date="2023-06-14T10:13:14Z">
        <w:r>
          <w:rPr>
            <w:rFonts w:ascii="宋体" w:hAnsi="宋体" w:cs="Times New Roman"/>
            <w:kern w:val="0"/>
          </w:rPr>
          <w:delText>日前未进行核销的，对该企业的出口退（免）税业务主管税务机关暂不办理，在其进行核销后再办理。</w:delText>
        </w:r>
      </w:del>
    </w:p>
    <w:p>
      <w:pPr>
        <w:wordWrap w:val="0"/>
        <w:spacing w:line="360" w:lineRule="auto"/>
        <w:ind w:firstLine="480"/>
        <w:rPr>
          <w:del w:id="4166" w:author="纳服处查询" w:date="2023-06-14T10:13:14Z"/>
          <w:rFonts w:ascii="宋体" w:hAnsi="宋体" w:cs="Times New Roman"/>
          <w:kern w:val="0"/>
        </w:rPr>
      </w:pPr>
      <w:del w:id="4167" w:author="纳服处查询" w:date="2023-06-14T10:13:14Z">
        <w:r>
          <w:rPr>
            <w:rFonts w:cs="Times New Roman"/>
            <w:kern w:val="0"/>
          </w:rPr>
          <w:delText>6.</w:delText>
        </w:r>
      </w:del>
      <w:del w:id="4168" w:author="纳服处查询" w:date="2023-06-14T10:13:14Z">
        <w:r>
          <w:rPr>
            <w:rFonts w:ascii="宋体" w:hAnsi="宋体" w:cs="Times New Roman"/>
            <w:kern w:val="0"/>
          </w:rPr>
          <w:delText>生产企业发现核销数据有误的，应在发现次月按照有关规定向主管税务机关重新办理核销手续。</w:delText>
        </w:r>
      </w:del>
    </w:p>
    <w:p>
      <w:pPr>
        <w:wordWrap w:val="0"/>
        <w:spacing w:line="360" w:lineRule="auto"/>
        <w:ind w:firstLine="480" w:firstLineChars="200"/>
        <w:rPr>
          <w:rFonts w:ascii="宋体" w:hAnsi="宋体" w:eastAsia="宋体"/>
          <w:sz w:val="24"/>
          <w:szCs w:val="24"/>
        </w:rPr>
      </w:pPr>
      <w:r>
        <w:rPr>
          <w:rFonts w:hint="eastAsia" w:ascii="宋体" w:hAnsi="宋体" w:cs="Times New Roman"/>
          <w:kern w:val="0"/>
          <w:lang w:val="en-US" w:eastAsia="zh-CN"/>
        </w:rPr>
        <w:t>7.</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53" w:name="_Toc25588_WPSOffice_Level1"/>
      <w:bookmarkStart w:id="54" w:name="_Toc2632"/>
      <w:bookmarkStart w:id="55" w:name="_Toc438177264_WPSOffice_Level3"/>
      <w:bookmarkStart w:id="56" w:name="_Toc13078424"/>
      <w:bookmarkStart w:id="57" w:name="_Toc30540_WPSOffice_Level2"/>
      <w:bookmarkStart w:id="58" w:name="_Toc318121060_WPSOffice_Level3"/>
      <w:bookmarkStart w:id="59" w:name="_Toc28291_WPSOffice_Level2"/>
      <w:bookmarkStart w:id="60" w:name="_Toc13078430"/>
      <w:bookmarkStart w:id="61" w:name="_Toc969437704_WPSOffice_Level2"/>
      <w:bookmarkStart w:id="62" w:name="_Toc701689219_WPSOffice_Level3"/>
      <w:bookmarkStart w:id="63" w:name="_Toc13078432"/>
      <w:r>
        <w:rPr>
          <w:rFonts w:eastAsia="黑体" w:cs="Times New Roman"/>
          <w:b/>
          <w:bCs/>
          <w:kern w:val="0"/>
          <w:sz w:val="28"/>
          <w:szCs w:val="28"/>
        </w:rPr>
        <w:br w:type="page"/>
      </w:r>
    </w:p>
    <w:bookmarkEnd w:id="53"/>
    <w:bookmarkEnd w:id="54"/>
    <w:bookmarkEnd w:id="55"/>
    <w:bookmarkEnd w:id="56"/>
    <w:bookmarkEnd w:id="57"/>
    <w:bookmarkEnd w:id="58"/>
    <w:bookmarkEnd w:id="59"/>
    <w:bookmarkEnd w:id="60"/>
    <w:bookmarkEnd w:id="61"/>
    <w:bookmarkEnd w:id="62"/>
    <w:bookmarkEnd w:id="63"/>
    <w:p>
      <w:pPr>
        <w:wordWrap w:val="0"/>
        <w:spacing w:before="336" w:beforeLines="100" w:after="336" w:afterLines="100" w:line="360" w:lineRule="auto"/>
        <w:outlineLvl w:val="2"/>
        <w:rPr>
          <w:rFonts w:hint="default" w:eastAsia="黑体" w:cs="Times New Roman"/>
          <w:b/>
          <w:bCs/>
          <w:kern w:val="24"/>
          <w:sz w:val="28"/>
          <w:szCs w:val="28"/>
        </w:rPr>
      </w:pPr>
      <w:bookmarkStart w:id="64" w:name="_Toc260241140_WPSOffice_Level3"/>
      <w:bookmarkStart w:id="65" w:name="_Toc18918"/>
      <w:r>
        <w:rPr>
          <w:rFonts w:hint="eastAsia" w:eastAsia="黑体" w:cs="Times New Roman"/>
          <w:b/>
          <w:bCs/>
          <w:sz w:val="32"/>
          <w:szCs w:val="32"/>
          <w:lang w:val="en-US" w:eastAsia="zh-CN"/>
        </w:rPr>
        <w:t>146</w:t>
      </w:r>
      <w:r>
        <w:rPr>
          <w:rFonts w:eastAsia="黑体" w:cs="Times New Roman"/>
          <w:b/>
          <w:bCs/>
          <w:kern w:val="24"/>
          <w:sz w:val="28"/>
          <w:szCs w:val="28"/>
        </w:rPr>
        <w:t>　出口退（免）税证明开具</w:t>
      </w:r>
      <w:bookmarkEnd w:id="64"/>
      <w:bookmarkEnd w:id="65"/>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出口退（免）税证明开具</w:t>
      </w:r>
    </w:p>
    <w:p>
      <w:pPr>
        <w:wordWrap w:val="0"/>
        <w:spacing w:line="360" w:lineRule="auto"/>
        <w:ind w:firstLine="480"/>
        <w:rPr>
          <w:rFonts w:hint="default" w:ascii="宋体" w:hAnsi="宋体" w:eastAsia="黑体" w:cs="Times New Roman"/>
          <w:bCs/>
          <w:kern w:val="0"/>
        </w:rPr>
      </w:pPr>
      <w:r>
        <w:rPr>
          <w:rFonts w:ascii="宋体" w:hAnsi="宋体" w:eastAsia="黑体" w:cs="Times New Roman"/>
          <w:bCs/>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出口退（免）税证明开具事项包括：代理出口货物证明开具、代理进口货物证明开具、出口货物退运已补税（未退税）证明开具、出口货物转内销证明开具、委托出口货物证明开具及中标证明通知书开具。</w:t>
      </w:r>
    </w:p>
    <w:p>
      <w:pPr>
        <w:wordWrap w:val="0"/>
        <w:spacing w:line="360" w:lineRule="auto"/>
        <w:ind w:firstLine="480"/>
        <w:rPr>
          <w:rFonts w:hint="default" w:ascii="宋体" w:hAnsi="宋体" w:cs="Times New Roman"/>
          <w:kern w:val="0"/>
        </w:rPr>
      </w:pPr>
      <w:r>
        <w:rPr>
          <w:rFonts w:hint="default" w:ascii="宋体" w:hAnsi="宋体" w:cs="Times New Roman"/>
          <w:kern w:val="0"/>
        </w:rPr>
        <w:t>1.</w:t>
      </w:r>
      <w:r>
        <w:rPr>
          <w:rFonts w:ascii="宋体" w:hAnsi="宋体" w:cs="Times New Roman"/>
          <w:kern w:val="0"/>
        </w:rPr>
        <w:t>代理出口货物证明开具</w:t>
      </w:r>
    </w:p>
    <w:p>
      <w:pPr>
        <w:wordWrap w:val="0"/>
        <w:spacing w:line="360" w:lineRule="auto"/>
        <w:ind w:firstLine="480"/>
        <w:rPr>
          <w:rFonts w:hint="default" w:ascii="宋体" w:hAnsi="宋体" w:cs="Times New Roman"/>
          <w:kern w:val="0"/>
        </w:rPr>
      </w:pPr>
      <w:r>
        <w:rPr>
          <w:rFonts w:ascii="宋体" w:hAnsi="宋体" w:cs="Times New Roman"/>
          <w:kern w:val="0"/>
        </w:rPr>
        <w:t>受托方代理委托方企业出口业务后，需在自货物报关出口之日起至次年</w:t>
      </w:r>
      <w:r>
        <w:rPr>
          <w:rFonts w:hint="default" w:ascii="宋体" w:hAnsi="宋体" w:cs="Times New Roman"/>
          <w:kern w:val="0"/>
        </w:rPr>
        <w:t>4</w:t>
      </w:r>
      <w:r>
        <w:rPr>
          <w:rFonts w:ascii="宋体" w:hAnsi="宋体" w:cs="Times New Roman"/>
          <w:kern w:val="0"/>
        </w:rPr>
        <w:t>月</w:t>
      </w:r>
      <w:r>
        <w:rPr>
          <w:rFonts w:hint="default" w:ascii="宋体" w:hAnsi="宋体" w:cs="Times New Roman"/>
          <w:kern w:val="0"/>
        </w:rPr>
        <w:t xml:space="preserve">15 </w:t>
      </w:r>
      <w:r>
        <w:rPr>
          <w:rFonts w:ascii="宋体" w:hAnsi="宋体" w:cs="Times New Roman"/>
          <w:kern w:val="0"/>
        </w:rPr>
        <w:t>日前向其主管税务机关申请开具《代理出口货物证明》，并及时转交给委托方。逾期的，受托方不得申报开具《代理出口货物证明》。代理出口业务如发生在受托方被停止出口退税权期间的，按规定不予出具证明。</w:t>
      </w:r>
    </w:p>
    <w:p>
      <w:pPr>
        <w:wordWrap w:val="0"/>
        <w:spacing w:line="360" w:lineRule="auto"/>
        <w:ind w:firstLine="480"/>
        <w:rPr>
          <w:rFonts w:hint="default" w:ascii="宋体" w:hAnsi="宋体" w:cs="Times New Roman"/>
          <w:kern w:val="0"/>
        </w:rPr>
      </w:pPr>
      <w:r>
        <w:rPr>
          <w:rFonts w:hint="default" w:ascii="宋体" w:hAnsi="宋体" w:cs="Times New Roman"/>
          <w:kern w:val="0"/>
        </w:rPr>
        <w:t>2.</w:t>
      </w:r>
      <w:r>
        <w:rPr>
          <w:rFonts w:ascii="宋体" w:hAnsi="宋体" w:cs="Times New Roman"/>
          <w:kern w:val="0"/>
        </w:rPr>
        <w:t>代理进口货物证明开具</w:t>
      </w:r>
    </w:p>
    <w:p>
      <w:pPr>
        <w:wordWrap w:val="0"/>
        <w:spacing w:line="360" w:lineRule="auto"/>
        <w:ind w:firstLine="480"/>
        <w:rPr>
          <w:rFonts w:hint="default" w:ascii="宋体" w:hAnsi="宋体" w:cs="Times New Roman"/>
          <w:kern w:val="0"/>
        </w:rPr>
      </w:pPr>
      <w:r>
        <w:rPr>
          <w:rFonts w:ascii="宋体" w:hAnsi="宋体" w:cs="Times New Roman"/>
          <w:kern w:val="0"/>
        </w:rPr>
        <w:t>以双委托方式（生产企业进口料件、出口成品均委托出口企业办理）从事的进料加工业务，委托进口加工贸易料件，受托进口企业及时向其主管税务机关申请开具《代理进口货物证明》，并及时转交给委托方，委托方据此向其主管税务机关申请办理退（免）税相关业务。</w:t>
      </w:r>
    </w:p>
    <w:p>
      <w:pPr>
        <w:wordWrap w:val="0"/>
        <w:spacing w:line="360" w:lineRule="auto"/>
        <w:ind w:firstLine="480"/>
        <w:rPr>
          <w:rFonts w:hint="default" w:ascii="宋体" w:hAnsi="宋体" w:cs="Times New Roman"/>
          <w:kern w:val="0"/>
        </w:rPr>
      </w:pPr>
      <w:r>
        <w:rPr>
          <w:rFonts w:hint="default" w:ascii="宋体" w:hAnsi="宋体" w:cs="Times New Roman"/>
          <w:kern w:val="0"/>
        </w:rPr>
        <w:t>3.</w:t>
      </w:r>
      <w:r>
        <w:rPr>
          <w:rFonts w:ascii="宋体" w:hAnsi="宋体" w:cs="Times New Roman"/>
          <w:kern w:val="0"/>
        </w:rPr>
        <w:t>委托出口货物证明开具</w:t>
      </w:r>
    </w:p>
    <w:p>
      <w:pPr>
        <w:wordWrap w:val="0"/>
        <w:spacing w:line="360" w:lineRule="auto"/>
        <w:ind w:firstLine="480"/>
        <w:rPr>
          <w:rFonts w:hint="default" w:ascii="宋体" w:hAnsi="宋体" w:cs="Times New Roman"/>
          <w:kern w:val="0"/>
        </w:rPr>
      </w:pPr>
      <w:r>
        <w:rPr>
          <w:rFonts w:ascii="宋体" w:hAnsi="宋体" w:cs="Times New Roman"/>
          <w:kern w:val="0"/>
        </w:rPr>
        <w:t>委托出口货物属于国家取消出口退税的，委托方应自货物报关出口之日起至次年</w:t>
      </w:r>
      <w:r>
        <w:rPr>
          <w:rFonts w:hint="default" w:ascii="宋体" w:hAnsi="宋体" w:cs="Times New Roman"/>
          <w:kern w:val="0"/>
        </w:rPr>
        <w:t xml:space="preserve">3 </w:t>
      </w:r>
      <w:r>
        <w:rPr>
          <w:rFonts w:ascii="宋体" w:hAnsi="宋体" w:cs="Times New Roman"/>
          <w:kern w:val="0"/>
        </w:rPr>
        <w:t>月</w:t>
      </w:r>
      <w:r>
        <w:rPr>
          <w:rFonts w:hint="default" w:ascii="宋体" w:hAnsi="宋体" w:cs="Times New Roman"/>
          <w:kern w:val="0"/>
        </w:rPr>
        <w:t xml:space="preserve">15 </w:t>
      </w:r>
      <w:r>
        <w:rPr>
          <w:rFonts w:ascii="宋体" w:hAnsi="宋体" w:cs="Times New Roman"/>
          <w:kern w:val="0"/>
        </w:rPr>
        <w:t>日前，凭委托代理出口协议（复印件）向主管税务机关申请开具《委托出口货物证明》，对于委托出口货物不属于国家取消出口退税的，税务机关不予办理。</w:t>
      </w:r>
    </w:p>
    <w:p>
      <w:pPr>
        <w:wordWrap w:val="0"/>
        <w:spacing w:line="360" w:lineRule="auto"/>
        <w:ind w:firstLine="480"/>
        <w:rPr>
          <w:rFonts w:hint="default" w:ascii="宋体" w:hAnsi="宋体" w:cs="Times New Roman"/>
          <w:kern w:val="0"/>
        </w:rPr>
      </w:pPr>
      <w:r>
        <w:rPr>
          <w:rFonts w:hint="default" w:ascii="宋体" w:hAnsi="宋体" w:cs="Times New Roman"/>
          <w:kern w:val="0"/>
        </w:rPr>
        <w:t>4.</w:t>
      </w:r>
      <w:r>
        <w:rPr>
          <w:rFonts w:ascii="宋体" w:hAnsi="宋体" w:cs="Times New Roman"/>
          <w:kern w:val="0"/>
        </w:rPr>
        <w:t>出口货物已补税</w:t>
      </w:r>
      <w:r>
        <w:rPr>
          <w:rFonts w:hint="default" w:ascii="宋体" w:hAnsi="宋体" w:cs="Times New Roman"/>
          <w:kern w:val="0"/>
        </w:rPr>
        <w:t>/</w:t>
      </w:r>
      <w:r>
        <w:rPr>
          <w:rFonts w:ascii="宋体" w:hAnsi="宋体" w:cs="Times New Roman"/>
          <w:kern w:val="0"/>
        </w:rPr>
        <w:t>未退税证明开具</w:t>
      </w:r>
    </w:p>
    <w:p>
      <w:pPr>
        <w:wordWrap w:val="0"/>
        <w:spacing w:line="360" w:lineRule="auto"/>
        <w:ind w:firstLine="480"/>
        <w:rPr>
          <w:rFonts w:hint="default" w:ascii="宋体" w:hAnsi="宋体" w:cs="Times New Roman"/>
          <w:kern w:val="0"/>
        </w:rPr>
      </w:pPr>
      <w:r>
        <w:rPr>
          <w:rFonts w:ascii="宋体" w:hAnsi="宋体" w:cs="Times New Roman"/>
          <w:kern w:val="0"/>
        </w:rPr>
        <w:t>出口货物报关离境、发生退运、且海关已签发出口货物报关单（出口退税专用）的，出口企业应先向主管税务机关申请开具《出口货物已补税</w:t>
      </w:r>
      <w:r>
        <w:rPr>
          <w:rFonts w:hint="default" w:ascii="宋体" w:hAnsi="宋体" w:cs="Times New Roman"/>
          <w:kern w:val="0"/>
        </w:rPr>
        <w:t>/</w:t>
      </w:r>
      <w:r>
        <w:rPr>
          <w:rFonts w:ascii="宋体" w:hAnsi="宋体" w:cs="Times New Roman"/>
          <w:kern w:val="0"/>
        </w:rPr>
        <w:t>未退税证明》，并携其到海关申请办理退运手续。委托出口的货物发生退运的，应由委托方向主管税务机关申请开具《出口货物已补税</w:t>
      </w:r>
      <w:r>
        <w:rPr>
          <w:rFonts w:hint="default" w:ascii="宋体" w:hAnsi="宋体" w:cs="Times New Roman"/>
          <w:kern w:val="0"/>
        </w:rPr>
        <w:t>/</w:t>
      </w:r>
      <w:r>
        <w:rPr>
          <w:rFonts w:ascii="宋体" w:hAnsi="宋体" w:cs="Times New Roman"/>
          <w:kern w:val="0"/>
        </w:rPr>
        <w:t>未退税证明》转交受托方，受托方凭该证明向主管税务机关申请开具《出口货物已补税</w:t>
      </w:r>
      <w:r>
        <w:rPr>
          <w:rFonts w:hint="default" w:ascii="宋体" w:hAnsi="宋体" w:cs="Times New Roman"/>
          <w:kern w:val="0"/>
        </w:rPr>
        <w:t>/</w:t>
      </w:r>
      <w:r>
        <w:rPr>
          <w:rFonts w:ascii="宋体" w:hAnsi="宋体" w:cs="Times New Roman"/>
          <w:kern w:val="0"/>
        </w:rPr>
        <w:t>未退税证明》。</w:t>
      </w:r>
    </w:p>
    <w:p>
      <w:pPr>
        <w:wordWrap w:val="0"/>
        <w:spacing w:line="360" w:lineRule="auto"/>
        <w:ind w:firstLine="480"/>
        <w:rPr>
          <w:rFonts w:hint="default" w:ascii="宋体" w:hAnsi="宋体" w:cs="Times New Roman"/>
          <w:kern w:val="0"/>
        </w:rPr>
      </w:pPr>
      <w:r>
        <w:rPr>
          <w:rFonts w:hint="default" w:ascii="宋体" w:hAnsi="宋体" w:cs="Times New Roman"/>
          <w:kern w:val="0"/>
        </w:rPr>
        <w:t>5.</w:t>
      </w:r>
      <w:r>
        <w:rPr>
          <w:rFonts w:ascii="宋体" w:hAnsi="宋体" w:cs="Times New Roman"/>
          <w:kern w:val="0"/>
        </w:rPr>
        <w:t>出口货物转内销证明开具</w:t>
      </w:r>
    </w:p>
    <w:p>
      <w:pPr>
        <w:wordWrap w:val="0"/>
        <w:spacing w:line="360" w:lineRule="auto"/>
        <w:ind w:firstLine="480"/>
        <w:rPr>
          <w:rFonts w:hint="default" w:ascii="宋体" w:hAnsi="宋体" w:cs="Times New Roman"/>
          <w:kern w:val="0"/>
        </w:rPr>
      </w:pPr>
      <w:r>
        <w:rPr>
          <w:rFonts w:ascii="宋体" w:hAnsi="宋体" w:cs="Times New Roman"/>
          <w:kern w:val="0"/>
        </w:rPr>
        <w:t>外贸企业发生原记入出口库存账的出口货物转内销或视同内销征税的，以及已申报退（免）税的出口货物发生退运并转内销的，外贸企业应于发生内销或视同内销的当月向主管税务机关申请开具《出口货物转内销证明》，并在取得出口货物转内销证明的下一个增值税纳税申报期内作为进项税额的抵扣凭证使用。原执行免退税办法的企业，在批准变更次月的增值税纳税申报期内可将原计入出口库存账的且未申报免退税的出口货物向主管税务机关申请开具《出口转内销证明》。</w:t>
      </w:r>
    </w:p>
    <w:p>
      <w:pPr>
        <w:wordWrap w:val="0"/>
        <w:spacing w:line="360" w:lineRule="auto"/>
        <w:ind w:firstLine="480"/>
        <w:rPr>
          <w:rFonts w:hint="default" w:ascii="宋体" w:hAnsi="宋体" w:cs="Times New Roman"/>
          <w:kern w:val="0"/>
        </w:rPr>
      </w:pPr>
      <w:r>
        <w:rPr>
          <w:rFonts w:hint="default" w:ascii="宋体" w:hAnsi="宋体" w:cs="Times New Roman"/>
          <w:kern w:val="0"/>
        </w:rPr>
        <w:t>6.</w:t>
      </w:r>
      <w:r>
        <w:rPr>
          <w:rFonts w:ascii="宋体" w:hAnsi="宋体" w:cs="Times New Roman"/>
          <w:kern w:val="0"/>
        </w:rPr>
        <w:t>中标证明通知书开具</w:t>
      </w:r>
    </w:p>
    <w:p>
      <w:pPr>
        <w:wordWrap w:val="0"/>
        <w:spacing w:line="360" w:lineRule="auto"/>
        <w:ind w:firstLine="480"/>
        <w:rPr>
          <w:rFonts w:hint="default" w:ascii="宋体" w:hAnsi="宋体" w:cs="Times New Roman"/>
          <w:kern w:val="0"/>
        </w:rPr>
      </w:pPr>
      <w:r>
        <w:rPr>
          <w:rFonts w:ascii="宋体" w:hAnsi="宋体" w:cs="Times New Roman"/>
          <w:kern w:val="0"/>
        </w:rPr>
        <w:t>利用外国政府贷款或国际金融组织贷款建设的项目，招标机构需在中标企业签订的供货合同生效后，向其所在地主管税务机关申请办理《中标证明通知书》。《中标证明通知书》是中标企业主管税务机关对中标企业销售中标机电产品申请退（免）税业务的审核内容之一。不属于规定范围的贷款机构和中标机电产品，不予办理。</w:t>
      </w:r>
    </w:p>
    <w:p>
      <w:pPr>
        <w:wordWrap w:val="0"/>
        <w:spacing w:line="360" w:lineRule="auto"/>
        <w:ind w:firstLine="480"/>
        <w:jc w:val="left"/>
        <w:rPr>
          <w:rFonts w:hint="default" w:ascii="宋体" w:hAnsi="宋体" w:eastAsia="黑体" w:cs="Times New Roman"/>
          <w:bCs/>
        </w:rPr>
      </w:pPr>
      <w:r>
        <w:rPr>
          <w:rFonts w:ascii="宋体" w:hAnsi="宋体" w:eastAsia="黑体" w:cs="Times New Roman"/>
          <w:bCs/>
        </w:rPr>
        <w:t>【设定依据】</w:t>
      </w:r>
    </w:p>
    <w:p>
      <w:pPr>
        <w:wordWrap w:val="0"/>
        <w:spacing w:line="360" w:lineRule="auto"/>
        <w:ind w:firstLine="480"/>
        <w:rPr>
          <w:ins w:id="4169" w:author="纳服处查询" w:date="2023-06-14T10:13:40Z"/>
          <w:rFonts w:hint="default" w:ascii="宋体" w:hAnsi="宋体" w:cs="Times New Roman"/>
          <w:kern w:val="0"/>
        </w:rPr>
      </w:pPr>
      <w:ins w:id="4170" w:author="纳服处查询" w:date="2023-06-14T10:13:40Z">
        <w:r>
          <w:rPr>
            <w:rFonts w:hint="default" w:ascii="宋体" w:hAnsi="宋体" w:cs="Times New Roman"/>
            <w:kern w:val="0"/>
          </w:rPr>
          <w:t>1.</w:t>
        </w:r>
      </w:ins>
      <w:ins w:id="4171" w:author="纳服处查询" w:date="2023-06-14T10:13:40Z">
        <w:r>
          <w:rPr>
            <w:rFonts w:ascii="宋体" w:hAnsi="宋体" w:cs="Times New Roman"/>
            <w:kern w:val="0"/>
          </w:rPr>
          <w:t>《国家税务总局关于发布〈出口货物劳务增值税和消费税管理办法〉的公告》（国家税务总局公告</w:t>
        </w:r>
      </w:ins>
      <w:ins w:id="4172" w:author="纳服处查询" w:date="2023-06-14T10:13:40Z">
        <w:r>
          <w:rPr>
            <w:rFonts w:hint="default" w:ascii="宋体" w:hAnsi="宋体" w:cs="Times New Roman"/>
            <w:kern w:val="0"/>
          </w:rPr>
          <w:t xml:space="preserve">2012 </w:t>
        </w:r>
      </w:ins>
      <w:ins w:id="4173" w:author="纳服处查询" w:date="2023-06-14T10:13:40Z">
        <w:r>
          <w:rPr>
            <w:rFonts w:ascii="宋体" w:hAnsi="宋体" w:cs="Times New Roman"/>
            <w:kern w:val="0"/>
          </w:rPr>
          <w:t>年第</w:t>
        </w:r>
      </w:ins>
      <w:ins w:id="4174" w:author="纳服处查询" w:date="2023-06-14T10:13:40Z">
        <w:r>
          <w:rPr>
            <w:rFonts w:hint="default" w:ascii="宋体" w:hAnsi="宋体" w:cs="Times New Roman"/>
            <w:kern w:val="0"/>
          </w:rPr>
          <w:t xml:space="preserve">24 </w:t>
        </w:r>
      </w:ins>
      <w:ins w:id="4175" w:author="纳服处查询" w:date="2023-06-14T10:13:40Z">
        <w:r>
          <w:rPr>
            <w:rFonts w:ascii="宋体" w:hAnsi="宋体" w:cs="Times New Roman"/>
            <w:kern w:val="0"/>
          </w:rPr>
          <w:t>号）第十条</w:t>
        </w:r>
      </w:ins>
    </w:p>
    <w:p>
      <w:pPr>
        <w:wordWrap w:val="0"/>
        <w:spacing w:line="360" w:lineRule="auto"/>
        <w:ind w:firstLine="480"/>
        <w:rPr>
          <w:ins w:id="4176" w:author="纳服处查询" w:date="2023-06-14T10:13:40Z"/>
          <w:rFonts w:hint="default" w:ascii="宋体" w:hAnsi="宋体" w:cs="Times New Roman"/>
          <w:kern w:val="0"/>
        </w:rPr>
      </w:pPr>
      <w:ins w:id="4177" w:author="纳服处查询" w:date="2023-06-14T10:13:40Z">
        <w:r>
          <w:rPr>
            <w:rFonts w:hint="default" w:ascii="宋体" w:hAnsi="宋体" w:cs="Times New Roman"/>
            <w:kern w:val="0"/>
          </w:rPr>
          <w:t>2.</w:t>
        </w:r>
      </w:ins>
      <w:ins w:id="4178" w:author="纳服处查询" w:date="2023-06-14T10:13:40Z">
        <w:r>
          <w:rPr>
            <w:rFonts w:ascii="宋体" w:hAnsi="宋体" w:cs="Times New Roman"/>
            <w:kern w:val="0"/>
          </w:rPr>
          <w:t>《国家税务总局关于发布〈市场采购贸易方式出口货物免税管理办法（试行）〉的公告》（国家税务总局公告</w:t>
        </w:r>
      </w:ins>
      <w:ins w:id="4179" w:author="纳服处查询" w:date="2023-06-14T10:13:40Z">
        <w:r>
          <w:rPr>
            <w:rFonts w:hint="default" w:ascii="宋体" w:hAnsi="宋体" w:cs="Times New Roman"/>
            <w:kern w:val="0"/>
          </w:rPr>
          <w:t xml:space="preserve">2015 </w:t>
        </w:r>
      </w:ins>
      <w:ins w:id="4180" w:author="纳服处查询" w:date="2023-06-14T10:13:40Z">
        <w:r>
          <w:rPr>
            <w:rFonts w:ascii="宋体" w:hAnsi="宋体" w:cs="Times New Roman"/>
            <w:kern w:val="0"/>
          </w:rPr>
          <w:t>年第</w:t>
        </w:r>
      </w:ins>
      <w:ins w:id="4181" w:author="纳服处查询" w:date="2023-06-14T10:13:40Z">
        <w:r>
          <w:rPr>
            <w:rFonts w:hint="default" w:ascii="宋体" w:hAnsi="宋体" w:cs="Times New Roman"/>
            <w:kern w:val="0"/>
          </w:rPr>
          <w:t xml:space="preserve">89 </w:t>
        </w:r>
      </w:ins>
      <w:ins w:id="4182" w:author="纳服处查询" w:date="2023-06-14T10:13:40Z">
        <w:r>
          <w:rPr>
            <w:rFonts w:ascii="宋体" w:hAnsi="宋体" w:cs="Times New Roman"/>
            <w:kern w:val="0"/>
          </w:rPr>
          <w:t>号）第四条</w:t>
        </w:r>
      </w:ins>
    </w:p>
    <w:p>
      <w:pPr>
        <w:wordWrap w:val="0"/>
        <w:spacing w:line="360" w:lineRule="auto"/>
        <w:ind w:firstLine="480"/>
        <w:rPr>
          <w:ins w:id="4183" w:author="纳服处查询" w:date="2023-06-14T10:13:40Z"/>
          <w:rFonts w:hint="default" w:ascii="宋体" w:hAnsi="宋体" w:cs="Times New Roman"/>
          <w:kern w:val="0"/>
        </w:rPr>
      </w:pPr>
      <w:ins w:id="4184" w:author="纳服处查询" w:date="2023-06-14T10:13:40Z">
        <w:r>
          <w:rPr>
            <w:rFonts w:hint="default" w:ascii="宋体" w:hAnsi="宋体" w:cs="Times New Roman"/>
            <w:kern w:val="0"/>
          </w:rPr>
          <w:t>3.</w:t>
        </w:r>
      </w:ins>
      <w:ins w:id="4185" w:author="纳服处查询" w:date="2023-06-14T10:13:40Z">
        <w:r>
          <w:rPr>
            <w:rFonts w:ascii="宋体" w:hAnsi="宋体" w:cs="Times New Roman"/>
            <w:kern w:val="0"/>
          </w:rPr>
          <w:t>《国家税务总局关于出口货物劳务增值税和消费税有关问题的公告》（国家税务总局公告</w:t>
        </w:r>
      </w:ins>
      <w:ins w:id="4186" w:author="纳服处查询" w:date="2023-06-14T10:13:40Z">
        <w:r>
          <w:rPr>
            <w:rFonts w:hint="default" w:ascii="宋体" w:hAnsi="宋体" w:cs="Times New Roman"/>
            <w:kern w:val="0"/>
          </w:rPr>
          <w:t xml:space="preserve">2013 </w:t>
        </w:r>
      </w:ins>
      <w:ins w:id="4187" w:author="纳服处查询" w:date="2023-06-14T10:13:40Z">
        <w:r>
          <w:rPr>
            <w:rFonts w:ascii="宋体" w:hAnsi="宋体" w:cs="Times New Roman"/>
            <w:kern w:val="0"/>
          </w:rPr>
          <w:t>年第</w:t>
        </w:r>
      </w:ins>
      <w:ins w:id="4188" w:author="纳服处查询" w:date="2023-06-14T10:13:40Z">
        <w:r>
          <w:rPr>
            <w:rFonts w:hint="default" w:ascii="宋体" w:hAnsi="宋体" w:cs="Times New Roman"/>
            <w:kern w:val="0"/>
          </w:rPr>
          <w:t xml:space="preserve">65 </w:t>
        </w:r>
      </w:ins>
      <w:ins w:id="4189" w:author="纳服处查询" w:date="2023-06-14T10:13:40Z">
        <w:r>
          <w:rPr>
            <w:rFonts w:ascii="宋体" w:hAnsi="宋体" w:cs="Times New Roman"/>
            <w:kern w:val="0"/>
          </w:rPr>
          <w:t>号）第十一条</w:t>
        </w:r>
      </w:ins>
    </w:p>
    <w:p>
      <w:pPr>
        <w:wordWrap w:val="0"/>
        <w:spacing w:line="360" w:lineRule="auto"/>
        <w:ind w:firstLine="480"/>
        <w:rPr>
          <w:ins w:id="4190" w:author="纳服处查询" w:date="2023-06-14T10:13:40Z"/>
          <w:rFonts w:hint="default" w:ascii="宋体" w:hAnsi="宋体" w:cs="Times New Roman"/>
          <w:kern w:val="0"/>
        </w:rPr>
      </w:pPr>
      <w:ins w:id="4191" w:author="纳服处查询" w:date="2023-06-14T10:13:40Z">
        <w:r>
          <w:rPr>
            <w:rFonts w:hint="default" w:ascii="宋体" w:hAnsi="宋体" w:cs="Times New Roman"/>
            <w:kern w:val="0"/>
          </w:rPr>
          <w:t>4.</w:t>
        </w:r>
      </w:ins>
      <w:ins w:id="4192" w:author="纳服处查询" w:date="2023-06-14T10:13:40Z">
        <w:r>
          <w:rPr>
            <w:rFonts w:ascii="宋体" w:hAnsi="宋体" w:cs="Times New Roman"/>
            <w:kern w:val="0"/>
          </w:rPr>
          <w:t>《国家税务总局关于出口退（免）税有关问题的公告》（国家税务总局公告</w:t>
        </w:r>
      </w:ins>
      <w:ins w:id="4193" w:author="纳服处查询" w:date="2023-06-14T10:13:40Z">
        <w:r>
          <w:rPr>
            <w:rFonts w:hint="default" w:ascii="宋体" w:hAnsi="宋体" w:cs="Times New Roman"/>
            <w:kern w:val="0"/>
          </w:rPr>
          <w:t xml:space="preserve">2015 </w:t>
        </w:r>
      </w:ins>
      <w:ins w:id="4194" w:author="纳服处查询" w:date="2023-06-14T10:13:40Z">
        <w:r>
          <w:rPr>
            <w:rFonts w:ascii="宋体" w:hAnsi="宋体" w:cs="Times New Roman"/>
            <w:kern w:val="0"/>
          </w:rPr>
          <w:t>年第</w:t>
        </w:r>
      </w:ins>
      <w:ins w:id="4195" w:author="纳服处查询" w:date="2023-06-14T10:13:40Z">
        <w:r>
          <w:rPr>
            <w:rFonts w:hint="default" w:ascii="宋体" w:hAnsi="宋体" w:cs="Times New Roman"/>
            <w:kern w:val="0"/>
          </w:rPr>
          <w:t xml:space="preserve">29 </w:t>
        </w:r>
      </w:ins>
      <w:ins w:id="4196" w:author="纳服处查询" w:date="2023-06-14T10:13:40Z">
        <w:r>
          <w:rPr>
            <w:rFonts w:ascii="宋体" w:hAnsi="宋体" w:cs="Times New Roman"/>
            <w:kern w:val="0"/>
          </w:rPr>
          <w:t>号）第三条</w:t>
        </w:r>
      </w:ins>
    </w:p>
    <w:p>
      <w:pPr>
        <w:wordWrap w:val="0"/>
        <w:spacing w:line="360" w:lineRule="auto"/>
        <w:ind w:firstLine="480"/>
        <w:rPr>
          <w:ins w:id="4197" w:author="纳服处查询" w:date="2023-06-14T10:13:40Z"/>
          <w:rFonts w:hint="default" w:ascii="宋体" w:hAnsi="宋体" w:cs="Times New Roman"/>
          <w:kern w:val="0"/>
        </w:rPr>
      </w:pPr>
      <w:ins w:id="4198" w:author="纳服处查询" w:date="2023-06-14T10:13:40Z">
        <w:r>
          <w:rPr>
            <w:rFonts w:hint="default" w:ascii="宋体" w:hAnsi="宋体" w:cs="Times New Roman"/>
            <w:kern w:val="0"/>
          </w:rPr>
          <w:t>5.</w:t>
        </w:r>
      </w:ins>
      <w:ins w:id="4199" w:author="纳服处查询" w:date="2023-06-14T10:13:40Z">
        <w:r>
          <w:rPr>
            <w:rFonts w:ascii="宋体" w:hAnsi="宋体" w:cs="Times New Roman"/>
            <w:kern w:val="0"/>
          </w:rPr>
          <w:t>《国家税务总局关于</w:t>
        </w:r>
      </w:ins>
      <w:ins w:id="4200" w:author="纳服处查询" w:date="2023-06-14T10:13:40Z">
        <w:r>
          <w:rPr>
            <w:rFonts w:hint="default" w:ascii="宋体" w:hAnsi="宋体" w:cs="Times New Roman"/>
            <w:kern w:val="0"/>
          </w:rPr>
          <w:t>&lt;</w:t>
        </w:r>
      </w:ins>
      <w:ins w:id="4201" w:author="纳服处查询" w:date="2023-06-14T10:13:40Z">
        <w:r>
          <w:rPr>
            <w:rFonts w:ascii="宋体" w:hAnsi="宋体" w:cs="Times New Roman"/>
            <w:kern w:val="0"/>
          </w:rPr>
          <w:t>出口货物劳务增值税和消费税管理办法</w:t>
        </w:r>
      </w:ins>
      <w:ins w:id="4202" w:author="纳服处查询" w:date="2023-06-14T10:13:40Z">
        <w:r>
          <w:rPr>
            <w:rFonts w:hint="default" w:ascii="宋体" w:hAnsi="宋体" w:cs="Times New Roman"/>
            <w:kern w:val="0"/>
          </w:rPr>
          <w:t>&gt;</w:t>
        </w:r>
      </w:ins>
      <w:ins w:id="4203" w:author="纳服处查询" w:date="2023-06-14T10:13:40Z">
        <w:r>
          <w:rPr>
            <w:rFonts w:ascii="宋体" w:hAnsi="宋体" w:cs="Times New Roman"/>
            <w:kern w:val="0"/>
          </w:rPr>
          <w:t>有关问题的公告》（国家税务总局公告</w:t>
        </w:r>
      </w:ins>
      <w:ins w:id="4204" w:author="纳服处查询" w:date="2023-06-14T10:13:40Z">
        <w:r>
          <w:rPr>
            <w:rFonts w:hint="default" w:ascii="宋体" w:hAnsi="宋体" w:cs="Times New Roman"/>
            <w:kern w:val="0"/>
          </w:rPr>
          <w:t xml:space="preserve">2013 </w:t>
        </w:r>
      </w:ins>
      <w:ins w:id="4205" w:author="纳服处查询" w:date="2023-06-14T10:13:40Z">
        <w:r>
          <w:rPr>
            <w:rFonts w:ascii="宋体" w:hAnsi="宋体" w:cs="Times New Roman"/>
            <w:kern w:val="0"/>
          </w:rPr>
          <w:t>年第</w:t>
        </w:r>
      </w:ins>
      <w:ins w:id="4206" w:author="纳服处查询" w:date="2023-06-14T10:13:40Z">
        <w:r>
          <w:rPr>
            <w:rFonts w:hint="default" w:ascii="宋体" w:hAnsi="宋体" w:cs="Times New Roman"/>
            <w:kern w:val="0"/>
          </w:rPr>
          <w:t xml:space="preserve">12 </w:t>
        </w:r>
      </w:ins>
      <w:ins w:id="4207" w:author="纳服处查询" w:date="2023-06-14T10:13:40Z">
        <w:r>
          <w:rPr>
            <w:rFonts w:ascii="宋体" w:hAnsi="宋体" w:cs="Times New Roman"/>
            <w:kern w:val="0"/>
          </w:rPr>
          <w:t>号）第四条</w:t>
        </w:r>
      </w:ins>
    </w:p>
    <w:p>
      <w:pPr>
        <w:wordWrap w:val="0"/>
        <w:spacing w:line="360" w:lineRule="auto"/>
        <w:ind w:firstLine="480"/>
        <w:rPr>
          <w:ins w:id="4208" w:author="纳服处查询" w:date="2023-06-14T10:13:40Z"/>
          <w:rFonts w:hint="default" w:ascii="宋体" w:hAnsi="宋体" w:cs="Times New Roman"/>
          <w:kern w:val="0"/>
        </w:rPr>
      </w:pPr>
      <w:ins w:id="4209" w:author="纳服处查询" w:date="2023-06-14T10:13:40Z">
        <w:r>
          <w:rPr>
            <w:rFonts w:hint="default" w:ascii="宋体" w:hAnsi="宋体" w:cs="Times New Roman"/>
            <w:kern w:val="0"/>
          </w:rPr>
          <w:t>6.</w:t>
        </w:r>
      </w:ins>
      <w:ins w:id="4210" w:author="纳服处查询" w:date="2023-06-14T10:13:40Z">
        <w:r>
          <w:rPr>
            <w:rFonts w:ascii="宋体" w:hAnsi="宋体" w:cs="Times New Roman"/>
            <w:kern w:val="0"/>
          </w:rPr>
          <w:t>《国家税务总局关于发布</w:t>
        </w:r>
      </w:ins>
      <w:ins w:id="4211" w:author="纳服处查询" w:date="2023-06-14T10:13:40Z">
        <w:r>
          <w:rPr>
            <w:rFonts w:hint="default" w:ascii="宋体" w:hAnsi="宋体" w:cs="Times New Roman"/>
            <w:kern w:val="0"/>
          </w:rPr>
          <w:t>&lt;</w:t>
        </w:r>
      </w:ins>
      <w:ins w:id="4212" w:author="纳服处查询" w:date="2023-06-14T10:13:40Z">
        <w:r>
          <w:rPr>
            <w:rFonts w:ascii="宋体" w:hAnsi="宋体" w:cs="Times New Roman"/>
            <w:kern w:val="0"/>
          </w:rPr>
          <w:t>启运港退（免）税管理办法（</w:t>
        </w:r>
      </w:ins>
      <w:ins w:id="4213" w:author="纳服处查询" w:date="2023-06-14T10:13:40Z">
        <w:r>
          <w:rPr>
            <w:rFonts w:hint="default" w:ascii="宋体" w:hAnsi="宋体" w:cs="Times New Roman"/>
            <w:kern w:val="0"/>
          </w:rPr>
          <w:t xml:space="preserve">2018 </w:t>
        </w:r>
      </w:ins>
      <w:ins w:id="4214" w:author="纳服处查询" w:date="2023-06-14T10:13:40Z">
        <w:r>
          <w:rPr>
            <w:rFonts w:ascii="宋体" w:hAnsi="宋体" w:cs="Times New Roman"/>
            <w:kern w:val="0"/>
          </w:rPr>
          <w:t>年</w:t>
        </w:r>
      </w:ins>
      <w:ins w:id="4215" w:author="纳服处查询" w:date="2023-06-14T10:13:40Z">
        <w:r>
          <w:rPr>
            <w:rFonts w:hint="default" w:ascii="宋体" w:hAnsi="宋体" w:cs="Times New Roman"/>
            <w:kern w:val="0"/>
          </w:rPr>
          <w:t xml:space="preserve">12 </w:t>
        </w:r>
      </w:ins>
      <w:ins w:id="4216" w:author="纳服处查询" w:date="2023-06-14T10:13:40Z">
        <w:r>
          <w:rPr>
            <w:rFonts w:ascii="宋体" w:hAnsi="宋体" w:cs="Times New Roman"/>
            <w:kern w:val="0"/>
          </w:rPr>
          <w:t>月</w:t>
        </w:r>
      </w:ins>
      <w:ins w:id="4217" w:author="纳服处查询" w:date="2023-06-14T10:13:40Z">
        <w:r>
          <w:rPr>
            <w:rFonts w:hint="default" w:ascii="宋体" w:hAnsi="宋体" w:cs="Times New Roman"/>
            <w:kern w:val="0"/>
          </w:rPr>
          <w:t>28</w:t>
        </w:r>
      </w:ins>
      <w:ins w:id="4218" w:author="纳服处查询" w:date="2023-06-14T10:13:40Z">
        <w:r>
          <w:rPr>
            <w:rFonts w:ascii="宋体" w:hAnsi="宋体" w:cs="Times New Roman"/>
            <w:kern w:val="0"/>
          </w:rPr>
          <w:t>日修订）</w:t>
        </w:r>
      </w:ins>
      <w:ins w:id="4219" w:author="纳服处查询" w:date="2023-06-14T10:13:40Z">
        <w:r>
          <w:rPr>
            <w:rFonts w:hint="default" w:ascii="宋体" w:hAnsi="宋体" w:cs="Times New Roman"/>
            <w:kern w:val="0"/>
          </w:rPr>
          <w:t>&gt;</w:t>
        </w:r>
      </w:ins>
      <w:ins w:id="4220" w:author="纳服处查询" w:date="2023-06-14T10:13:40Z">
        <w:r>
          <w:rPr>
            <w:rFonts w:ascii="宋体" w:hAnsi="宋体" w:cs="Times New Roman"/>
            <w:kern w:val="0"/>
          </w:rPr>
          <w:t>的公告》（国家税务总局公告</w:t>
        </w:r>
      </w:ins>
      <w:ins w:id="4221" w:author="纳服处查询" w:date="2023-06-14T10:13:40Z">
        <w:r>
          <w:rPr>
            <w:rFonts w:hint="default" w:ascii="宋体" w:hAnsi="宋体" w:cs="Times New Roman"/>
            <w:kern w:val="0"/>
          </w:rPr>
          <w:t xml:space="preserve">2018 </w:t>
        </w:r>
      </w:ins>
      <w:ins w:id="4222" w:author="纳服处查询" w:date="2023-06-14T10:13:40Z">
        <w:r>
          <w:rPr>
            <w:rFonts w:ascii="宋体" w:hAnsi="宋体" w:cs="Times New Roman"/>
            <w:kern w:val="0"/>
          </w:rPr>
          <w:t>年第</w:t>
        </w:r>
      </w:ins>
      <w:ins w:id="4223" w:author="纳服处查询" w:date="2023-06-14T10:13:40Z">
        <w:r>
          <w:rPr>
            <w:rFonts w:hint="default" w:ascii="宋体" w:hAnsi="宋体" w:cs="Times New Roman"/>
            <w:kern w:val="0"/>
          </w:rPr>
          <w:t xml:space="preserve">66 </w:t>
        </w:r>
      </w:ins>
      <w:ins w:id="4224" w:author="纳服处查询" w:date="2023-06-14T10:13:40Z">
        <w:r>
          <w:rPr>
            <w:rFonts w:ascii="宋体" w:hAnsi="宋体" w:cs="Times New Roman"/>
            <w:kern w:val="0"/>
          </w:rPr>
          <w:t>号）第十一条</w:t>
        </w:r>
      </w:ins>
    </w:p>
    <w:p>
      <w:pPr>
        <w:wordWrap w:val="0"/>
        <w:spacing w:line="360" w:lineRule="auto"/>
        <w:ind w:firstLine="480"/>
        <w:rPr>
          <w:ins w:id="4225" w:author="纳服处查询" w:date="2023-06-14T10:13:40Z"/>
          <w:rFonts w:ascii="宋体" w:hAnsi="宋体" w:cs="Times New Roman"/>
          <w:kern w:val="0"/>
        </w:rPr>
      </w:pPr>
      <w:ins w:id="4226" w:author="纳服处查询" w:date="2023-06-14T10:13:40Z">
        <w:r>
          <w:rPr>
            <w:rFonts w:hint="default" w:ascii="宋体" w:hAnsi="宋体" w:cs="Times New Roman"/>
            <w:kern w:val="0"/>
          </w:rPr>
          <w:t>7</w:t>
        </w:r>
      </w:ins>
      <w:ins w:id="4227" w:author="纳服处查询" w:date="2023-06-14T10:13:40Z">
        <w:r>
          <w:rPr>
            <w:rFonts w:hint="eastAsia" w:ascii="宋体" w:hAnsi="宋体" w:cs="Times New Roman"/>
            <w:kern w:val="0"/>
            <w:lang w:val="en-US" w:eastAsia="zh-CN"/>
          </w:rPr>
          <w:t>.</w:t>
        </w:r>
      </w:ins>
      <w:ins w:id="4228" w:author="纳服处查询" w:date="2023-06-14T10:13:40Z">
        <w:r>
          <w:rPr>
            <w:rFonts w:ascii="宋体" w:hAnsi="宋体" w:cs="Times New Roman"/>
            <w:kern w:val="0"/>
          </w:rPr>
          <w:t>《国家税务总局关于优化整合出口退税信息系统更好服务纳税人有关事项的公告》（国家税务总局公告</w:t>
        </w:r>
      </w:ins>
      <w:ins w:id="4229" w:author="纳服处查询" w:date="2023-06-14T10:13:40Z">
        <w:r>
          <w:rPr>
            <w:rFonts w:hint="default" w:ascii="宋体" w:hAnsi="宋体" w:cs="Times New Roman"/>
            <w:kern w:val="0"/>
          </w:rPr>
          <w:t xml:space="preserve">2021 </w:t>
        </w:r>
      </w:ins>
      <w:ins w:id="4230" w:author="纳服处查询" w:date="2023-06-14T10:13:40Z">
        <w:r>
          <w:rPr>
            <w:rFonts w:ascii="宋体" w:hAnsi="宋体" w:cs="Times New Roman"/>
            <w:kern w:val="0"/>
          </w:rPr>
          <w:t>年第</w:t>
        </w:r>
      </w:ins>
      <w:ins w:id="4231" w:author="纳服处查询" w:date="2023-06-14T10:13:40Z">
        <w:r>
          <w:rPr>
            <w:rFonts w:hint="default" w:ascii="宋体" w:hAnsi="宋体" w:cs="Times New Roman"/>
            <w:kern w:val="0"/>
          </w:rPr>
          <w:t xml:space="preserve">15 </w:t>
        </w:r>
      </w:ins>
      <w:ins w:id="4232" w:author="纳服处查询" w:date="2023-06-14T10:13:40Z">
        <w:r>
          <w:rPr>
            <w:rFonts w:ascii="宋体" w:hAnsi="宋体" w:cs="Times New Roman"/>
            <w:kern w:val="0"/>
          </w:rPr>
          <w:t>号）第四条</w:t>
        </w:r>
      </w:ins>
    </w:p>
    <w:p>
      <w:pPr>
        <w:wordWrap w:val="0"/>
        <w:spacing w:line="360" w:lineRule="auto"/>
        <w:ind w:firstLine="480"/>
        <w:rPr>
          <w:ins w:id="4233" w:author="纳服处查询" w:date="2023-06-14T10:13:40Z"/>
          <w:rFonts w:hint="default" w:ascii="宋体" w:hAnsi="宋体" w:cs="Times New Roman"/>
          <w:kern w:val="0"/>
        </w:rPr>
      </w:pPr>
      <w:ins w:id="4234" w:author="纳服处查询" w:date="2023-06-14T10:13:40Z">
        <w:r>
          <w:rPr>
            <w:rFonts w:hint="eastAsia" w:ascii="宋体" w:hAnsi="宋体" w:cs="Times New Roman"/>
            <w:kern w:val="0"/>
            <w:lang w:val="en-US" w:eastAsia="zh-CN"/>
          </w:rPr>
          <w:t>8.</w:t>
        </w:r>
      </w:ins>
      <w:ins w:id="4235" w:author="纳服处查询" w:date="2023-06-14T10:13:40Z">
        <w:r>
          <w:rPr>
            <w:rFonts w:hint="default" w:ascii="宋体" w:hAnsi="宋体" w:cs="Times New Roman"/>
            <w:kern w:val="0"/>
          </w:rPr>
          <w:t xml:space="preserve">《国家税务总局关于进一步便利出口退税办理 促进外贸平稳发展有关事 项的公告》（国家税务总局公告 2022 年第 9 号）第四条、第七条 </w:t>
        </w:r>
      </w:ins>
    </w:p>
    <w:p>
      <w:pPr>
        <w:wordWrap w:val="0"/>
        <w:spacing w:line="360" w:lineRule="auto"/>
        <w:ind w:firstLine="480"/>
        <w:rPr>
          <w:del w:id="4236" w:author="纳服处查询" w:date="2023-06-14T10:13:40Z"/>
          <w:rFonts w:hint="default" w:ascii="宋体" w:hAnsi="宋体" w:cs="Times New Roman"/>
          <w:kern w:val="0"/>
        </w:rPr>
      </w:pPr>
      <w:ins w:id="4237" w:author="纳服处查询" w:date="2023-06-14T10:13:40Z">
        <w:r>
          <w:rPr>
            <w:rFonts w:hint="default" w:ascii="宋体" w:hAnsi="宋体" w:cs="Times New Roman"/>
            <w:kern w:val="0"/>
          </w:rPr>
          <w:t>9.《国家税务总局关于出口货物劳务退（免）税管理有关问题的公告》（国 家税务总局公告 2014 年第 51 号）第三条</w:t>
        </w:r>
      </w:ins>
      <w:del w:id="4238" w:author="纳服处查询" w:date="2023-06-14T10:13:40Z">
        <w:r>
          <w:rPr>
            <w:rFonts w:hint="default" w:ascii="宋体" w:hAnsi="宋体" w:cs="Times New Roman"/>
            <w:kern w:val="0"/>
          </w:rPr>
          <w:delText>1.</w:delText>
        </w:r>
      </w:del>
      <w:del w:id="4239" w:author="纳服处查询" w:date="2023-06-14T10:13:40Z">
        <w:r>
          <w:rPr>
            <w:rFonts w:ascii="宋体" w:hAnsi="宋体" w:cs="Times New Roman"/>
            <w:kern w:val="0"/>
          </w:rPr>
          <w:delText>《国家税务总局关于发布〈出口货物劳务增值税和消费税管理办法〉的公告》（国家税务总局公告</w:delText>
        </w:r>
      </w:del>
      <w:del w:id="4240" w:author="纳服处查询" w:date="2023-06-14T10:13:40Z">
        <w:r>
          <w:rPr>
            <w:rFonts w:hint="default" w:ascii="宋体" w:hAnsi="宋体" w:cs="Times New Roman"/>
            <w:kern w:val="0"/>
          </w:rPr>
          <w:delText xml:space="preserve">2012 </w:delText>
        </w:r>
      </w:del>
      <w:del w:id="4241" w:author="纳服处查询" w:date="2023-06-14T10:13:40Z">
        <w:r>
          <w:rPr>
            <w:rFonts w:ascii="宋体" w:hAnsi="宋体" w:cs="Times New Roman"/>
            <w:kern w:val="0"/>
          </w:rPr>
          <w:delText>年第</w:delText>
        </w:r>
      </w:del>
      <w:del w:id="4242" w:author="纳服处查询" w:date="2023-06-14T10:13:40Z">
        <w:r>
          <w:rPr>
            <w:rFonts w:hint="default" w:ascii="宋体" w:hAnsi="宋体" w:cs="Times New Roman"/>
            <w:kern w:val="0"/>
          </w:rPr>
          <w:delText xml:space="preserve">24 </w:delText>
        </w:r>
      </w:del>
      <w:del w:id="4243" w:author="纳服处查询" w:date="2023-06-14T10:13:40Z">
        <w:r>
          <w:rPr>
            <w:rFonts w:ascii="宋体" w:hAnsi="宋体" w:cs="Times New Roman"/>
            <w:kern w:val="0"/>
          </w:rPr>
          <w:delText>号）第十条</w:delText>
        </w:r>
      </w:del>
    </w:p>
    <w:p>
      <w:pPr>
        <w:wordWrap w:val="0"/>
        <w:spacing w:line="360" w:lineRule="auto"/>
        <w:ind w:firstLine="480"/>
        <w:rPr>
          <w:del w:id="4244" w:author="纳服处查询" w:date="2023-06-14T10:13:40Z"/>
          <w:rFonts w:hint="default" w:ascii="宋体" w:hAnsi="宋体" w:cs="Times New Roman"/>
          <w:kern w:val="0"/>
        </w:rPr>
      </w:pPr>
      <w:del w:id="4245" w:author="纳服处查询" w:date="2023-06-14T10:13:40Z">
        <w:r>
          <w:rPr>
            <w:rFonts w:hint="default" w:ascii="宋体" w:hAnsi="宋体" w:cs="Times New Roman"/>
            <w:kern w:val="0"/>
          </w:rPr>
          <w:delText>2.</w:delText>
        </w:r>
      </w:del>
      <w:del w:id="4246" w:author="纳服处查询" w:date="2023-06-14T10:13:40Z">
        <w:r>
          <w:rPr>
            <w:rFonts w:ascii="宋体" w:hAnsi="宋体" w:cs="Times New Roman"/>
            <w:kern w:val="0"/>
          </w:rPr>
          <w:delText>《国家税务总局关于发布〈市场采购贸易方式出口货物免税管理办法（试行）〉的公告》（国家税务总局公告</w:delText>
        </w:r>
      </w:del>
      <w:del w:id="4247" w:author="纳服处查询" w:date="2023-06-14T10:13:40Z">
        <w:r>
          <w:rPr>
            <w:rFonts w:hint="default" w:ascii="宋体" w:hAnsi="宋体" w:cs="Times New Roman"/>
            <w:kern w:val="0"/>
          </w:rPr>
          <w:delText xml:space="preserve">2015 </w:delText>
        </w:r>
      </w:del>
      <w:del w:id="4248" w:author="纳服处查询" w:date="2023-06-14T10:13:40Z">
        <w:r>
          <w:rPr>
            <w:rFonts w:ascii="宋体" w:hAnsi="宋体" w:cs="Times New Roman"/>
            <w:kern w:val="0"/>
          </w:rPr>
          <w:delText>年第</w:delText>
        </w:r>
      </w:del>
      <w:del w:id="4249" w:author="纳服处查询" w:date="2023-06-14T10:13:40Z">
        <w:r>
          <w:rPr>
            <w:rFonts w:hint="default" w:ascii="宋体" w:hAnsi="宋体" w:cs="Times New Roman"/>
            <w:kern w:val="0"/>
          </w:rPr>
          <w:delText xml:space="preserve">89 </w:delText>
        </w:r>
      </w:del>
      <w:del w:id="4250" w:author="纳服处查询" w:date="2023-06-14T10:13:40Z">
        <w:r>
          <w:rPr>
            <w:rFonts w:ascii="宋体" w:hAnsi="宋体" w:cs="Times New Roman"/>
            <w:kern w:val="0"/>
          </w:rPr>
          <w:delText>号）第四条</w:delText>
        </w:r>
      </w:del>
    </w:p>
    <w:p>
      <w:pPr>
        <w:wordWrap w:val="0"/>
        <w:spacing w:line="360" w:lineRule="auto"/>
        <w:ind w:firstLine="480"/>
        <w:rPr>
          <w:del w:id="4251" w:author="纳服处查询" w:date="2023-06-14T10:13:40Z"/>
          <w:rFonts w:hint="default" w:ascii="宋体" w:hAnsi="宋体" w:cs="Times New Roman"/>
          <w:kern w:val="0"/>
        </w:rPr>
      </w:pPr>
      <w:del w:id="4252" w:author="纳服处查询" w:date="2023-06-14T10:13:40Z">
        <w:r>
          <w:rPr>
            <w:rFonts w:hint="default" w:ascii="宋体" w:hAnsi="宋体" w:cs="Times New Roman"/>
            <w:kern w:val="0"/>
          </w:rPr>
          <w:delText>3.</w:delText>
        </w:r>
      </w:del>
      <w:del w:id="4253" w:author="纳服处查询" w:date="2023-06-14T10:13:40Z">
        <w:r>
          <w:rPr>
            <w:rFonts w:ascii="宋体" w:hAnsi="宋体" w:cs="Times New Roman"/>
            <w:kern w:val="0"/>
          </w:rPr>
          <w:delText>《国家税务总局关于出口货物劳务增值税和消费税有关问题的公告》（国家税务总局公告</w:delText>
        </w:r>
      </w:del>
      <w:del w:id="4254" w:author="纳服处查询" w:date="2023-06-14T10:13:40Z">
        <w:r>
          <w:rPr>
            <w:rFonts w:hint="default" w:ascii="宋体" w:hAnsi="宋体" w:cs="Times New Roman"/>
            <w:kern w:val="0"/>
          </w:rPr>
          <w:delText xml:space="preserve">2013 </w:delText>
        </w:r>
      </w:del>
      <w:del w:id="4255" w:author="纳服处查询" w:date="2023-06-14T10:13:40Z">
        <w:r>
          <w:rPr>
            <w:rFonts w:ascii="宋体" w:hAnsi="宋体" w:cs="Times New Roman"/>
            <w:kern w:val="0"/>
          </w:rPr>
          <w:delText>年第</w:delText>
        </w:r>
      </w:del>
      <w:del w:id="4256" w:author="纳服处查询" w:date="2023-06-14T10:13:40Z">
        <w:r>
          <w:rPr>
            <w:rFonts w:hint="default" w:ascii="宋体" w:hAnsi="宋体" w:cs="Times New Roman"/>
            <w:kern w:val="0"/>
          </w:rPr>
          <w:delText xml:space="preserve">65 </w:delText>
        </w:r>
      </w:del>
      <w:del w:id="4257" w:author="纳服处查询" w:date="2023-06-14T10:13:40Z">
        <w:r>
          <w:rPr>
            <w:rFonts w:ascii="宋体" w:hAnsi="宋体" w:cs="Times New Roman"/>
            <w:kern w:val="0"/>
          </w:rPr>
          <w:delText>号）第十一条</w:delText>
        </w:r>
      </w:del>
    </w:p>
    <w:p>
      <w:pPr>
        <w:wordWrap w:val="0"/>
        <w:spacing w:line="360" w:lineRule="auto"/>
        <w:ind w:firstLine="480"/>
        <w:rPr>
          <w:del w:id="4258" w:author="纳服处查询" w:date="2023-06-14T10:13:40Z"/>
          <w:rFonts w:hint="default" w:ascii="宋体" w:hAnsi="宋体" w:cs="Times New Roman"/>
          <w:kern w:val="0"/>
        </w:rPr>
      </w:pPr>
      <w:del w:id="4259" w:author="纳服处查询" w:date="2023-06-14T10:13:40Z">
        <w:r>
          <w:rPr>
            <w:rFonts w:hint="default" w:ascii="宋体" w:hAnsi="宋体" w:cs="Times New Roman"/>
            <w:kern w:val="0"/>
          </w:rPr>
          <w:delText>4.</w:delText>
        </w:r>
      </w:del>
      <w:del w:id="4260" w:author="纳服处查询" w:date="2023-06-14T10:13:40Z">
        <w:r>
          <w:rPr>
            <w:rFonts w:ascii="宋体" w:hAnsi="宋体" w:cs="Times New Roman"/>
            <w:kern w:val="0"/>
          </w:rPr>
          <w:delText>《国家税务总局关于出口退（免）税有关问题的公告》（国家税务总局公告</w:delText>
        </w:r>
      </w:del>
      <w:del w:id="4261" w:author="纳服处查询" w:date="2023-06-14T10:13:40Z">
        <w:r>
          <w:rPr>
            <w:rFonts w:hint="default" w:ascii="宋体" w:hAnsi="宋体" w:cs="Times New Roman"/>
            <w:kern w:val="0"/>
          </w:rPr>
          <w:delText xml:space="preserve">2015 </w:delText>
        </w:r>
      </w:del>
      <w:del w:id="4262" w:author="纳服处查询" w:date="2023-06-14T10:13:40Z">
        <w:r>
          <w:rPr>
            <w:rFonts w:ascii="宋体" w:hAnsi="宋体" w:cs="Times New Roman"/>
            <w:kern w:val="0"/>
          </w:rPr>
          <w:delText>年第</w:delText>
        </w:r>
      </w:del>
      <w:del w:id="4263" w:author="纳服处查询" w:date="2023-06-14T10:13:40Z">
        <w:r>
          <w:rPr>
            <w:rFonts w:hint="default" w:ascii="宋体" w:hAnsi="宋体" w:cs="Times New Roman"/>
            <w:kern w:val="0"/>
          </w:rPr>
          <w:delText xml:space="preserve">29 </w:delText>
        </w:r>
      </w:del>
      <w:del w:id="4264" w:author="纳服处查询" w:date="2023-06-14T10:13:40Z">
        <w:r>
          <w:rPr>
            <w:rFonts w:ascii="宋体" w:hAnsi="宋体" w:cs="Times New Roman"/>
            <w:kern w:val="0"/>
          </w:rPr>
          <w:delText>号）第三条</w:delText>
        </w:r>
      </w:del>
    </w:p>
    <w:p>
      <w:pPr>
        <w:wordWrap w:val="0"/>
        <w:spacing w:line="360" w:lineRule="auto"/>
        <w:ind w:firstLine="480"/>
        <w:rPr>
          <w:del w:id="4265" w:author="纳服处查询" w:date="2023-06-14T10:13:40Z"/>
          <w:rFonts w:hint="default" w:ascii="宋体" w:hAnsi="宋体" w:cs="Times New Roman"/>
          <w:kern w:val="0"/>
        </w:rPr>
      </w:pPr>
      <w:del w:id="4266" w:author="纳服处查询" w:date="2023-06-14T10:13:40Z">
        <w:r>
          <w:rPr>
            <w:rFonts w:hint="default" w:ascii="宋体" w:hAnsi="宋体" w:cs="Times New Roman"/>
            <w:kern w:val="0"/>
          </w:rPr>
          <w:delText>5.</w:delText>
        </w:r>
      </w:del>
      <w:del w:id="4267" w:author="纳服处查询" w:date="2023-06-14T10:13:40Z">
        <w:r>
          <w:rPr>
            <w:rFonts w:ascii="宋体" w:hAnsi="宋体" w:cs="Times New Roman"/>
            <w:kern w:val="0"/>
          </w:rPr>
          <w:delText>《国家税务总局关于</w:delText>
        </w:r>
      </w:del>
      <w:del w:id="4268" w:author="纳服处查询" w:date="2023-06-14T10:13:40Z">
        <w:r>
          <w:rPr>
            <w:rFonts w:hint="default" w:ascii="宋体" w:hAnsi="宋体" w:cs="Times New Roman"/>
            <w:kern w:val="0"/>
          </w:rPr>
          <w:delText>&lt;</w:delText>
        </w:r>
      </w:del>
      <w:del w:id="4269" w:author="纳服处查询" w:date="2023-06-14T10:13:40Z">
        <w:r>
          <w:rPr>
            <w:rFonts w:ascii="宋体" w:hAnsi="宋体" w:cs="Times New Roman"/>
            <w:kern w:val="0"/>
          </w:rPr>
          <w:delText>出口货物劳务增值税和消费税管理办法</w:delText>
        </w:r>
      </w:del>
      <w:del w:id="4270" w:author="纳服处查询" w:date="2023-06-14T10:13:40Z">
        <w:r>
          <w:rPr>
            <w:rFonts w:hint="default" w:ascii="宋体" w:hAnsi="宋体" w:cs="Times New Roman"/>
            <w:kern w:val="0"/>
          </w:rPr>
          <w:delText>&gt;</w:delText>
        </w:r>
      </w:del>
      <w:del w:id="4271" w:author="纳服处查询" w:date="2023-06-14T10:13:40Z">
        <w:r>
          <w:rPr>
            <w:rFonts w:ascii="宋体" w:hAnsi="宋体" w:cs="Times New Roman"/>
            <w:kern w:val="0"/>
          </w:rPr>
          <w:delText>有关问题的公告》（国家税务总局公告</w:delText>
        </w:r>
      </w:del>
      <w:del w:id="4272" w:author="纳服处查询" w:date="2023-06-14T10:13:40Z">
        <w:r>
          <w:rPr>
            <w:rFonts w:hint="default" w:ascii="宋体" w:hAnsi="宋体" w:cs="Times New Roman"/>
            <w:kern w:val="0"/>
          </w:rPr>
          <w:delText xml:space="preserve">2013 </w:delText>
        </w:r>
      </w:del>
      <w:del w:id="4273" w:author="纳服处查询" w:date="2023-06-14T10:13:40Z">
        <w:r>
          <w:rPr>
            <w:rFonts w:ascii="宋体" w:hAnsi="宋体" w:cs="Times New Roman"/>
            <w:kern w:val="0"/>
          </w:rPr>
          <w:delText>年第</w:delText>
        </w:r>
      </w:del>
      <w:del w:id="4274" w:author="纳服处查询" w:date="2023-06-14T10:13:40Z">
        <w:r>
          <w:rPr>
            <w:rFonts w:hint="default" w:ascii="宋体" w:hAnsi="宋体" w:cs="Times New Roman"/>
            <w:kern w:val="0"/>
          </w:rPr>
          <w:delText xml:space="preserve">12 </w:delText>
        </w:r>
      </w:del>
      <w:del w:id="4275" w:author="纳服处查询" w:date="2023-06-14T10:13:40Z">
        <w:r>
          <w:rPr>
            <w:rFonts w:ascii="宋体" w:hAnsi="宋体" w:cs="Times New Roman"/>
            <w:kern w:val="0"/>
          </w:rPr>
          <w:delText>号）第四条</w:delText>
        </w:r>
      </w:del>
    </w:p>
    <w:p>
      <w:pPr>
        <w:wordWrap w:val="0"/>
        <w:spacing w:line="360" w:lineRule="auto"/>
        <w:ind w:firstLine="480"/>
        <w:rPr>
          <w:del w:id="4276" w:author="纳服处查询" w:date="2023-06-14T10:13:40Z"/>
          <w:rFonts w:hint="default" w:ascii="宋体" w:hAnsi="宋体" w:cs="Times New Roman"/>
          <w:kern w:val="0"/>
        </w:rPr>
      </w:pPr>
      <w:del w:id="4277" w:author="纳服处查询" w:date="2023-06-14T10:13:40Z">
        <w:r>
          <w:rPr>
            <w:rFonts w:hint="default" w:ascii="宋体" w:hAnsi="宋体" w:cs="Times New Roman"/>
            <w:kern w:val="0"/>
          </w:rPr>
          <w:delText>6.</w:delText>
        </w:r>
      </w:del>
      <w:del w:id="4278" w:author="纳服处查询" w:date="2023-06-14T10:13:40Z">
        <w:r>
          <w:rPr>
            <w:rFonts w:ascii="宋体" w:hAnsi="宋体" w:cs="Times New Roman"/>
            <w:kern w:val="0"/>
          </w:rPr>
          <w:delText>《国家税务总局关于发布</w:delText>
        </w:r>
      </w:del>
      <w:del w:id="4279" w:author="纳服处查询" w:date="2023-06-14T10:13:40Z">
        <w:r>
          <w:rPr>
            <w:rFonts w:hint="default" w:ascii="宋体" w:hAnsi="宋体" w:cs="Times New Roman"/>
            <w:kern w:val="0"/>
          </w:rPr>
          <w:delText>&lt;</w:delText>
        </w:r>
      </w:del>
      <w:del w:id="4280" w:author="纳服处查询" w:date="2023-06-14T10:13:40Z">
        <w:r>
          <w:rPr>
            <w:rFonts w:ascii="宋体" w:hAnsi="宋体" w:cs="Times New Roman"/>
            <w:kern w:val="0"/>
          </w:rPr>
          <w:delText>启运港退（免）税管理办法（</w:delText>
        </w:r>
      </w:del>
      <w:del w:id="4281" w:author="纳服处查询" w:date="2023-06-14T10:13:40Z">
        <w:r>
          <w:rPr>
            <w:rFonts w:hint="default" w:ascii="宋体" w:hAnsi="宋体" w:cs="Times New Roman"/>
            <w:kern w:val="0"/>
          </w:rPr>
          <w:delText xml:space="preserve">2018 </w:delText>
        </w:r>
      </w:del>
      <w:del w:id="4282" w:author="纳服处查询" w:date="2023-06-14T10:13:40Z">
        <w:r>
          <w:rPr>
            <w:rFonts w:ascii="宋体" w:hAnsi="宋体" w:cs="Times New Roman"/>
            <w:kern w:val="0"/>
          </w:rPr>
          <w:delText>年</w:delText>
        </w:r>
      </w:del>
      <w:del w:id="4283" w:author="纳服处查询" w:date="2023-06-14T10:13:40Z">
        <w:r>
          <w:rPr>
            <w:rFonts w:hint="default" w:ascii="宋体" w:hAnsi="宋体" w:cs="Times New Roman"/>
            <w:kern w:val="0"/>
          </w:rPr>
          <w:delText xml:space="preserve">12 </w:delText>
        </w:r>
      </w:del>
      <w:del w:id="4284" w:author="纳服处查询" w:date="2023-06-14T10:13:40Z">
        <w:r>
          <w:rPr>
            <w:rFonts w:ascii="宋体" w:hAnsi="宋体" w:cs="Times New Roman"/>
            <w:kern w:val="0"/>
          </w:rPr>
          <w:delText>月</w:delText>
        </w:r>
      </w:del>
      <w:del w:id="4285" w:author="纳服处查询" w:date="2023-06-14T10:13:40Z">
        <w:r>
          <w:rPr>
            <w:rFonts w:hint="default" w:ascii="宋体" w:hAnsi="宋体" w:cs="Times New Roman"/>
            <w:kern w:val="0"/>
          </w:rPr>
          <w:delText>28</w:delText>
        </w:r>
      </w:del>
      <w:del w:id="4286" w:author="纳服处查询" w:date="2023-06-14T10:13:40Z">
        <w:r>
          <w:rPr>
            <w:rFonts w:ascii="宋体" w:hAnsi="宋体" w:cs="Times New Roman"/>
            <w:kern w:val="0"/>
          </w:rPr>
          <w:delText>日修订）</w:delText>
        </w:r>
      </w:del>
      <w:del w:id="4287" w:author="纳服处查询" w:date="2023-06-14T10:13:40Z">
        <w:r>
          <w:rPr>
            <w:rFonts w:hint="default" w:ascii="宋体" w:hAnsi="宋体" w:cs="Times New Roman"/>
            <w:kern w:val="0"/>
          </w:rPr>
          <w:delText>&gt;</w:delText>
        </w:r>
      </w:del>
      <w:del w:id="4288" w:author="纳服处查询" w:date="2023-06-14T10:13:40Z">
        <w:r>
          <w:rPr>
            <w:rFonts w:ascii="宋体" w:hAnsi="宋体" w:cs="Times New Roman"/>
            <w:kern w:val="0"/>
          </w:rPr>
          <w:delText>的公告》（国家税务总局公告</w:delText>
        </w:r>
      </w:del>
      <w:del w:id="4289" w:author="纳服处查询" w:date="2023-06-14T10:13:40Z">
        <w:r>
          <w:rPr>
            <w:rFonts w:hint="default" w:ascii="宋体" w:hAnsi="宋体" w:cs="Times New Roman"/>
            <w:kern w:val="0"/>
          </w:rPr>
          <w:delText xml:space="preserve">2018 </w:delText>
        </w:r>
      </w:del>
      <w:del w:id="4290" w:author="纳服处查询" w:date="2023-06-14T10:13:40Z">
        <w:r>
          <w:rPr>
            <w:rFonts w:ascii="宋体" w:hAnsi="宋体" w:cs="Times New Roman"/>
            <w:kern w:val="0"/>
          </w:rPr>
          <w:delText>年第</w:delText>
        </w:r>
      </w:del>
      <w:del w:id="4291" w:author="纳服处查询" w:date="2023-06-14T10:13:40Z">
        <w:r>
          <w:rPr>
            <w:rFonts w:hint="default" w:ascii="宋体" w:hAnsi="宋体" w:cs="Times New Roman"/>
            <w:kern w:val="0"/>
          </w:rPr>
          <w:delText xml:space="preserve">66 </w:delText>
        </w:r>
      </w:del>
      <w:del w:id="4292" w:author="纳服处查询" w:date="2023-06-14T10:13:40Z">
        <w:r>
          <w:rPr>
            <w:rFonts w:ascii="宋体" w:hAnsi="宋体" w:cs="Times New Roman"/>
            <w:kern w:val="0"/>
          </w:rPr>
          <w:delText>号）第十一条</w:delText>
        </w:r>
      </w:del>
    </w:p>
    <w:p>
      <w:pPr>
        <w:wordWrap w:val="0"/>
        <w:spacing w:line="360" w:lineRule="auto"/>
        <w:ind w:firstLine="480"/>
        <w:rPr>
          <w:rFonts w:hint="default" w:ascii="宋体" w:hAnsi="宋体" w:cs="Times New Roman"/>
          <w:kern w:val="0"/>
        </w:rPr>
      </w:pPr>
      <w:del w:id="4293" w:author="纳服处查询" w:date="2023-06-14T10:13:40Z">
        <w:r>
          <w:rPr>
            <w:rFonts w:hint="default" w:ascii="宋体" w:hAnsi="宋体" w:cs="Times New Roman"/>
            <w:kern w:val="0"/>
          </w:rPr>
          <w:delText>7.</w:delText>
        </w:r>
      </w:del>
      <w:del w:id="4294" w:author="纳服处查询" w:date="2023-06-14T10:13:40Z">
        <w:r>
          <w:rPr>
            <w:rFonts w:ascii="宋体" w:hAnsi="宋体" w:cs="Times New Roman"/>
            <w:kern w:val="0"/>
          </w:rPr>
          <w:delText>《国家税务总局关于优化整合出口退税信息系统更好服务纳税人有关事项的公告》（国家税务总局公告</w:delText>
        </w:r>
      </w:del>
      <w:del w:id="4295" w:author="纳服处查询" w:date="2023-06-14T10:13:40Z">
        <w:r>
          <w:rPr>
            <w:rFonts w:hint="default" w:ascii="宋体" w:hAnsi="宋体" w:cs="Times New Roman"/>
            <w:kern w:val="0"/>
          </w:rPr>
          <w:delText xml:space="preserve">2021 </w:delText>
        </w:r>
      </w:del>
      <w:del w:id="4296" w:author="纳服处查询" w:date="2023-06-14T10:13:40Z">
        <w:r>
          <w:rPr>
            <w:rFonts w:ascii="宋体" w:hAnsi="宋体" w:cs="Times New Roman"/>
            <w:kern w:val="0"/>
          </w:rPr>
          <w:delText>年第</w:delText>
        </w:r>
      </w:del>
      <w:del w:id="4297" w:author="纳服处查询" w:date="2023-06-14T10:13:40Z">
        <w:r>
          <w:rPr>
            <w:rFonts w:hint="default" w:ascii="宋体" w:hAnsi="宋体" w:cs="Times New Roman"/>
            <w:kern w:val="0"/>
          </w:rPr>
          <w:delText xml:space="preserve">15 </w:delText>
        </w:r>
      </w:del>
      <w:del w:id="4298" w:author="纳服处查询" w:date="2023-06-14T10:13:40Z">
        <w:r>
          <w:rPr>
            <w:rFonts w:ascii="宋体" w:hAnsi="宋体" w:cs="Times New Roman"/>
            <w:kern w:val="0"/>
          </w:rPr>
          <w:delText>号）第四条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p>
      <w:pPr>
        <w:wordWrap w:val="0"/>
        <w:spacing w:line="360" w:lineRule="auto"/>
        <w:ind w:firstLine="480"/>
        <w:rPr>
          <w:ins w:id="4299" w:author="纳服处查询" w:date="2023-06-14T10:14:05Z"/>
          <w:rFonts w:hint="default" w:cs="Times New Roman"/>
          <w:bCs/>
          <w:kern w:val="0"/>
        </w:rPr>
      </w:pPr>
      <w:ins w:id="4300" w:author="纳服处查询" w:date="2023-06-14T10:14:05Z">
        <w:r>
          <w:rPr>
            <w:rFonts w:cs="Times New Roman"/>
            <w:bCs/>
            <w:kern w:val="0"/>
          </w:rPr>
          <w:t>1.代理出口货物证明开具：</w:t>
        </w:r>
      </w:ins>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536"/>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01" w:author="纳服处查询" w:date="2023-06-14T10:14:05Z"/>
        </w:trPr>
        <w:tc>
          <w:tcPr>
            <w:tcW w:w="679" w:type="dxa"/>
            <w:shd w:val="clear" w:color="auto" w:fill="D9D9D9"/>
            <w:vAlign w:val="center"/>
          </w:tcPr>
          <w:p>
            <w:pPr>
              <w:wordWrap w:val="0"/>
              <w:spacing w:afterAutospacing="1" w:line="240" w:lineRule="auto"/>
              <w:ind w:firstLine="0" w:firstLineChars="0"/>
              <w:jc w:val="center"/>
              <w:rPr>
                <w:ins w:id="4302" w:author="纳服处查询" w:date="2023-06-14T10:14:05Z"/>
                <w:rFonts w:hint="default" w:ascii="黑体" w:hAnsi="黑体" w:eastAsia="黑体" w:cs="Times New Roman"/>
                <w:kern w:val="0"/>
                <w:sz w:val="21"/>
                <w:szCs w:val="21"/>
              </w:rPr>
            </w:pPr>
            <w:ins w:id="4303" w:author="纳服处查询" w:date="2023-06-14T10:14:05Z">
              <w:r>
                <w:rPr>
                  <w:rFonts w:ascii="黑体" w:hAnsi="黑体" w:eastAsia="黑体" w:cs="Times New Roman"/>
                  <w:kern w:val="0"/>
                  <w:sz w:val="21"/>
                  <w:szCs w:val="21"/>
                </w:rPr>
                <w:t>序号</w:t>
              </w:r>
            </w:ins>
          </w:p>
        </w:tc>
        <w:tc>
          <w:tcPr>
            <w:tcW w:w="4536" w:type="dxa"/>
            <w:shd w:val="clear" w:color="auto" w:fill="D9D9D9"/>
            <w:vAlign w:val="center"/>
          </w:tcPr>
          <w:p>
            <w:pPr>
              <w:wordWrap w:val="0"/>
              <w:spacing w:afterAutospacing="1" w:line="240" w:lineRule="auto"/>
              <w:ind w:firstLine="0" w:firstLineChars="0"/>
              <w:jc w:val="center"/>
              <w:rPr>
                <w:ins w:id="4304" w:author="纳服处查询" w:date="2023-06-14T10:14:05Z"/>
                <w:rFonts w:hint="default" w:ascii="黑体" w:hAnsi="黑体" w:eastAsia="黑体" w:cs="Times New Roman"/>
                <w:kern w:val="0"/>
                <w:sz w:val="21"/>
                <w:szCs w:val="21"/>
              </w:rPr>
            </w:pPr>
            <w:ins w:id="4305" w:author="纳服处查询" w:date="2023-06-14T10:14:05Z">
              <w:r>
                <w:rPr>
                  <w:rFonts w:ascii="黑体" w:hAnsi="黑体" w:eastAsia="黑体" w:cs="Times New Roman"/>
                  <w:kern w:val="0"/>
                  <w:sz w:val="21"/>
                  <w:szCs w:val="21"/>
                </w:rPr>
                <w:t>材料名称</w:t>
              </w:r>
            </w:ins>
          </w:p>
        </w:tc>
        <w:tc>
          <w:tcPr>
            <w:tcW w:w="680" w:type="dxa"/>
            <w:shd w:val="clear" w:color="auto" w:fill="D9D9D9"/>
            <w:vAlign w:val="center"/>
          </w:tcPr>
          <w:p>
            <w:pPr>
              <w:wordWrap w:val="0"/>
              <w:spacing w:afterAutospacing="1" w:line="240" w:lineRule="auto"/>
              <w:ind w:firstLine="0" w:firstLineChars="0"/>
              <w:jc w:val="center"/>
              <w:rPr>
                <w:ins w:id="4306" w:author="纳服处查询" w:date="2023-06-14T10:14:05Z"/>
                <w:rFonts w:hint="default" w:ascii="黑体" w:hAnsi="黑体" w:eastAsia="黑体" w:cs="Times New Roman"/>
                <w:kern w:val="0"/>
                <w:sz w:val="21"/>
                <w:szCs w:val="21"/>
              </w:rPr>
            </w:pPr>
            <w:ins w:id="4307" w:author="纳服处查询" w:date="2023-06-14T10:14:05Z">
              <w:r>
                <w:rPr>
                  <w:rFonts w:ascii="黑体" w:hAnsi="黑体" w:eastAsia="黑体" w:cs="Times New Roman"/>
                  <w:kern w:val="0"/>
                  <w:sz w:val="21"/>
                  <w:szCs w:val="21"/>
                </w:rPr>
                <w:t>数量</w:t>
              </w:r>
            </w:ins>
          </w:p>
        </w:tc>
        <w:tc>
          <w:tcPr>
            <w:tcW w:w="2267" w:type="dxa"/>
            <w:shd w:val="clear" w:color="auto" w:fill="D9D9D9"/>
            <w:vAlign w:val="center"/>
          </w:tcPr>
          <w:p>
            <w:pPr>
              <w:wordWrap w:val="0"/>
              <w:spacing w:afterAutospacing="1" w:line="240" w:lineRule="auto"/>
              <w:ind w:firstLine="0" w:firstLineChars="0"/>
              <w:jc w:val="center"/>
              <w:rPr>
                <w:ins w:id="4308" w:author="纳服处查询" w:date="2023-06-14T10:14:05Z"/>
                <w:rFonts w:hint="default" w:ascii="黑体" w:hAnsi="黑体" w:eastAsia="黑体" w:cs="Times New Roman"/>
                <w:kern w:val="0"/>
                <w:sz w:val="21"/>
                <w:szCs w:val="21"/>
              </w:rPr>
            </w:pPr>
            <w:ins w:id="4309"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10" w:author="纳服处查询" w:date="2023-06-14T10:14:05Z"/>
        </w:trPr>
        <w:tc>
          <w:tcPr>
            <w:tcW w:w="679" w:type="dxa"/>
            <w:vAlign w:val="center"/>
          </w:tcPr>
          <w:p>
            <w:pPr>
              <w:wordWrap w:val="0"/>
              <w:spacing w:afterAutospacing="1" w:line="240" w:lineRule="auto"/>
              <w:ind w:firstLine="0" w:firstLineChars="0"/>
              <w:jc w:val="center"/>
              <w:rPr>
                <w:ins w:id="4311" w:author="纳服处查询" w:date="2023-06-14T10:14:05Z"/>
                <w:rFonts w:hint="default" w:ascii="黑体" w:hAnsi="黑体" w:eastAsia="黑体" w:cs="Times New Roman"/>
                <w:kern w:val="0"/>
                <w:sz w:val="18"/>
                <w:szCs w:val="18"/>
              </w:rPr>
            </w:pPr>
            <w:ins w:id="4312" w:author="纳服处查询" w:date="2023-06-14T10:14:05Z">
              <w:r>
                <w:rPr>
                  <w:rFonts w:eastAsia="黑体" w:cs="Times New Roman"/>
                  <w:kern w:val="0"/>
                  <w:sz w:val="18"/>
                  <w:szCs w:val="18"/>
                </w:rPr>
                <w:t>1</w:t>
              </w:r>
            </w:ins>
          </w:p>
        </w:tc>
        <w:tc>
          <w:tcPr>
            <w:tcW w:w="4536" w:type="dxa"/>
            <w:vAlign w:val="center"/>
          </w:tcPr>
          <w:p>
            <w:pPr>
              <w:wordWrap w:val="0"/>
              <w:spacing w:afterAutospacing="1" w:line="240" w:lineRule="auto"/>
              <w:ind w:firstLine="0" w:firstLineChars="0"/>
              <w:jc w:val="center"/>
              <w:rPr>
                <w:ins w:id="4313" w:author="纳服处查询" w:date="2023-06-14T10:14:05Z"/>
                <w:rFonts w:hint="default" w:ascii="黑体" w:hAnsi="黑体" w:eastAsia="黑体" w:cs="Times New Roman"/>
                <w:kern w:val="0"/>
                <w:sz w:val="18"/>
                <w:szCs w:val="18"/>
              </w:rPr>
            </w:pPr>
            <w:ins w:id="4314" w:author="纳服处查询" w:date="2023-06-14T10:14:05Z">
              <w:r>
                <w:rPr>
                  <w:rFonts w:ascii="黑体" w:hAnsi="黑体" w:eastAsia="黑体" w:cs="Times New Roman"/>
                  <w:kern w:val="0"/>
                  <w:sz w:val="18"/>
                  <w:szCs w:val="18"/>
                </w:rPr>
                <w:t>《代理出口货物证明申请表》及申报电子数据</w:t>
              </w:r>
            </w:ins>
          </w:p>
        </w:tc>
        <w:tc>
          <w:tcPr>
            <w:tcW w:w="680" w:type="dxa"/>
            <w:vAlign w:val="center"/>
          </w:tcPr>
          <w:p>
            <w:pPr>
              <w:wordWrap w:val="0"/>
              <w:spacing w:afterAutospacing="1" w:line="240" w:lineRule="auto"/>
              <w:ind w:firstLine="0" w:firstLineChars="0"/>
              <w:jc w:val="center"/>
              <w:rPr>
                <w:ins w:id="4315" w:author="纳服处查询" w:date="2023-06-14T10:14:05Z"/>
                <w:rFonts w:hint="default" w:ascii="黑体" w:hAnsi="黑体" w:eastAsia="黑体" w:cs="Times New Roman"/>
                <w:kern w:val="0"/>
                <w:sz w:val="18"/>
                <w:szCs w:val="18"/>
              </w:rPr>
            </w:pPr>
            <w:ins w:id="4316" w:author="纳服处查询" w:date="2023-06-14T10:14:05Z">
              <w:r>
                <w:rPr>
                  <w:rFonts w:eastAsia="黑体" w:cs="Times New Roman"/>
                  <w:kern w:val="0"/>
                  <w:sz w:val="18"/>
                  <w:szCs w:val="18"/>
                </w:rPr>
                <w:t>1</w:t>
              </w:r>
            </w:ins>
            <w:ins w:id="4317" w:author="纳服处查询" w:date="2023-06-14T10:14:05Z">
              <w:r>
                <w:rPr>
                  <w:rFonts w:ascii="黑体" w:hAnsi="黑体" w:eastAsia="黑体" w:cs="Times New Roman"/>
                  <w:kern w:val="0"/>
                  <w:sz w:val="18"/>
                  <w:szCs w:val="18"/>
                </w:rPr>
                <w:t>份</w:t>
              </w:r>
            </w:ins>
          </w:p>
        </w:tc>
        <w:tc>
          <w:tcPr>
            <w:tcW w:w="2267" w:type="dxa"/>
            <w:vAlign w:val="center"/>
          </w:tcPr>
          <w:p>
            <w:pPr>
              <w:wordWrap w:val="0"/>
              <w:spacing w:afterAutospacing="1" w:line="320" w:lineRule="exact"/>
              <w:ind w:firstLine="0" w:firstLineChars="0"/>
              <w:jc w:val="center"/>
              <w:rPr>
                <w:ins w:id="4318"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19" w:author="纳服处查询" w:date="2023-06-14T10:14:05Z"/>
        </w:trPr>
        <w:tc>
          <w:tcPr>
            <w:tcW w:w="679" w:type="dxa"/>
            <w:vAlign w:val="center"/>
          </w:tcPr>
          <w:p>
            <w:pPr>
              <w:wordWrap w:val="0"/>
              <w:spacing w:afterAutospacing="1" w:line="240" w:lineRule="auto"/>
              <w:ind w:firstLine="0" w:firstLineChars="0"/>
              <w:jc w:val="center"/>
              <w:rPr>
                <w:ins w:id="4320" w:author="纳服处查询" w:date="2023-06-14T10:14:05Z"/>
                <w:rFonts w:hint="default" w:ascii="黑体" w:hAnsi="黑体" w:eastAsia="黑体" w:cs="Times New Roman"/>
                <w:kern w:val="0"/>
                <w:sz w:val="18"/>
                <w:szCs w:val="18"/>
              </w:rPr>
            </w:pPr>
            <w:ins w:id="4321" w:author="纳服处查询" w:date="2023-06-14T10:14:05Z">
              <w:r>
                <w:rPr>
                  <w:rFonts w:eastAsia="黑体" w:cs="Times New Roman"/>
                  <w:kern w:val="0"/>
                  <w:sz w:val="18"/>
                  <w:szCs w:val="18"/>
                </w:rPr>
                <w:t>2</w:t>
              </w:r>
            </w:ins>
          </w:p>
        </w:tc>
        <w:tc>
          <w:tcPr>
            <w:tcW w:w="4536" w:type="dxa"/>
            <w:vAlign w:val="center"/>
          </w:tcPr>
          <w:p>
            <w:pPr>
              <w:wordWrap w:val="0"/>
              <w:spacing w:afterAutospacing="1" w:line="240" w:lineRule="auto"/>
              <w:ind w:firstLine="0" w:firstLineChars="0"/>
              <w:jc w:val="center"/>
              <w:rPr>
                <w:ins w:id="4322" w:author="纳服处查询" w:date="2023-06-14T10:14:05Z"/>
                <w:rFonts w:hint="default" w:ascii="黑体" w:hAnsi="黑体" w:eastAsia="黑体" w:cs="Times New Roman"/>
                <w:kern w:val="0"/>
                <w:sz w:val="18"/>
                <w:szCs w:val="18"/>
              </w:rPr>
            </w:pPr>
            <w:ins w:id="4323" w:author="纳服处查询" w:date="2023-06-14T10:14:05Z">
              <w:r>
                <w:rPr>
                  <w:rFonts w:ascii="黑体" w:hAnsi="黑体" w:eastAsia="黑体" w:cs="Times New Roman"/>
                  <w:kern w:val="0"/>
                  <w:sz w:val="18"/>
                  <w:szCs w:val="18"/>
                </w:rPr>
                <w:t>代理出口协议复印件</w:t>
              </w:r>
            </w:ins>
          </w:p>
        </w:tc>
        <w:tc>
          <w:tcPr>
            <w:tcW w:w="680" w:type="dxa"/>
            <w:vAlign w:val="center"/>
          </w:tcPr>
          <w:p>
            <w:pPr>
              <w:wordWrap w:val="0"/>
              <w:spacing w:afterAutospacing="1" w:line="240" w:lineRule="auto"/>
              <w:ind w:firstLine="0" w:firstLineChars="0"/>
              <w:jc w:val="center"/>
              <w:rPr>
                <w:ins w:id="4324" w:author="纳服处查询" w:date="2023-06-14T10:14:05Z"/>
                <w:rFonts w:hint="default" w:ascii="黑体" w:hAnsi="黑体" w:eastAsia="黑体" w:cs="Times New Roman"/>
                <w:kern w:val="0"/>
                <w:sz w:val="18"/>
                <w:szCs w:val="18"/>
              </w:rPr>
            </w:pPr>
            <w:ins w:id="4325" w:author="纳服处查询" w:date="2023-06-14T10:14:05Z">
              <w:r>
                <w:rPr>
                  <w:rFonts w:eastAsia="黑体" w:cs="Times New Roman"/>
                  <w:kern w:val="0"/>
                  <w:sz w:val="18"/>
                  <w:szCs w:val="18"/>
                </w:rPr>
                <w:t>1</w:t>
              </w:r>
            </w:ins>
            <w:ins w:id="4326" w:author="纳服处查询" w:date="2023-06-14T10:14:05Z">
              <w:r>
                <w:rPr>
                  <w:rFonts w:ascii="黑体" w:hAnsi="黑体" w:eastAsia="黑体" w:cs="Times New Roman"/>
                  <w:kern w:val="0"/>
                  <w:sz w:val="18"/>
                  <w:szCs w:val="18"/>
                </w:rPr>
                <w:t>份</w:t>
              </w:r>
            </w:ins>
          </w:p>
        </w:tc>
        <w:tc>
          <w:tcPr>
            <w:tcW w:w="2267" w:type="dxa"/>
            <w:vAlign w:val="center"/>
          </w:tcPr>
          <w:p>
            <w:pPr>
              <w:wordWrap w:val="0"/>
              <w:spacing w:afterAutospacing="1" w:line="320" w:lineRule="exact"/>
              <w:ind w:firstLine="0" w:firstLineChars="0"/>
              <w:jc w:val="center"/>
              <w:rPr>
                <w:ins w:id="432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28" w:author="纳服处查询" w:date="2023-06-14T10:14:05Z"/>
        </w:trPr>
        <w:tc>
          <w:tcPr>
            <w:tcW w:w="679" w:type="dxa"/>
            <w:vAlign w:val="center"/>
          </w:tcPr>
          <w:p>
            <w:pPr>
              <w:wordWrap w:val="0"/>
              <w:spacing w:afterAutospacing="1" w:line="240" w:lineRule="auto"/>
              <w:ind w:firstLine="0" w:firstLineChars="0"/>
              <w:jc w:val="center"/>
              <w:rPr>
                <w:ins w:id="4329" w:author="纳服处查询" w:date="2023-06-14T10:14:05Z"/>
                <w:rFonts w:hint="default" w:ascii="黑体" w:hAnsi="黑体" w:eastAsia="黑体" w:cs="Times New Roman"/>
                <w:kern w:val="0"/>
                <w:sz w:val="18"/>
                <w:szCs w:val="18"/>
              </w:rPr>
            </w:pPr>
            <w:ins w:id="4330" w:author="纳服处查询" w:date="2023-06-14T10:14:05Z">
              <w:r>
                <w:rPr>
                  <w:rFonts w:eastAsia="黑体" w:cs="Times New Roman"/>
                  <w:kern w:val="0"/>
                  <w:sz w:val="18"/>
                  <w:szCs w:val="18"/>
                </w:rPr>
                <w:t>3</w:t>
              </w:r>
            </w:ins>
          </w:p>
        </w:tc>
        <w:tc>
          <w:tcPr>
            <w:tcW w:w="4536" w:type="dxa"/>
            <w:vAlign w:val="center"/>
          </w:tcPr>
          <w:p>
            <w:pPr>
              <w:wordWrap w:val="0"/>
              <w:spacing w:afterAutospacing="1" w:line="240" w:lineRule="auto"/>
              <w:ind w:firstLine="0" w:firstLineChars="0"/>
              <w:jc w:val="center"/>
              <w:rPr>
                <w:ins w:id="4331" w:author="纳服处查询" w:date="2023-06-14T10:14:05Z"/>
                <w:rFonts w:hint="default" w:ascii="黑体" w:hAnsi="黑体" w:eastAsia="黑体" w:cs="Times New Roman"/>
                <w:kern w:val="0"/>
                <w:sz w:val="18"/>
                <w:szCs w:val="18"/>
              </w:rPr>
            </w:pPr>
            <w:ins w:id="4332" w:author="纳服处查询" w:date="2023-06-14T10:14:05Z">
              <w:r>
                <w:rPr>
                  <w:rFonts w:ascii="黑体" w:hAnsi="黑体" w:eastAsia="黑体" w:cs="Times New Roman"/>
                  <w:kern w:val="0"/>
                  <w:sz w:val="18"/>
                  <w:szCs w:val="18"/>
                </w:rPr>
                <w:t>委托方税务登记证件副本复印件</w:t>
              </w:r>
            </w:ins>
          </w:p>
        </w:tc>
        <w:tc>
          <w:tcPr>
            <w:tcW w:w="680" w:type="dxa"/>
            <w:vAlign w:val="center"/>
          </w:tcPr>
          <w:p>
            <w:pPr>
              <w:wordWrap w:val="0"/>
              <w:spacing w:afterAutospacing="1" w:line="240" w:lineRule="auto"/>
              <w:ind w:firstLine="0" w:firstLineChars="0"/>
              <w:jc w:val="center"/>
              <w:rPr>
                <w:ins w:id="4333" w:author="纳服处查询" w:date="2023-06-14T10:14:05Z"/>
                <w:rFonts w:hint="default" w:ascii="黑体" w:hAnsi="黑体" w:eastAsia="黑体" w:cs="Times New Roman"/>
                <w:kern w:val="0"/>
                <w:sz w:val="18"/>
                <w:szCs w:val="18"/>
              </w:rPr>
            </w:pPr>
            <w:ins w:id="4334" w:author="纳服处查询" w:date="2023-06-14T10:14:05Z">
              <w:r>
                <w:rPr>
                  <w:rFonts w:eastAsia="黑体" w:cs="Times New Roman"/>
                  <w:kern w:val="0"/>
                  <w:sz w:val="18"/>
                  <w:szCs w:val="18"/>
                </w:rPr>
                <w:t>1</w:t>
              </w:r>
            </w:ins>
            <w:ins w:id="4335" w:author="纳服处查询" w:date="2023-06-14T10:14:05Z">
              <w:r>
                <w:rPr>
                  <w:rFonts w:ascii="黑体" w:hAnsi="黑体" w:eastAsia="黑体" w:cs="Times New Roman"/>
                  <w:kern w:val="0"/>
                  <w:sz w:val="18"/>
                  <w:szCs w:val="18"/>
                </w:rPr>
                <w:t>份</w:t>
              </w:r>
            </w:ins>
          </w:p>
        </w:tc>
        <w:tc>
          <w:tcPr>
            <w:tcW w:w="2267" w:type="dxa"/>
            <w:vAlign w:val="center"/>
          </w:tcPr>
          <w:p>
            <w:pPr>
              <w:wordWrap w:val="0"/>
              <w:spacing w:afterAutospacing="1" w:line="320" w:lineRule="exact"/>
              <w:ind w:firstLine="0" w:firstLineChars="0"/>
              <w:jc w:val="center"/>
              <w:rPr>
                <w:ins w:id="4336" w:author="纳服处查询" w:date="2023-06-14T10:14:05Z"/>
                <w:rFonts w:hint="default" w:ascii="黑体" w:hAnsi="黑体" w:eastAsia="黑体" w:cs="Times New Roman"/>
                <w:kern w:val="0"/>
                <w:sz w:val="18"/>
                <w:szCs w:val="18"/>
              </w:rPr>
            </w:pPr>
          </w:p>
        </w:tc>
      </w:tr>
    </w:tbl>
    <w:p>
      <w:pPr>
        <w:wordWrap w:val="0"/>
        <w:spacing w:line="360" w:lineRule="auto"/>
        <w:ind w:firstLine="480"/>
        <w:rPr>
          <w:ins w:id="4337" w:author="纳服处查询" w:date="2023-06-14T10:14:05Z"/>
          <w:rFonts w:hint="default" w:ascii="宋体" w:hAnsi="宋体" w:eastAsia="黑体" w:cs="Times New Roman"/>
          <w:kern w:val="24"/>
        </w:rPr>
      </w:pPr>
      <w:ins w:id="4338" w:author="纳服处查询" w:date="2023-06-14T10:14:05Z">
        <w:r>
          <w:rPr>
            <w:rFonts w:eastAsia="黑体" w:cs="Times New Roman"/>
            <w:kern w:val="24"/>
          </w:rPr>
          <w:t>2</w:t>
        </w:r>
      </w:ins>
      <w:ins w:id="4339" w:author="纳服处查询" w:date="2023-06-14T10:14:05Z">
        <w:r>
          <w:rPr>
            <w:rFonts w:eastAsia="黑体" w:cs="Times New Roman"/>
            <w:bCs/>
            <w:kern w:val="0"/>
          </w:rPr>
          <w:t>.</w:t>
        </w:r>
      </w:ins>
      <w:ins w:id="4340" w:author="纳服处查询" w:date="2023-06-14T10:14:05Z">
        <w:r>
          <w:rPr>
            <w:rFonts w:cs="Times New Roman"/>
            <w:bCs/>
            <w:kern w:val="0"/>
          </w:rPr>
          <w:t>代理进口货物证明开具：</w:t>
        </w:r>
      </w:ins>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ins w:id="4341" w:author="纳服处查询" w:date="2023-06-14T10:14:05Z"/>
        </w:trPr>
        <w:tc>
          <w:tcPr>
            <w:tcW w:w="680" w:type="dxa"/>
            <w:shd w:val="clear" w:color="auto" w:fill="D9D9D9"/>
            <w:vAlign w:val="center"/>
          </w:tcPr>
          <w:p>
            <w:pPr>
              <w:wordWrap w:val="0"/>
              <w:spacing w:line="240" w:lineRule="auto"/>
              <w:ind w:firstLine="0" w:firstLineChars="0"/>
              <w:jc w:val="center"/>
              <w:rPr>
                <w:ins w:id="4342" w:author="纳服处查询" w:date="2023-06-14T10:14:05Z"/>
                <w:rFonts w:hint="default" w:ascii="黑体" w:hAnsi="黑体" w:eastAsia="黑体" w:cs="Times New Roman"/>
                <w:kern w:val="0"/>
                <w:sz w:val="21"/>
                <w:szCs w:val="21"/>
              </w:rPr>
            </w:pPr>
            <w:ins w:id="4343" w:author="纳服处查询" w:date="2023-06-14T10:14:05Z">
              <w:r>
                <w:rPr>
                  <w:rFonts w:ascii="黑体" w:hAnsi="黑体" w:eastAsia="黑体" w:cs="Times New Roman"/>
                  <w:kern w:val="0"/>
                  <w:sz w:val="21"/>
                  <w:szCs w:val="21"/>
                </w:rPr>
                <w:t>序号</w:t>
              </w:r>
            </w:ins>
          </w:p>
        </w:tc>
        <w:tc>
          <w:tcPr>
            <w:tcW w:w="4535" w:type="dxa"/>
            <w:shd w:val="clear" w:color="auto" w:fill="D9D9D9"/>
            <w:vAlign w:val="center"/>
          </w:tcPr>
          <w:p>
            <w:pPr>
              <w:wordWrap w:val="0"/>
              <w:spacing w:line="240" w:lineRule="auto"/>
              <w:ind w:firstLine="0" w:firstLineChars="0"/>
              <w:jc w:val="center"/>
              <w:rPr>
                <w:ins w:id="4344" w:author="纳服处查询" w:date="2023-06-14T10:14:05Z"/>
                <w:rFonts w:hint="default" w:ascii="黑体" w:hAnsi="黑体" w:eastAsia="黑体" w:cs="Times New Roman"/>
                <w:kern w:val="0"/>
                <w:sz w:val="21"/>
                <w:szCs w:val="21"/>
              </w:rPr>
            </w:pPr>
            <w:ins w:id="4345" w:author="纳服处查询" w:date="2023-06-14T10:14:05Z">
              <w:r>
                <w:rPr>
                  <w:rFonts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4346" w:author="纳服处查询" w:date="2023-06-14T10:14:05Z"/>
                <w:rFonts w:hint="default" w:ascii="黑体" w:hAnsi="黑体" w:eastAsia="黑体" w:cs="Times New Roman"/>
                <w:kern w:val="0"/>
                <w:sz w:val="21"/>
                <w:szCs w:val="21"/>
              </w:rPr>
            </w:pPr>
            <w:ins w:id="4347" w:author="纳服处查询" w:date="2023-06-14T10:14:05Z">
              <w:r>
                <w:rPr>
                  <w:rFonts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4348" w:author="纳服处查询" w:date="2023-06-14T10:14:05Z"/>
                <w:rFonts w:hint="default" w:ascii="黑体" w:hAnsi="黑体" w:eastAsia="黑体" w:cs="Times New Roman"/>
                <w:kern w:val="0"/>
                <w:sz w:val="21"/>
                <w:szCs w:val="21"/>
              </w:rPr>
            </w:pPr>
            <w:ins w:id="4349"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50" w:author="纳服处查询" w:date="2023-06-14T10:14:05Z"/>
        </w:trPr>
        <w:tc>
          <w:tcPr>
            <w:tcW w:w="680" w:type="dxa"/>
            <w:vAlign w:val="center"/>
          </w:tcPr>
          <w:p>
            <w:pPr>
              <w:wordWrap w:val="0"/>
              <w:spacing w:line="240" w:lineRule="auto"/>
              <w:ind w:firstLine="0" w:firstLineChars="0"/>
              <w:jc w:val="center"/>
              <w:rPr>
                <w:ins w:id="4351" w:author="纳服处查询" w:date="2023-06-14T10:14:05Z"/>
                <w:rFonts w:hint="default" w:ascii="黑体" w:hAnsi="黑体" w:eastAsia="黑体" w:cs="Times New Roman"/>
                <w:kern w:val="0"/>
                <w:sz w:val="18"/>
                <w:szCs w:val="18"/>
              </w:rPr>
            </w:pPr>
            <w:ins w:id="4352" w:author="纳服处查询" w:date="2023-06-14T10:14:05Z">
              <w:r>
                <w:rPr>
                  <w:rFonts w:eastAsia="黑体" w:cs="Times New Roman"/>
                  <w:kern w:val="0"/>
                  <w:sz w:val="18"/>
                  <w:szCs w:val="18"/>
                </w:rPr>
                <w:t>1</w:t>
              </w:r>
            </w:ins>
          </w:p>
        </w:tc>
        <w:tc>
          <w:tcPr>
            <w:tcW w:w="4535" w:type="dxa"/>
            <w:vAlign w:val="center"/>
          </w:tcPr>
          <w:p>
            <w:pPr>
              <w:wordWrap w:val="0"/>
              <w:spacing w:line="240" w:lineRule="auto"/>
              <w:ind w:firstLine="0" w:firstLineChars="0"/>
              <w:jc w:val="center"/>
              <w:rPr>
                <w:ins w:id="4353" w:author="纳服处查询" w:date="2023-06-14T10:14:05Z"/>
                <w:rFonts w:hint="default" w:ascii="黑体" w:hAnsi="黑体" w:eastAsia="黑体" w:cs="Times New Roman"/>
                <w:kern w:val="0"/>
                <w:sz w:val="18"/>
                <w:szCs w:val="18"/>
              </w:rPr>
            </w:pPr>
            <w:ins w:id="4354" w:author="纳服处查询" w:date="2023-06-14T10:14:05Z">
              <w:r>
                <w:rPr>
                  <w:rFonts w:ascii="黑体" w:hAnsi="黑体" w:eastAsia="黑体" w:cs="Times New Roman"/>
                  <w:kern w:val="0"/>
                  <w:sz w:val="18"/>
                  <w:szCs w:val="18"/>
                </w:rPr>
                <w:t>《代理进口货物证明申请表》及申报电子数据</w:t>
              </w:r>
            </w:ins>
          </w:p>
        </w:tc>
        <w:tc>
          <w:tcPr>
            <w:tcW w:w="680" w:type="dxa"/>
            <w:vAlign w:val="center"/>
          </w:tcPr>
          <w:p>
            <w:pPr>
              <w:wordWrap w:val="0"/>
              <w:spacing w:line="240" w:lineRule="auto"/>
              <w:ind w:firstLine="0" w:firstLineChars="0"/>
              <w:jc w:val="center"/>
              <w:rPr>
                <w:ins w:id="4355" w:author="纳服处查询" w:date="2023-06-14T10:14:05Z"/>
                <w:rFonts w:hint="default" w:ascii="黑体" w:hAnsi="黑体" w:eastAsia="黑体" w:cs="Times New Roman"/>
                <w:kern w:val="0"/>
                <w:sz w:val="18"/>
                <w:szCs w:val="18"/>
              </w:rPr>
            </w:pPr>
            <w:ins w:id="4356" w:author="纳服处查询" w:date="2023-06-14T10:14:05Z">
              <w:r>
                <w:rPr>
                  <w:rFonts w:eastAsia="黑体" w:cs="Times New Roman"/>
                  <w:kern w:val="0"/>
                  <w:sz w:val="18"/>
                  <w:szCs w:val="18"/>
                </w:rPr>
                <w:t>1</w:t>
              </w:r>
            </w:ins>
            <w:ins w:id="4357"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320" w:lineRule="exact"/>
              <w:ind w:firstLine="0" w:firstLineChars="0"/>
              <w:jc w:val="center"/>
              <w:rPr>
                <w:ins w:id="4358"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59" w:author="纳服处查询" w:date="2023-06-14T10:14:05Z"/>
        </w:trPr>
        <w:tc>
          <w:tcPr>
            <w:tcW w:w="680" w:type="dxa"/>
            <w:vAlign w:val="center"/>
          </w:tcPr>
          <w:p>
            <w:pPr>
              <w:wordWrap w:val="0"/>
              <w:spacing w:line="240" w:lineRule="auto"/>
              <w:ind w:firstLine="0" w:firstLineChars="0"/>
              <w:jc w:val="center"/>
              <w:rPr>
                <w:ins w:id="4360" w:author="纳服处查询" w:date="2023-06-14T10:14:05Z"/>
                <w:rFonts w:hint="default" w:ascii="黑体" w:hAnsi="黑体" w:eastAsia="黑体" w:cs="Times New Roman"/>
                <w:kern w:val="0"/>
                <w:sz w:val="18"/>
                <w:szCs w:val="18"/>
              </w:rPr>
            </w:pPr>
            <w:ins w:id="4361" w:author="纳服处查询" w:date="2023-06-14T10:14:05Z">
              <w:r>
                <w:rPr>
                  <w:rFonts w:eastAsia="黑体" w:cs="Times New Roman"/>
                  <w:kern w:val="0"/>
                  <w:sz w:val="18"/>
                  <w:szCs w:val="18"/>
                </w:rPr>
                <w:t>2</w:t>
              </w:r>
            </w:ins>
          </w:p>
        </w:tc>
        <w:tc>
          <w:tcPr>
            <w:tcW w:w="4535" w:type="dxa"/>
            <w:vAlign w:val="center"/>
          </w:tcPr>
          <w:p>
            <w:pPr>
              <w:wordWrap w:val="0"/>
              <w:spacing w:line="240" w:lineRule="auto"/>
              <w:ind w:firstLine="0" w:firstLineChars="0"/>
              <w:jc w:val="center"/>
              <w:rPr>
                <w:ins w:id="4362" w:author="纳服处查询" w:date="2023-06-14T10:14:05Z"/>
                <w:rFonts w:hint="default" w:ascii="黑体" w:hAnsi="黑体" w:eastAsia="黑体" w:cs="Times New Roman"/>
                <w:kern w:val="0"/>
                <w:sz w:val="18"/>
                <w:szCs w:val="18"/>
              </w:rPr>
            </w:pPr>
            <w:ins w:id="4363" w:author="纳服处查询" w:date="2023-06-14T10:14:05Z">
              <w:r>
                <w:rPr>
                  <w:rFonts w:ascii="黑体" w:hAnsi="黑体" w:eastAsia="黑体" w:cs="Times New Roman"/>
                  <w:kern w:val="0"/>
                  <w:sz w:val="18"/>
                  <w:szCs w:val="18"/>
                </w:rPr>
                <w:t>加工贸易手册复印件</w:t>
              </w:r>
            </w:ins>
          </w:p>
        </w:tc>
        <w:tc>
          <w:tcPr>
            <w:tcW w:w="680" w:type="dxa"/>
            <w:vAlign w:val="center"/>
          </w:tcPr>
          <w:p>
            <w:pPr>
              <w:wordWrap w:val="0"/>
              <w:spacing w:line="240" w:lineRule="auto"/>
              <w:ind w:firstLine="0" w:firstLineChars="0"/>
              <w:jc w:val="center"/>
              <w:rPr>
                <w:ins w:id="4364" w:author="纳服处查询" w:date="2023-06-14T10:14:05Z"/>
                <w:rFonts w:hint="default" w:ascii="黑体" w:hAnsi="黑体" w:eastAsia="黑体" w:cs="Times New Roman"/>
                <w:kern w:val="0"/>
                <w:sz w:val="18"/>
                <w:szCs w:val="18"/>
              </w:rPr>
            </w:pPr>
            <w:ins w:id="4365" w:author="纳服处查询" w:date="2023-06-14T10:14:05Z">
              <w:r>
                <w:rPr>
                  <w:rFonts w:eastAsia="黑体" w:cs="Times New Roman"/>
                  <w:kern w:val="0"/>
                  <w:sz w:val="18"/>
                  <w:szCs w:val="18"/>
                </w:rPr>
                <w:t>1</w:t>
              </w:r>
            </w:ins>
            <w:ins w:id="4366"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320" w:lineRule="exact"/>
              <w:ind w:firstLine="0" w:firstLineChars="0"/>
              <w:jc w:val="center"/>
              <w:rPr>
                <w:ins w:id="436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68" w:author="纳服处查询" w:date="2023-06-14T10:14:05Z"/>
        </w:trPr>
        <w:tc>
          <w:tcPr>
            <w:tcW w:w="680" w:type="dxa"/>
            <w:vAlign w:val="center"/>
          </w:tcPr>
          <w:p>
            <w:pPr>
              <w:wordWrap w:val="0"/>
              <w:spacing w:line="240" w:lineRule="auto"/>
              <w:ind w:firstLine="0" w:firstLineChars="0"/>
              <w:jc w:val="center"/>
              <w:rPr>
                <w:ins w:id="4369" w:author="纳服处查询" w:date="2023-06-14T10:14:05Z"/>
                <w:rFonts w:hint="default" w:ascii="黑体" w:hAnsi="黑体" w:eastAsia="黑体" w:cs="Times New Roman"/>
                <w:kern w:val="0"/>
                <w:sz w:val="18"/>
                <w:szCs w:val="18"/>
              </w:rPr>
            </w:pPr>
            <w:ins w:id="4370" w:author="纳服处查询" w:date="2023-06-14T10:14:05Z">
              <w:r>
                <w:rPr>
                  <w:rFonts w:eastAsia="黑体" w:cs="Times New Roman"/>
                  <w:kern w:val="0"/>
                  <w:sz w:val="18"/>
                  <w:szCs w:val="18"/>
                </w:rPr>
                <w:t>3</w:t>
              </w:r>
            </w:ins>
          </w:p>
        </w:tc>
        <w:tc>
          <w:tcPr>
            <w:tcW w:w="4535" w:type="dxa"/>
            <w:vAlign w:val="center"/>
          </w:tcPr>
          <w:p>
            <w:pPr>
              <w:wordWrap w:val="0"/>
              <w:spacing w:line="240" w:lineRule="auto"/>
              <w:ind w:firstLine="0" w:firstLineChars="0"/>
              <w:jc w:val="center"/>
              <w:rPr>
                <w:ins w:id="4371" w:author="纳服处查询" w:date="2023-06-14T10:14:05Z"/>
                <w:rFonts w:hint="default" w:ascii="黑体" w:hAnsi="黑体" w:eastAsia="黑体" w:cs="Times New Roman"/>
                <w:kern w:val="0"/>
                <w:sz w:val="18"/>
                <w:szCs w:val="18"/>
              </w:rPr>
            </w:pPr>
            <w:ins w:id="4372" w:author="纳服处查询" w:date="2023-06-14T10:14:05Z">
              <w:r>
                <w:rPr>
                  <w:rFonts w:ascii="黑体" w:hAnsi="黑体" w:eastAsia="黑体" w:cs="Times New Roman"/>
                  <w:kern w:val="0"/>
                  <w:sz w:val="18"/>
                  <w:szCs w:val="18"/>
                </w:rPr>
                <w:t>代理进口协议复印件</w:t>
              </w:r>
            </w:ins>
          </w:p>
        </w:tc>
        <w:tc>
          <w:tcPr>
            <w:tcW w:w="680" w:type="dxa"/>
            <w:vAlign w:val="center"/>
          </w:tcPr>
          <w:p>
            <w:pPr>
              <w:wordWrap w:val="0"/>
              <w:spacing w:line="240" w:lineRule="auto"/>
              <w:ind w:firstLine="0" w:firstLineChars="0"/>
              <w:jc w:val="center"/>
              <w:rPr>
                <w:ins w:id="4373" w:author="纳服处查询" w:date="2023-06-14T10:14:05Z"/>
                <w:rFonts w:hint="default" w:ascii="黑体" w:hAnsi="黑体" w:eastAsia="黑体" w:cs="Times New Roman"/>
                <w:kern w:val="0"/>
                <w:sz w:val="18"/>
                <w:szCs w:val="18"/>
              </w:rPr>
            </w:pPr>
            <w:ins w:id="4374" w:author="纳服处查询" w:date="2023-06-14T10:14:05Z">
              <w:r>
                <w:rPr>
                  <w:rFonts w:eastAsia="黑体" w:cs="Times New Roman"/>
                  <w:kern w:val="0"/>
                  <w:sz w:val="18"/>
                  <w:szCs w:val="18"/>
                </w:rPr>
                <w:t>1</w:t>
              </w:r>
            </w:ins>
            <w:ins w:id="4375"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376"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ins w:id="4377" w:author="纳服处查询" w:date="2023-06-14T10:14:05Z"/>
          <w:rFonts w:hint="default" w:cs="Times New Roman"/>
          <w:bCs/>
          <w:kern w:val="0"/>
        </w:rPr>
      </w:pPr>
      <w:ins w:id="4378" w:author="纳服处查询" w:date="2023-06-14T10:14:05Z">
        <w:r>
          <w:rPr>
            <w:rFonts w:cs="Times New Roman"/>
            <w:bCs/>
            <w:kern w:val="0"/>
          </w:rPr>
          <w:t>3.</w:t>
        </w:r>
      </w:ins>
      <w:ins w:id="4379" w:author="纳服处查询" w:date="2023-06-14T10:14:05Z">
        <w:r>
          <w:rPr>
            <w:rFonts w:hint="default" w:cs="Times New Roman"/>
            <w:bCs/>
            <w:kern w:val="0"/>
          </w:rPr>
          <w:t>委托出口货物</w:t>
        </w:r>
      </w:ins>
      <w:ins w:id="4380" w:author="纳服处查询" w:date="2023-06-14T10:14:05Z">
        <w:r>
          <w:rPr>
            <w:rFonts w:cs="Times New Roman"/>
            <w:bCs/>
            <w:kern w:val="0"/>
          </w:rPr>
          <w:t>证明开具：</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81" w:author="纳服处查询" w:date="2023-06-14T10:14:05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382" w:author="纳服处查询" w:date="2023-06-14T10:14:05Z"/>
                <w:rFonts w:hint="default" w:ascii="黑体" w:hAnsi="黑体" w:eastAsia="黑体" w:cs="Times New Roman"/>
                <w:kern w:val="0"/>
                <w:sz w:val="21"/>
                <w:szCs w:val="21"/>
              </w:rPr>
            </w:pPr>
            <w:ins w:id="4383" w:author="纳服处查询" w:date="2023-06-14T10:14:05Z">
              <w:r>
                <w:rPr>
                  <w:rFonts w:ascii="黑体" w:hAnsi="黑体" w:eastAsia="黑体" w:cs="Times New Roman"/>
                  <w:kern w:val="0"/>
                  <w:sz w:val="21"/>
                  <w:szCs w:val="21"/>
                </w:rPr>
                <w:t>序号</w:t>
              </w:r>
            </w:ins>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384" w:author="纳服处查询" w:date="2023-06-14T10:14:05Z"/>
                <w:rFonts w:hint="default" w:ascii="黑体" w:hAnsi="黑体" w:eastAsia="黑体" w:cs="Times New Roman"/>
                <w:kern w:val="0"/>
                <w:sz w:val="21"/>
                <w:szCs w:val="21"/>
              </w:rPr>
            </w:pPr>
            <w:ins w:id="4385" w:author="纳服处查询" w:date="2023-06-14T10:14:05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386" w:author="纳服处查询" w:date="2023-06-14T10:14:05Z"/>
                <w:rFonts w:hint="default" w:ascii="黑体" w:hAnsi="黑体" w:eastAsia="黑体" w:cs="Times New Roman"/>
                <w:kern w:val="0"/>
                <w:sz w:val="21"/>
                <w:szCs w:val="21"/>
              </w:rPr>
            </w:pPr>
            <w:ins w:id="4387" w:author="纳服处查询" w:date="2023-06-14T10:14:05Z">
              <w:r>
                <w:rPr>
                  <w:rFonts w:hint="default" w:ascii="黑体" w:hAnsi="黑体" w:eastAsia="黑体" w:cs="Times New Roman"/>
                  <w:kern w:val="0"/>
                  <w:sz w:val="21"/>
                  <w:szCs w:val="21"/>
                </w:rPr>
                <w:t>数量</w:t>
              </w:r>
            </w:ins>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388" w:author="纳服处查询" w:date="2023-06-14T10:14:05Z"/>
                <w:rFonts w:hint="default" w:ascii="黑体" w:hAnsi="黑体" w:eastAsia="黑体" w:cs="Times New Roman"/>
                <w:kern w:val="0"/>
                <w:sz w:val="21"/>
                <w:szCs w:val="21"/>
              </w:rPr>
            </w:pPr>
            <w:ins w:id="4389"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390"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391" w:author="纳服处查询" w:date="2023-06-14T10:14:05Z"/>
                <w:rFonts w:hint="default" w:ascii="黑体" w:hAnsi="黑体" w:eastAsia="黑体" w:cs="Times New Roman"/>
                <w:kern w:val="0"/>
                <w:sz w:val="18"/>
                <w:szCs w:val="18"/>
              </w:rPr>
            </w:pPr>
            <w:ins w:id="4392" w:author="纳服处查询" w:date="2023-06-14T10:14:05Z">
              <w:r>
                <w:rPr>
                  <w:rFonts w:eastAsia="黑体" w:cs="Times New Roman"/>
                  <w:kern w:val="0"/>
                  <w:sz w:val="18"/>
                  <w:szCs w:val="18"/>
                </w:rPr>
                <w:t>1</w:t>
              </w:r>
            </w:ins>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393" w:author="纳服处查询" w:date="2023-06-14T10:14:05Z"/>
                <w:rFonts w:hint="default" w:ascii="黑体" w:hAnsi="黑体" w:eastAsia="黑体" w:cs="Times New Roman"/>
                <w:kern w:val="0"/>
                <w:sz w:val="18"/>
                <w:szCs w:val="18"/>
              </w:rPr>
            </w:pPr>
            <w:ins w:id="4394" w:author="纳服处查询" w:date="2023-06-14T10:14:05Z">
              <w:r>
                <w:rPr>
                  <w:rFonts w:ascii="黑体" w:hAnsi="黑体" w:eastAsia="黑体" w:cs="Times New Roman"/>
                  <w:kern w:val="0"/>
                  <w:sz w:val="18"/>
                  <w:szCs w:val="18"/>
                </w:rPr>
                <w:t>《</w:t>
              </w:r>
            </w:ins>
            <w:ins w:id="4395" w:author="纳服处查询" w:date="2023-06-14T10:14:05Z">
              <w:r>
                <w:rPr>
                  <w:rFonts w:hint="default" w:ascii="黑体" w:hAnsi="黑体" w:eastAsia="黑体" w:cs="Times New Roman"/>
                  <w:kern w:val="0"/>
                  <w:sz w:val="18"/>
                  <w:szCs w:val="18"/>
                </w:rPr>
                <w:t>委托出口货物</w:t>
              </w:r>
            </w:ins>
            <w:ins w:id="4396" w:author="纳服处查询" w:date="2023-06-14T10:14:05Z">
              <w:r>
                <w:rPr>
                  <w:rFonts w:ascii="黑体" w:hAnsi="黑体" w:eastAsia="黑体" w:cs="Times New Roman"/>
                  <w:kern w:val="0"/>
                  <w:sz w:val="18"/>
                  <w:szCs w:val="18"/>
                </w:rPr>
                <w:t>证明》及</w:t>
              </w:r>
            </w:ins>
            <w:ins w:id="4397" w:author="纳服处查询" w:date="2023-06-14T10:14:05Z">
              <w:r>
                <w:rPr>
                  <w:rFonts w:hint="default" w:ascii="黑体" w:hAnsi="黑体" w:eastAsia="黑体" w:cs="Times New Roman"/>
                  <w:kern w:val="0"/>
                  <w:sz w:val="18"/>
                  <w:szCs w:val="18"/>
                </w:rPr>
                <w:t>申报</w:t>
              </w:r>
            </w:ins>
            <w:ins w:id="4398" w:author="纳服处查询" w:date="2023-06-14T10:14:05Z">
              <w:r>
                <w:rPr>
                  <w:rFonts w:ascii="黑体" w:hAnsi="黑体" w:eastAsia="黑体" w:cs="Times New Roman"/>
                  <w:kern w:val="0"/>
                  <w:sz w:val="18"/>
                  <w:szCs w:val="18"/>
                </w:rPr>
                <w:t>电子数据</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399" w:author="纳服处查询" w:date="2023-06-14T10:14:05Z"/>
                <w:rFonts w:hint="default" w:ascii="黑体" w:hAnsi="黑体" w:eastAsia="黑体" w:cs="Times New Roman"/>
                <w:kern w:val="0"/>
                <w:sz w:val="18"/>
                <w:szCs w:val="18"/>
              </w:rPr>
            </w:pPr>
            <w:ins w:id="4400" w:author="纳服处查询" w:date="2023-06-14T10:14:05Z">
              <w:r>
                <w:rPr>
                  <w:rFonts w:eastAsia="黑体" w:cs="Times New Roman"/>
                  <w:kern w:val="0"/>
                  <w:sz w:val="18"/>
                  <w:szCs w:val="18"/>
                </w:rPr>
                <w:t>1</w:t>
              </w:r>
            </w:ins>
            <w:ins w:id="4401" w:author="纳服处查询" w:date="2023-06-14T10:14:05Z">
              <w:r>
                <w:rPr>
                  <w:rFonts w:ascii="黑体" w:hAnsi="黑体" w:eastAsia="黑体" w:cs="Times New Roman"/>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4402"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03"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04" w:author="纳服处查询" w:date="2023-06-14T10:14:05Z"/>
                <w:rFonts w:hint="default" w:ascii="黑体" w:hAnsi="黑体" w:eastAsia="黑体" w:cs="Times New Roman"/>
                <w:kern w:val="0"/>
                <w:sz w:val="18"/>
                <w:szCs w:val="18"/>
              </w:rPr>
            </w:pPr>
            <w:ins w:id="4405" w:author="纳服处查询" w:date="2023-06-14T10:14:05Z">
              <w:r>
                <w:rPr>
                  <w:rFonts w:eastAsia="黑体" w:cs="Times New Roman"/>
                  <w:kern w:val="0"/>
                  <w:sz w:val="18"/>
                  <w:szCs w:val="18"/>
                </w:rPr>
                <w:t>2</w:t>
              </w:r>
            </w:ins>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06" w:author="纳服处查询" w:date="2023-06-14T10:14:05Z"/>
                <w:rFonts w:hint="default" w:ascii="黑体" w:hAnsi="黑体" w:eastAsia="黑体" w:cs="Times New Roman"/>
                <w:kern w:val="0"/>
                <w:sz w:val="18"/>
                <w:szCs w:val="18"/>
              </w:rPr>
            </w:pPr>
            <w:ins w:id="4407" w:author="纳服处查询" w:date="2023-06-14T10:14:05Z">
              <w:r>
                <w:rPr>
                  <w:rFonts w:ascii="黑体" w:hAnsi="黑体" w:eastAsia="黑体" w:cs="Times New Roman"/>
                  <w:kern w:val="0"/>
                  <w:sz w:val="18"/>
                  <w:szCs w:val="18"/>
                </w:rPr>
                <w:t>委托代理出口协议复印件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08" w:author="纳服处查询" w:date="2023-06-14T10:14:05Z"/>
                <w:rFonts w:hint="default" w:ascii="黑体" w:hAnsi="黑体" w:eastAsia="黑体" w:cs="Times New Roman"/>
                <w:kern w:val="0"/>
                <w:sz w:val="18"/>
                <w:szCs w:val="18"/>
              </w:rPr>
            </w:pPr>
            <w:ins w:id="4409" w:author="纳服处查询" w:date="2023-06-14T10:14:05Z">
              <w:r>
                <w:rPr>
                  <w:rFonts w:eastAsia="黑体" w:cs="Times New Roman"/>
                  <w:kern w:val="0"/>
                  <w:sz w:val="18"/>
                  <w:szCs w:val="18"/>
                </w:rPr>
                <w:t>1</w:t>
              </w:r>
            </w:ins>
            <w:ins w:id="4410" w:author="纳服处查询" w:date="2023-06-14T10:14:05Z">
              <w:r>
                <w:rPr>
                  <w:rFonts w:ascii="黑体" w:hAnsi="黑体" w:eastAsia="黑体" w:cs="Times New Roman"/>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ins w:id="4411"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ins w:id="4412" w:author="纳服处查询" w:date="2023-06-14T10:14:05Z"/>
          <w:rFonts w:hint="default" w:cs="Times New Roman"/>
          <w:bCs/>
          <w:kern w:val="0"/>
        </w:rPr>
      </w:pPr>
      <w:ins w:id="4413" w:author="纳服处查询" w:date="2023-06-14T10:14:05Z">
        <w:r>
          <w:rPr>
            <w:rFonts w:hint="default" w:cs="Times New Roman"/>
            <w:bCs/>
            <w:kern w:val="0"/>
          </w:rPr>
          <w:t>4.</w:t>
        </w:r>
      </w:ins>
      <w:ins w:id="4414" w:author="纳服处查询" w:date="2023-06-14T10:14:05Z">
        <w:r>
          <w:rPr>
            <w:rFonts w:cs="Times New Roman"/>
            <w:bCs/>
            <w:kern w:val="0"/>
          </w:rPr>
          <w:t>出口货物已补税</w:t>
        </w:r>
      </w:ins>
      <w:ins w:id="4415" w:author="纳服处查询" w:date="2023-06-14T10:14:05Z">
        <w:r>
          <w:rPr>
            <w:rFonts w:hint="default" w:cs="Times New Roman"/>
            <w:bCs/>
            <w:kern w:val="0"/>
          </w:rPr>
          <w:t>/</w:t>
        </w:r>
      </w:ins>
      <w:ins w:id="4416" w:author="纳服处查询" w:date="2023-06-14T10:14:05Z">
        <w:r>
          <w:rPr>
            <w:rFonts w:cs="Times New Roman"/>
            <w:bCs/>
            <w:kern w:val="0"/>
          </w:rPr>
          <w:t>未退税证明开具：</w:t>
        </w:r>
      </w:ins>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536"/>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17" w:author="纳服处查询" w:date="2023-06-14T10:14:05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18" w:author="纳服处查询" w:date="2023-06-14T10:14:05Z"/>
                <w:rFonts w:hint="default" w:ascii="黑体" w:hAnsi="黑体" w:eastAsia="黑体" w:cs="Times New Roman"/>
                <w:kern w:val="0"/>
                <w:sz w:val="21"/>
                <w:szCs w:val="21"/>
              </w:rPr>
            </w:pPr>
            <w:ins w:id="4419" w:author="纳服处查询" w:date="2023-06-14T10:14:05Z">
              <w:r>
                <w:rPr>
                  <w:rFonts w:ascii="黑体" w:hAnsi="黑体" w:eastAsia="黑体" w:cs="Times New Roman"/>
                  <w:kern w:val="0"/>
                  <w:sz w:val="21"/>
                  <w:szCs w:val="21"/>
                </w:rPr>
                <w:t>序号</w:t>
              </w:r>
            </w:ins>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20" w:author="纳服处查询" w:date="2023-06-14T10:14:05Z"/>
                <w:rFonts w:hint="default" w:ascii="黑体" w:hAnsi="黑体" w:eastAsia="黑体" w:cs="Times New Roman"/>
                <w:kern w:val="0"/>
                <w:sz w:val="21"/>
                <w:szCs w:val="21"/>
              </w:rPr>
            </w:pPr>
            <w:ins w:id="4421" w:author="纳服处查询" w:date="2023-06-14T10:14:05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22" w:author="纳服处查询" w:date="2023-06-14T10:14:05Z"/>
                <w:rFonts w:hint="default" w:ascii="黑体" w:hAnsi="黑体" w:eastAsia="黑体" w:cs="Times New Roman"/>
                <w:kern w:val="0"/>
                <w:sz w:val="21"/>
                <w:szCs w:val="21"/>
              </w:rPr>
            </w:pPr>
            <w:ins w:id="4423" w:author="纳服处查询" w:date="2023-06-14T10:14:05Z">
              <w:r>
                <w:rPr>
                  <w:rFonts w:hint="default" w:ascii="黑体" w:hAnsi="黑体" w:eastAsia="黑体" w:cs="Times New Roman"/>
                  <w:kern w:val="0"/>
                  <w:sz w:val="21"/>
                  <w:szCs w:val="21"/>
                </w:rPr>
                <w:t>数量</w:t>
              </w:r>
            </w:ins>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24" w:author="纳服处查询" w:date="2023-06-14T10:14:05Z"/>
                <w:rFonts w:hint="default" w:ascii="黑体" w:hAnsi="黑体" w:eastAsia="黑体" w:cs="Times New Roman"/>
                <w:kern w:val="0"/>
                <w:sz w:val="21"/>
                <w:szCs w:val="21"/>
              </w:rPr>
            </w:pPr>
            <w:ins w:id="4425"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ins w:id="4426" w:author="纳服处查询" w:date="2023-06-14T10:14:05Z"/>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27" w:author="纳服处查询" w:date="2023-06-14T10:14:05Z"/>
                <w:rFonts w:hint="default" w:ascii="黑体" w:hAnsi="黑体" w:eastAsia="黑体" w:cs="Times New Roman"/>
                <w:kern w:val="0"/>
                <w:sz w:val="18"/>
                <w:szCs w:val="18"/>
              </w:rPr>
            </w:pPr>
            <w:ins w:id="4428" w:author="纳服处查询" w:date="2023-06-14T10:14:05Z">
              <w:r>
                <w:rPr>
                  <w:rFonts w:eastAsia="黑体" w:cs="Times New Roman"/>
                  <w:kern w:val="0"/>
                  <w:sz w:val="18"/>
                  <w:szCs w:val="18"/>
                </w:rPr>
                <w:t>1</w:t>
              </w:r>
            </w:ins>
          </w:p>
        </w:tc>
        <w:tc>
          <w:tcPr>
            <w:tcW w:w="453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29" w:author="纳服处查询" w:date="2023-06-14T10:14:05Z"/>
                <w:rFonts w:hint="default" w:ascii="黑体" w:hAnsi="黑体" w:eastAsia="黑体" w:cs="Times New Roman"/>
                <w:kern w:val="0"/>
                <w:sz w:val="18"/>
                <w:szCs w:val="18"/>
              </w:rPr>
            </w:pPr>
            <w:ins w:id="4430" w:author="纳服处查询" w:date="2023-06-14T10:14:05Z">
              <w:r>
                <w:rPr>
                  <w:rFonts w:ascii="黑体" w:hAnsi="黑体" w:eastAsia="黑体" w:cs="Times New Roman"/>
                  <w:kern w:val="0"/>
                  <w:sz w:val="18"/>
                  <w:szCs w:val="18"/>
                </w:rPr>
                <w:t>《出口货物退运已补税（未退税）证明申请表》及申报电子数据</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31" w:author="纳服处查询" w:date="2023-06-14T10:14:05Z"/>
                <w:rFonts w:hint="default" w:ascii="黑体" w:hAnsi="黑体" w:eastAsia="黑体" w:cs="Times New Roman"/>
                <w:kern w:val="0"/>
                <w:sz w:val="18"/>
                <w:szCs w:val="18"/>
              </w:rPr>
            </w:pPr>
            <w:ins w:id="4432" w:author="纳服处查询" w:date="2023-06-14T10:14:05Z">
              <w:r>
                <w:rPr>
                  <w:rFonts w:eastAsia="黑体" w:cs="Times New Roman"/>
                  <w:kern w:val="0"/>
                  <w:sz w:val="18"/>
                  <w:szCs w:val="18"/>
                </w:rPr>
                <w:t>1</w:t>
              </w:r>
            </w:ins>
            <w:ins w:id="4433" w:author="纳服处查询" w:date="2023-06-14T10:14:05Z">
              <w:r>
                <w:rPr>
                  <w:rFonts w:ascii="黑体" w:hAnsi="黑体" w:eastAsia="黑体" w:cs="Times New Roman"/>
                  <w:kern w:val="0"/>
                  <w:sz w:val="18"/>
                  <w:szCs w:val="18"/>
                </w:rPr>
                <w:t>份</w:t>
              </w:r>
            </w:ins>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34"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ins w:id="4435" w:author="纳服处查询" w:date="2023-06-14T10:14:05Z"/>
          <w:rFonts w:hint="default" w:cs="Times New Roman"/>
          <w:bCs/>
          <w:kern w:val="0"/>
        </w:rPr>
      </w:pPr>
      <w:ins w:id="4436" w:author="纳服处查询" w:date="2023-06-14T10:14:05Z">
        <w:r>
          <w:rPr>
            <w:rFonts w:cs="Times New Roman"/>
            <w:bCs/>
            <w:kern w:val="0"/>
          </w:rPr>
          <w:t>5.</w:t>
        </w:r>
      </w:ins>
      <w:ins w:id="4437" w:author="纳服处查询" w:date="2023-06-14T10:14:05Z">
        <w:r>
          <w:rPr>
            <w:rFonts w:hint="default" w:cs="Times New Roman"/>
            <w:bCs/>
            <w:kern w:val="0"/>
          </w:rPr>
          <w:t>出口货物转内销证明开具</w:t>
        </w:r>
      </w:ins>
      <w:ins w:id="4438" w:author="纳服处查询" w:date="2023-06-14T10:14:05Z">
        <w:r>
          <w:rPr>
            <w:rFonts w:cs="Times New Roman"/>
            <w:bCs/>
            <w:kern w:val="0"/>
          </w:rPr>
          <w:t>：</w:t>
        </w:r>
      </w:ins>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39" w:author="纳服处查询" w:date="2023-06-14T10:14:05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40" w:author="纳服处查询" w:date="2023-06-14T10:14:05Z"/>
                <w:rFonts w:hint="default" w:ascii="黑体" w:hAnsi="黑体" w:eastAsia="黑体" w:cs="Times New Roman"/>
                <w:kern w:val="0"/>
                <w:sz w:val="21"/>
                <w:szCs w:val="21"/>
              </w:rPr>
            </w:pPr>
            <w:ins w:id="4441" w:author="纳服处查询" w:date="2023-06-14T10:14:05Z">
              <w:r>
                <w:rPr>
                  <w:rFonts w:ascii="黑体" w:hAnsi="黑体" w:eastAsia="黑体" w:cs="Times New Roman"/>
                  <w:kern w:val="0"/>
                  <w:sz w:val="21"/>
                  <w:szCs w:val="21"/>
                </w:rPr>
                <w:t>序号</w:t>
              </w:r>
            </w:ins>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42" w:author="纳服处查询" w:date="2023-06-14T10:14:05Z"/>
                <w:rFonts w:hint="default" w:ascii="黑体" w:hAnsi="黑体" w:eastAsia="黑体" w:cs="Times New Roman"/>
                <w:kern w:val="0"/>
                <w:sz w:val="21"/>
                <w:szCs w:val="21"/>
              </w:rPr>
            </w:pPr>
            <w:ins w:id="4443" w:author="纳服处查询" w:date="2023-06-14T10:14:05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44" w:author="纳服处查询" w:date="2023-06-14T10:14:05Z"/>
                <w:rFonts w:hint="default" w:ascii="黑体" w:hAnsi="黑体" w:eastAsia="黑体" w:cs="Times New Roman"/>
                <w:kern w:val="0"/>
                <w:sz w:val="21"/>
                <w:szCs w:val="21"/>
              </w:rPr>
            </w:pPr>
            <w:ins w:id="4445" w:author="纳服处查询" w:date="2023-06-14T10:14:05Z">
              <w:r>
                <w:rPr>
                  <w:rFonts w:hint="default" w:ascii="黑体" w:hAnsi="黑体" w:eastAsia="黑体" w:cs="Times New Roman"/>
                  <w:kern w:val="0"/>
                  <w:sz w:val="21"/>
                  <w:szCs w:val="21"/>
                </w:rPr>
                <w:t>数量</w:t>
              </w:r>
            </w:ins>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46" w:author="纳服处查询" w:date="2023-06-14T10:14:05Z"/>
                <w:rFonts w:hint="default" w:ascii="黑体" w:hAnsi="黑体" w:eastAsia="黑体" w:cs="Times New Roman"/>
                <w:kern w:val="0"/>
                <w:sz w:val="21"/>
                <w:szCs w:val="21"/>
              </w:rPr>
            </w:pPr>
            <w:ins w:id="4447"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48"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49" w:author="纳服处查询" w:date="2023-06-14T10:14:05Z"/>
                <w:rFonts w:hint="default" w:ascii="黑体" w:hAnsi="黑体" w:eastAsia="黑体" w:cs="Times New Roman"/>
                <w:kern w:val="0"/>
                <w:sz w:val="18"/>
                <w:szCs w:val="18"/>
              </w:rPr>
            </w:pPr>
            <w:ins w:id="4450" w:author="纳服处查询" w:date="2023-06-14T10:14:05Z">
              <w:r>
                <w:rPr>
                  <w:rFonts w:eastAsia="黑体" w:cs="Times New Roman"/>
                  <w:kern w:val="0"/>
                  <w:sz w:val="18"/>
                  <w:szCs w:val="18"/>
                </w:rPr>
                <w:t>1</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51" w:author="纳服处查询" w:date="2023-06-14T10:14:05Z"/>
                <w:rFonts w:hint="default" w:ascii="黑体" w:hAnsi="黑体" w:eastAsia="黑体" w:cs="Times New Roman"/>
                <w:kern w:val="0"/>
                <w:sz w:val="18"/>
                <w:szCs w:val="18"/>
              </w:rPr>
            </w:pPr>
            <w:ins w:id="4452" w:author="纳服处查询" w:date="2023-06-14T10:14:05Z">
              <w:r>
                <w:rPr>
                  <w:rFonts w:ascii="黑体" w:hAnsi="黑体" w:eastAsia="黑体" w:cs="Times New Roman"/>
                  <w:kern w:val="0"/>
                  <w:sz w:val="18"/>
                  <w:szCs w:val="18"/>
                </w:rPr>
                <w:t>《出口货物转内销证明申报表》及申报电子数据</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53" w:author="纳服处查询" w:date="2023-06-14T10:14:05Z"/>
                <w:rFonts w:hint="default" w:ascii="黑体" w:hAnsi="黑体" w:eastAsia="黑体" w:cs="Times New Roman"/>
                <w:kern w:val="0"/>
                <w:sz w:val="18"/>
                <w:szCs w:val="18"/>
              </w:rPr>
            </w:pPr>
            <w:ins w:id="4454" w:author="纳服处查询" w:date="2023-06-14T10:14:05Z">
              <w:r>
                <w:rPr>
                  <w:rFonts w:eastAsia="黑体" w:cs="Times New Roman"/>
                  <w:kern w:val="0"/>
                  <w:sz w:val="18"/>
                  <w:szCs w:val="18"/>
                </w:rPr>
                <w:t>1</w:t>
              </w:r>
            </w:ins>
            <w:ins w:id="4455" w:author="纳服处查询" w:date="2023-06-14T10:14:05Z">
              <w:r>
                <w:rPr>
                  <w:rFonts w:ascii="黑体" w:hAnsi="黑体" w:eastAsia="黑体" w:cs="Times New Roman"/>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ins w:id="4456" w:author="纳服处查询" w:date="2023-06-14T10:14:0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ins w:id="4457"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58" w:author="纳服处查询" w:date="2023-06-14T10:14:05Z"/>
                <w:rFonts w:hint="default" w:ascii="黑体" w:hAnsi="黑体" w:eastAsia="黑体" w:cs="Times New Roman"/>
                <w:kern w:val="0"/>
                <w:sz w:val="18"/>
                <w:szCs w:val="18"/>
              </w:rPr>
            </w:pPr>
            <w:ins w:id="4459" w:author="纳服处查询" w:date="2023-06-14T10:14:05Z">
              <w:r>
                <w:rPr>
                  <w:rFonts w:eastAsia="黑体" w:cs="Times New Roman"/>
                  <w:kern w:val="0"/>
                  <w:sz w:val="18"/>
                  <w:szCs w:val="18"/>
                </w:rPr>
                <w:t>2</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60" w:author="纳服处查询" w:date="2023-06-14T10:14:05Z"/>
                <w:rFonts w:hint="default" w:ascii="黑体" w:hAnsi="黑体" w:eastAsia="黑体" w:cs="Times New Roman"/>
                <w:kern w:val="0"/>
                <w:sz w:val="18"/>
                <w:szCs w:val="18"/>
              </w:rPr>
            </w:pPr>
            <w:ins w:id="4461" w:author="纳服处查询" w:date="2023-06-14T10:14:05Z">
              <w:r>
                <w:rPr>
                  <w:rFonts w:ascii="黑体" w:hAnsi="黑体" w:eastAsia="黑体" w:cs="Times New Roman"/>
                  <w:kern w:val="0"/>
                  <w:sz w:val="18"/>
                  <w:szCs w:val="18"/>
                </w:rPr>
                <w:t>内销货物发票（记账联）复印件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62" w:author="纳服处查询" w:date="2023-06-14T10:14:05Z"/>
                <w:rFonts w:hint="default" w:ascii="黑体" w:hAnsi="黑体" w:eastAsia="黑体" w:cs="Times New Roman"/>
                <w:kern w:val="0"/>
                <w:sz w:val="18"/>
                <w:szCs w:val="18"/>
              </w:rPr>
            </w:pPr>
            <w:ins w:id="4463" w:author="纳服处查询" w:date="2023-06-14T10:14:05Z">
              <w:r>
                <w:rPr>
                  <w:rFonts w:eastAsia="黑体" w:cs="Times New Roman"/>
                  <w:kern w:val="0"/>
                  <w:sz w:val="18"/>
                  <w:szCs w:val="18"/>
                </w:rPr>
                <w:t>1</w:t>
              </w:r>
            </w:ins>
            <w:ins w:id="4464" w:author="纳服处查询" w:date="2023-06-14T10:14:05Z">
              <w:r>
                <w:rPr>
                  <w:rFonts w:ascii="黑体" w:hAnsi="黑体" w:eastAsia="黑体" w:cs="Times New Roman"/>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65" w:author="纳服处查询" w:date="2023-06-14T10:14:05Z"/>
                <w:rFonts w:hint="default" w:ascii="黑体" w:hAnsi="黑体" w:eastAsia="黑体" w:cs="Times New Roman"/>
                <w:kern w:val="0"/>
                <w:sz w:val="18"/>
                <w:szCs w:val="18"/>
              </w:rPr>
            </w:pPr>
            <w:ins w:id="4466" w:author="纳服处查询" w:date="2023-06-14T10:14:05Z">
              <w:r>
                <w:rPr>
                  <w:rFonts w:ascii="黑体" w:hAnsi="黑体" w:eastAsia="黑体" w:cs="Times New Roman"/>
                  <w:kern w:val="0"/>
                  <w:sz w:val="18"/>
                  <w:szCs w:val="18"/>
                </w:rPr>
                <w:t>外贸企业出口货物转内销时提供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ins w:id="4467"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68" w:author="纳服处查询" w:date="2023-06-14T10:14:05Z"/>
                <w:rFonts w:hint="default" w:ascii="黑体" w:hAnsi="黑体" w:eastAsia="黑体" w:cs="Times New Roman"/>
                <w:kern w:val="0"/>
                <w:sz w:val="18"/>
                <w:szCs w:val="18"/>
              </w:rPr>
            </w:pPr>
            <w:ins w:id="4469" w:author="纳服处查询" w:date="2023-06-14T10:14:05Z">
              <w:r>
                <w:rPr>
                  <w:rFonts w:eastAsia="黑体" w:cs="Times New Roman"/>
                  <w:kern w:val="0"/>
                  <w:sz w:val="18"/>
                  <w:szCs w:val="18"/>
                </w:rPr>
                <w:t>3</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70" w:author="纳服处查询" w:date="2023-06-14T10:14:05Z"/>
                <w:rFonts w:hint="default" w:ascii="黑体" w:hAnsi="黑体" w:eastAsia="黑体" w:cs="Times New Roman"/>
                <w:kern w:val="0"/>
                <w:sz w:val="18"/>
                <w:szCs w:val="18"/>
              </w:rPr>
            </w:pPr>
            <w:ins w:id="4471" w:author="纳服处查询" w:date="2023-06-14T10:14:05Z">
              <w:r>
                <w:rPr>
                  <w:rFonts w:ascii="黑体" w:hAnsi="黑体" w:eastAsia="黑体" w:cs="Times New Roman"/>
                  <w:kern w:val="0"/>
                  <w:sz w:val="18"/>
                  <w:szCs w:val="18"/>
                </w:rPr>
                <w:t>计提销项税的记账凭证复印件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72" w:author="纳服处查询" w:date="2023-06-14T10:14:05Z"/>
                <w:rFonts w:hint="default" w:ascii="黑体" w:hAnsi="黑体" w:eastAsia="黑体" w:cs="Times New Roman"/>
                <w:kern w:val="0"/>
                <w:sz w:val="18"/>
                <w:szCs w:val="18"/>
              </w:rPr>
            </w:pPr>
            <w:ins w:id="4473" w:author="纳服处查询" w:date="2023-06-14T10:14:05Z">
              <w:r>
                <w:rPr>
                  <w:rFonts w:eastAsia="黑体" w:cs="Times New Roman"/>
                  <w:kern w:val="0"/>
                  <w:sz w:val="18"/>
                  <w:szCs w:val="18"/>
                </w:rPr>
                <w:t>1</w:t>
              </w:r>
            </w:ins>
            <w:ins w:id="4474" w:author="纳服处查询" w:date="2023-06-14T10:14:05Z">
              <w:r>
                <w:rPr>
                  <w:rFonts w:ascii="黑体" w:hAnsi="黑体" w:eastAsia="黑体" w:cs="Times New Roman"/>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75" w:author="纳服处查询" w:date="2023-06-14T10:14:05Z"/>
                <w:rFonts w:hint="default" w:ascii="黑体" w:hAnsi="黑体" w:eastAsia="黑体" w:cs="Times New Roman"/>
                <w:kern w:val="0"/>
                <w:sz w:val="18"/>
                <w:szCs w:val="18"/>
              </w:rPr>
            </w:pPr>
            <w:ins w:id="4476" w:author="纳服处查询" w:date="2023-06-14T10:14:05Z">
              <w:r>
                <w:rPr>
                  <w:rFonts w:ascii="黑体" w:hAnsi="黑体" w:eastAsia="黑体" w:cs="Times New Roman"/>
                  <w:kern w:val="0"/>
                  <w:sz w:val="18"/>
                  <w:szCs w:val="18"/>
                </w:rPr>
                <w:t>外贸企业出口视同内销征税的货物时提供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77" w:author="纳服处查询" w:date="2023-06-14T10:14:05Z"/>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478" w:author="纳服处查询" w:date="2023-06-14T10:14:05Z"/>
                <w:rFonts w:hint="default" w:ascii="黑体" w:hAnsi="黑体" w:eastAsia="黑体" w:cs="Times New Roman"/>
                <w:kern w:val="0"/>
                <w:sz w:val="21"/>
                <w:szCs w:val="21"/>
              </w:rPr>
            </w:pPr>
            <w:ins w:id="4479" w:author="纳服处查询" w:date="2023-06-14T10:14:05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80" w:author="纳服处查询" w:date="2023-06-14T10:14:05Z"/>
        </w:trPr>
        <w:tc>
          <w:tcPr>
            <w:tcW w:w="2381" w:type="dxa"/>
            <w:gridSpan w:val="2"/>
            <w:shd w:val="clear" w:color="auto" w:fill="D9D9D9"/>
            <w:vAlign w:val="center"/>
          </w:tcPr>
          <w:p>
            <w:pPr>
              <w:wordWrap w:val="0"/>
              <w:spacing w:line="240" w:lineRule="auto"/>
              <w:ind w:firstLine="0" w:firstLineChars="0"/>
              <w:jc w:val="center"/>
              <w:rPr>
                <w:ins w:id="4481" w:author="纳服处查询" w:date="2023-06-14T10:14:05Z"/>
                <w:rFonts w:hint="default" w:ascii="黑体" w:hAnsi="黑体" w:eastAsia="黑体" w:cs="Times New Roman"/>
                <w:kern w:val="0"/>
                <w:sz w:val="21"/>
                <w:szCs w:val="21"/>
              </w:rPr>
            </w:pPr>
            <w:ins w:id="4482" w:author="纳服处查询" w:date="2023-06-14T10:14:05Z">
              <w:r>
                <w:rPr>
                  <w:rFonts w:hint="default" w:ascii="黑体" w:hAnsi="黑体" w:eastAsia="黑体" w:cs="Times New Roman"/>
                  <w:kern w:val="0"/>
                  <w:sz w:val="21"/>
                  <w:szCs w:val="21"/>
                </w:rPr>
                <w:t>适用情形</w:t>
              </w:r>
            </w:ins>
          </w:p>
        </w:tc>
        <w:tc>
          <w:tcPr>
            <w:tcW w:w="2835" w:type="dxa"/>
            <w:shd w:val="clear" w:color="auto" w:fill="D9D9D9"/>
            <w:vAlign w:val="center"/>
          </w:tcPr>
          <w:p>
            <w:pPr>
              <w:wordWrap w:val="0"/>
              <w:spacing w:line="240" w:lineRule="auto"/>
              <w:ind w:firstLine="0" w:firstLineChars="0"/>
              <w:jc w:val="center"/>
              <w:rPr>
                <w:ins w:id="4483" w:author="纳服处查询" w:date="2023-06-14T10:14:05Z"/>
                <w:rFonts w:hint="default" w:ascii="黑体" w:hAnsi="黑体" w:eastAsia="黑体" w:cs="Times New Roman"/>
                <w:kern w:val="0"/>
                <w:sz w:val="21"/>
                <w:szCs w:val="21"/>
              </w:rPr>
            </w:pPr>
            <w:ins w:id="4484" w:author="纳服处查询" w:date="2023-06-14T10:14:05Z">
              <w:r>
                <w:rPr>
                  <w:rFonts w:hint="default"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4485" w:author="纳服处查询" w:date="2023-06-14T10:14:05Z"/>
                <w:rFonts w:hint="default" w:ascii="黑体" w:hAnsi="黑体" w:eastAsia="黑体" w:cs="Times New Roman"/>
                <w:kern w:val="0"/>
                <w:sz w:val="21"/>
                <w:szCs w:val="21"/>
              </w:rPr>
            </w:pPr>
            <w:ins w:id="4486" w:author="纳服处查询" w:date="2023-06-14T10:14:05Z">
              <w:r>
                <w:rPr>
                  <w:rFonts w:hint="default" w:ascii="黑体" w:hAnsi="黑体" w:eastAsia="黑体" w:cs="Times New Roman"/>
                  <w:kern w:val="0"/>
                  <w:sz w:val="21"/>
                  <w:szCs w:val="21"/>
                </w:rPr>
                <w:t>数量</w:t>
              </w:r>
            </w:ins>
          </w:p>
        </w:tc>
        <w:tc>
          <w:tcPr>
            <w:tcW w:w="2268" w:type="dxa"/>
            <w:shd w:val="clear" w:color="auto" w:fill="D9D9D9"/>
            <w:vAlign w:val="center"/>
          </w:tcPr>
          <w:p>
            <w:pPr>
              <w:wordWrap w:val="0"/>
              <w:spacing w:line="240" w:lineRule="auto"/>
              <w:ind w:firstLine="0" w:firstLineChars="0"/>
              <w:jc w:val="center"/>
              <w:rPr>
                <w:ins w:id="4487" w:author="纳服处查询" w:date="2023-06-14T10:14:05Z"/>
                <w:rFonts w:hint="default" w:ascii="黑体" w:hAnsi="黑体" w:eastAsia="黑体" w:cs="Times New Roman"/>
                <w:kern w:val="0"/>
                <w:sz w:val="21"/>
                <w:szCs w:val="21"/>
              </w:rPr>
            </w:pPr>
            <w:ins w:id="4488" w:author="纳服处查询" w:date="2023-06-14T10:14:05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89" w:author="纳服处查询" w:date="2023-06-14T10:14:05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ins w:id="4490" w:author="纳服处查询" w:date="2023-06-14T10:14:05Z"/>
                <w:rFonts w:hint="default" w:ascii="仿宋" w:hAnsi="仿宋" w:eastAsia="仿宋" w:cs="Times New Roman"/>
                <w:kern w:val="0"/>
                <w:sz w:val="18"/>
                <w:szCs w:val="21"/>
              </w:rPr>
            </w:pPr>
            <w:ins w:id="4491" w:author="纳服处查询" w:date="2023-06-14T10:14:05Z">
              <w:r>
                <w:rPr>
                  <w:rFonts w:ascii="黑体" w:hAnsi="黑体" w:eastAsia="黑体" w:cs="Microsoft Himalaya"/>
                  <w:kern w:val="0"/>
                  <w:sz w:val="18"/>
                  <w:szCs w:val="18"/>
                </w:rPr>
                <w:t>国内采购货物出口转内销</w:t>
              </w:r>
            </w:ins>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ins w:id="4492" w:author="纳服处查询" w:date="2023-06-14T10:14:05Z"/>
                <w:rFonts w:hint="default" w:ascii="黑体" w:hAnsi="黑体" w:eastAsia="黑体" w:cs="Microsoft Himalaya"/>
                <w:kern w:val="0"/>
                <w:sz w:val="18"/>
                <w:szCs w:val="18"/>
              </w:rPr>
            </w:pPr>
            <w:ins w:id="4493" w:author="纳服处查询" w:date="2023-06-14T10:14:05Z">
              <w:r>
                <w:rPr>
                  <w:rFonts w:ascii="黑体" w:hAnsi="黑体" w:eastAsia="黑体" w:cs="Microsoft Himalaya"/>
                  <w:kern w:val="0"/>
                  <w:sz w:val="18"/>
                  <w:szCs w:val="18"/>
                </w:rPr>
                <w:t>增值税专用发票（抵扣联）复印件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94" w:author="纳服处查询" w:date="2023-06-14T10:14:05Z"/>
                <w:rFonts w:hint="default" w:ascii="黑体" w:hAnsi="黑体" w:eastAsia="黑体" w:cs="Microsoft Himalaya"/>
                <w:kern w:val="0"/>
                <w:sz w:val="18"/>
                <w:szCs w:val="18"/>
              </w:rPr>
            </w:pPr>
            <w:ins w:id="4495" w:author="纳服处查询" w:date="2023-06-14T10:14:05Z">
              <w:r>
                <w:rPr>
                  <w:rFonts w:eastAsia="黑体" w:cs="Times New Roman"/>
                  <w:kern w:val="0"/>
                  <w:sz w:val="18"/>
                  <w:szCs w:val="18"/>
                </w:rPr>
                <w:t>1</w:t>
              </w:r>
            </w:ins>
            <w:ins w:id="4496" w:author="纳服处查询" w:date="2023-06-14T10:14:05Z">
              <w:r>
                <w:rPr>
                  <w:rFonts w:ascii="黑体" w:hAnsi="黑体" w:eastAsia="黑体" w:cs="Microsoft Himalaya"/>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497" w:author="纳服处查询" w:date="2023-06-14T10:14:05Z"/>
                <w:rFonts w:hint="default" w:ascii="黑体" w:hAnsi="黑体" w:eastAsia="黑体" w:cs="Microsoft Himalaya"/>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498" w:author="纳服处查询" w:date="2023-06-14T10:14:05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ins w:id="4499" w:author="纳服处查询" w:date="2023-06-14T10:14:05Z"/>
                <w:rFonts w:hint="default" w:ascii="黑体" w:hAnsi="黑体" w:eastAsia="黑体" w:cs="Microsoft Himalaya"/>
                <w:kern w:val="0"/>
                <w:sz w:val="18"/>
                <w:szCs w:val="18"/>
              </w:rPr>
            </w:pPr>
            <w:ins w:id="4500" w:author="纳服处查询" w:date="2023-06-14T10:14:05Z">
              <w:r>
                <w:rPr>
                  <w:rFonts w:ascii="黑体" w:hAnsi="黑体" w:eastAsia="黑体" w:cs="Microsoft Himalaya"/>
                  <w:kern w:val="0"/>
                  <w:sz w:val="18"/>
                  <w:szCs w:val="18"/>
                </w:rPr>
                <w:t>进口货物出口转内销</w:t>
              </w:r>
            </w:ins>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ins w:id="4501" w:author="纳服处查询" w:date="2023-06-14T10:14:05Z"/>
                <w:rFonts w:hint="default" w:ascii="黑体" w:hAnsi="黑体" w:eastAsia="黑体" w:cs="Microsoft Himalaya"/>
                <w:kern w:val="0"/>
                <w:sz w:val="18"/>
                <w:szCs w:val="18"/>
              </w:rPr>
            </w:pPr>
            <w:ins w:id="4502" w:author="纳服处查询" w:date="2023-06-14T10:14:05Z">
              <w:r>
                <w:rPr>
                  <w:rFonts w:ascii="黑体" w:hAnsi="黑体" w:eastAsia="黑体" w:cs="Microsoft Himalaya"/>
                  <w:kern w:val="0"/>
                  <w:sz w:val="18"/>
                  <w:szCs w:val="18"/>
                </w:rPr>
                <w:t>海关进口增值税专用缴款书复印件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503" w:author="纳服处查询" w:date="2023-06-14T10:14:05Z"/>
                <w:rFonts w:hint="default" w:ascii="黑体" w:hAnsi="黑体" w:eastAsia="黑体" w:cs="Microsoft Himalaya"/>
                <w:kern w:val="0"/>
                <w:sz w:val="18"/>
                <w:szCs w:val="18"/>
              </w:rPr>
            </w:pPr>
            <w:ins w:id="4504" w:author="纳服处查询" w:date="2023-06-14T10:14:05Z">
              <w:r>
                <w:rPr>
                  <w:rFonts w:eastAsia="黑体" w:cs="Times New Roman"/>
                  <w:kern w:val="0"/>
                  <w:sz w:val="18"/>
                  <w:szCs w:val="18"/>
                </w:rPr>
                <w:t>1</w:t>
              </w:r>
            </w:ins>
            <w:ins w:id="4505" w:author="纳服处查询" w:date="2023-06-14T10:14:05Z">
              <w:r>
                <w:rPr>
                  <w:rFonts w:ascii="黑体" w:hAnsi="黑体" w:eastAsia="黑体" w:cs="Microsoft Himalaya"/>
                  <w:kern w:val="0"/>
                  <w:sz w:val="18"/>
                  <w:szCs w:val="18"/>
                </w:rPr>
                <w:t>份</w:t>
              </w:r>
            </w:ins>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506" w:author="纳服处查询" w:date="2023-06-14T10:14:05Z"/>
                <w:rFonts w:hint="default" w:ascii="黑体" w:hAnsi="黑体" w:eastAsia="黑体" w:cs="Microsoft Himalaya"/>
                <w:kern w:val="0"/>
                <w:sz w:val="18"/>
                <w:szCs w:val="18"/>
              </w:rPr>
            </w:pPr>
          </w:p>
        </w:tc>
      </w:tr>
    </w:tbl>
    <w:p>
      <w:pPr>
        <w:wordWrap w:val="0"/>
        <w:spacing w:line="480" w:lineRule="auto"/>
        <w:ind w:firstLine="480"/>
        <w:rPr>
          <w:ins w:id="4507" w:author="纳服处查询" w:date="2023-06-14T10:14:05Z"/>
          <w:rFonts w:hint="default" w:cs="Times New Roman"/>
          <w:bCs/>
          <w:kern w:val="0"/>
        </w:rPr>
      </w:pPr>
      <w:ins w:id="4508" w:author="纳服处查询" w:date="2023-06-14T10:14:05Z">
        <w:r>
          <w:rPr>
            <w:rFonts w:cs="Times New Roman"/>
            <w:bCs/>
            <w:kern w:val="0"/>
          </w:rPr>
          <w:t>6.</w:t>
        </w:r>
      </w:ins>
      <w:ins w:id="4509" w:author="纳服处查询" w:date="2023-06-14T10:14:05Z">
        <w:r>
          <w:rPr>
            <w:rFonts w:hint="default" w:cs="Times New Roman"/>
            <w:bCs/>
            <w:kern w:val="0"/>
          </w:rPr>
          <w:t>中标证明通知书开具</w:t>
        </w:r>
      </w:ins>
      <w:ins w:id="4510" w:author="纳服处查询" w:date="2023-06-14T10:14:05Z">
        <w:r>
          <w:rPr>
            <w:rFonts w:cs="Times New Roman"/>
            <w:bCs/>
            <w:kern w:val="0"/>
          </w:rPr>
          <w:t>：</w:t>
        </w:r>
      </w:ins>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43"/>
        <w:gridCol w:w="2393"/>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511" w:author="纳服处查询" w:date="2023-06-14T10:14:05Z"/>
        </w:trPr>
        <w:tc>
          <w:tcPr>
            <w:tcW w:w="680" w:type="dxa"/>
            <w:shd w:val="clear" w:color="auto" w:fill="D9D9D9"/>
            <w:vAlign w:val="center"/>
          </w:tcPr>
          <w:p>
            <w:pPr>
              <w:wordWrap w:val="0"/>
              <w:spacing w:line="240" w:lineRule="auto"/>
              <w:ind w:firstLine="0" w:firstLineChars="0"/>
              <w:jc w:val="center"/>
              <w:rPr>
                <w:ins w:id="4512" w:author="纳服处查询" w:date="2023-06-14T10:14:05Z"/>
                <w:rFonts w:hint="default" w:ascii="黑体" w:hAnsi="黑体" w:eastAsia="黑体" w:cs="Times New Roman"/>
                <w:kern w:val="0"/>
                <w:sz w:val="21"/>
                <w:szCs w:val="21"/>
              </w:rPr>
            </w:pPr>
            <w:ins w:id="4513" w:author="纳服处查询" w:date="2023-06-14T10:14:05Z">
              <w:r>
                <w:rPr>
                  <w:rFonts w:ascii="黑体" w:hAnsi="黑体" w:eastAsia="黑体" w:cs="Times New Roman"/>
                  <w:kern w:val="0"/>
                  <w:sz w:val="21"/>
                  <w:szCs w:val="21"/>
                </w:rPr>
                <w:t>序号</w:t>
              </w:r>
            </w:ins>
          </w:p>
        </w:tc>
        <w:tc>
          <w:tcPr>
            <w:tcW w:w="4536" w:type="dxa"/>
            <w:gridSpan w:val="2"/>
            <w:shd w:val="clear" w:color="auto" w:fill="D9D9D9"/>
            <w:vAlign w:val="center"/>
          </w:tcPr>
          <w:p>
            <w:pPr>
              <w:wordWrap w:val="0"/>
              <w:spacing w:line="240" w:lineRule="auto"/>
              <w:ind w:firstLine="0" w:firstLineChars="0"/>
              <w:jc w:val="center"/>
              <w:rPr>
                <w:ins w:id="4514" w:author="纳服处查询" w:date="2023-06-14T10:14:05Z"/>
                <w:rFonts w:hint="default" w:ascii="黑体" w:hAnsi="黑体" w:eastAsia="黑体" w:cs="Times New Roman"/>
                <w:kern w:val="0"/>
                <w:sz w:val="21"/>
                <w:szCs w:val="21"/>
              </w:rPr>
            </w:pPr>
            <w:ins w:id="4515" w:author="纳服处查询" w:date="2023-06-14T10:14:05Z">
              <w:r>
                <w:rPr>
                  <w:rFonts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4516" w:author="纳服处查询" w:date="2023-06-14T10:14:05Z"/>
                <w:rFonts w:hint="default" w:ascii="黑体" w:hAnsi="黑体" w:eastAsia="黑体" w:cs="Times New Roman"/>
                <w:kern w:val="0"/>
                <w:sz w:val="21"/>
                <w:szCs w:val="21"/>
              </w:rPr>
            </w:pPr>
            <w:ins w:id="4517" w:author="纳服处查询" w:date="2023-06-14T10:14:05Z">
              <w:r>
                <w:rPr>
                  <w:rFonts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4518" w:author="纳服处查询" w:date="2023-06-14T10:14:05Z"/>
                <w:rFonts w:hint="default" w:ascii="黑体" w:hAnsi="黑体" w:eastAsia="黑体" w:cs="Times New Roman"/>
                <w:kern w:val="0"/>
                <w:sz w:val="21"/>
                <w:szCs w:val="21"/>
              </w:rPr>
            </w:pPr>
            <w:ins w:id="4519" w:author="纳服处查询" w:date="2023-06-14T10:14:05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520" w:author="纳服处查询" w:date="2023-06-14T10:14:05Z"/>
        </w:trPr>
        <w:tc>
          <w:tcPr>
            <w:tcW w:w="680" w:type="dxa"/>
            <w:vAlign w:val="center"/>
          </w:tcPr>
          <w:p>
            <w:pPr>
              <w:wordWrap w:val="0"/>
              <w:spacing w:line="240" w:lineRule="auto"/>
              <w:ind w:firstLine="0" w:firstLineChars="0"/>
              <w:jc w:val="center"/>
              <w:rPr>
                <w:ins w:id="4521" w:author="纳服处查询" w:date="2023-06-14T10:14:05Z"/>
                <w:rFonts w:hint="default" w:ascii="黑体" w:hAnsi="黑体" w:eastAsia="黑体" w:cs="Times New Roman"/>
                <w:kern w:val="0"/>
                <w:sz w:val="18"/>
                <w:szCs w:val="18"/>
              </w:rPr>
            </w:pPr>
            <w:ins w:id="4522" w:author="纳服处查询" w:date="2023-06-14T10:14:05Z">
              <w:r>
                <w:rPr>
                  <w:rFonts w:eastAsia="黑体" w:cs="Times New Roman"/>
                  <w:kern w:val="0"/>
                  <w:sz w:val="18"/>
                  <w:szCs w:val="18"/>
                </w:rPr>
                <w:t>1</w:t>
              </w:r>
            </w:ins>
          </w:p>
        </w:tc>
        <w:tc>
          <w:tcPr>
            <w:tcW w:w="4536" w:type="dxa"/>
            <w:gridSpan w:val="2"/>
            <w:vAlign w:val="center"/>
          </w:tcPr>
          <w:p>
            <w:pPr>
              <w:wordWrap w:val="0"/>
              <w:spacing w:line="240" w:lineRule="auto"/>
              <w:ind w:firstLine="0" w:firstLineChars="0"/>
              <w:jc w:val="center"/>
              <w:rPr>
                <w:ins w:id="4523" w:author="纳服处查询" w:date="2023-06-14T10:14:05Z"/>
                <w:rFonts w:hint="default" w:ascii="黑体" w:hAnsi="黑体" w:eastAsia="黑体" w:cs="Times New Roman"/>
                <w:kern w:val="0"/>
                <w:sz w:val="18"/>
                <w:szCs w:val="18"/>
              </w:rPr>
            </w:pPr>
            <w:ins w:id="4524" w:author="纳服处查询" w:date="2023-06-14T10:14:05Z">
              <w:r>
                <w:rPr>
                  <w:rFonts w:ascii="黑体" w:hAnsi="黑体" w:eastAsia="黑体" w:cs="Times New Roman"/>
                  <w:kern w:val="0"/>
                  <w:sz w:val="18"/>
                  <w:szCs w:val="18"/>
                </w:rPr>
                <w:t>《中标证明通知书》及中标设备清单表</w:t>
              </w:r>
            </w:ins>
          </w:p>
        </w:tc>
        <w:tc>
          <w:tcPr>
            <w:tcW w:w="680" w:type="dxa"/>
            <w:vAlign w:val="center"/>
          </w:tcPr>
          <w:p>
            <w:pPr>
              <w:wordWrap w:val="0"/>
              <w:spacing w:line="240" w:lineRule="auto"/>
              <w:ind w:firstLine="0" w:firstLineChars="0"/>
              <w:jc w:val="center"/>
              <w:rPr>
                <w:ins w:id="4525" w:author="纳服处查询" w:date="2023-06-14T10:14:05Z"/>
                <w:rFonts w:hint="default" w:ascii="黑体" w:hAnsi="黑体" w:eastAsia="黑体" w:cs="Times New Roman"/>
                <w:kern w:val="0"/>
                <w:sz w:val="18"/>
                <w:szCs w:val="18"/>
              </w:rPr>
            </w:pPr>
            <w:ins w:id="4526" w:author="纳服处查询" w:date="2023-06-14T10:14:05Z">
              <w:r>
                <w:rPr>
                  <w:rFonts w:eastAsia="黑体" w:cs="Times New Roman"/>
                  <w:kern w:val="0"/>
                  <w:sz w:val="18"/>
                  <w:szCs w:val="18"/>
                </w:rPr>
                <w:t>4</w:t>
              </w:r>
            </w:ins>
            <w:ins w:id="4527"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528"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ins w:id="4529" w:author="纳服处查询" w:date="2023-06-14T10:14:05Z"/>
        </w:trPr>
        <w:tc>
          <w:tcPr>
            <w:tcW w:w="680" w:type="dxa"/>
            <w:vAlign w:val="center"/>
          </w:tcPr>
          <w:p>
            <w:pPr>
              <w:wordWrap w:val="0"/>
              <w:spacing w:line="240" w:lineRule="auto"/>
              <w:ind w:firstLine="0" w:firstLineChars="0"/>
              <w:jc w:val="center"/>
              <w:rPr>
                <w:ins w:id="4530" w:author="纳服处查询" w:date="2023-06-14T10:14:05Z"/>
                <w:rFonts w:hint="default" w:ascii="黑体" w:hAnsi="黑体" w:eastAsia="黑体" w:cs="Times New Roman"/>
                <w:kern w:val="0"/>
                <w:sz w:val="18"/>
                <w:szCs w:val="18"/>
              </w:rPr>
            </w:pPr>
            <w:ins w:id="4531" w:author="纳服处查询" w:date="2023-06-14T10:14:05Z">
              <w:r>
                <w:rPr>
                  <w:rFonts w:eastAsia="黑体" w:cs="Times New Roman"/>
                  <w:kern w:val="0"/>
                  <w:sz w:val="18"/>
                  <w:szCs w:val="18"/>
                </w:rPr>
                <w:t>2</w:t>
              </w:r>
            </w:ins>
          </w:p>
        </w:tc>
        <w:tc>
          <w:tcPr>
            <w:tcW w:w="4536" w:type="dxa"/>
            <w:gridSpan w:val="2"/>
            <w:vAlign w:val="center"/>
          </w:tcPr>
          <w:p>
            <w:pPr>
              <w:wordWrap w:val="0"/>
              <w:spacing w:line="240" w:lineRule="auto"/>
              <w:ind w:firstLine="0" w:firstLineChars="0"/>
              <w:jc w:val="center"/>
              <w:rPr>
                <w:ins w:id="4532" w:author="纳服处查询" w:date="2023-06-14T10:14:05Z"/>
                <w:rFonts w:hint="default" w:ascii="黑体" w:hAnsi="黑体" w:eastAsia="黑体" w:cs="Times New Roman"/>
                <w:kern w:val="0"/>
                <w:sz w:val="18"/>
                <w:szCs w:val="18"/>
              </w:rPr>
            </w:pPr>
            <w:ins w:id="4533" w:author="纳服处查询" w:date="2023-06-14T10:14:05Z">
              <w:r>
                <w:rPr>
                  <w:rFonts w:ascii="黑体" w:hAnsi="黑体" w:eastAsia="黑体" w:cs="Times New Roman"/>
                  <w:kern w:val="0"/>
                  <w:sz w:val="18"/>
                  <w:szCs w:val="18"/>
                </w:rPr>
                <w:t>财政部门《关于外国政府贷款备选项目的通知》或财政部门与项目的主管部门或政府签订的《关于××行（国际金融组织）贷款“××项目”转贷协议（或分贷协议、执行协议）》的复印件</w:t>
              </w:r>
            </w:ins>
          </w:p>
        </w:tc>
        <w:tc>
          <w:tcPr>
            <w:tcW w:w="680" w:type="dxa"/>
            <w:vAlign w:val="center"/>
          </w:tcPr>
          <w:p>
            <w:pPr>
              <w:wordWrap w:val="0"/>
              <w:spacing w:line="240" w:lineRule="auto"/>
              <w:ind w:firstLine="0" w:firstLineChars="0"/>
              <w:jc w:val="center"/>
              <w:rPr>
                <w:ins w:id="4534" w:author="纳服处查询" w:date="2023-06-14T10:14:05Z"/>
                <w:rFonts w:hint="default" w:ascii="黑体" w:hAnsi="黑体" w:eastAsia="黑体" w:cs="Times New Roman"/>
                <w:kern w:val="0"/>
                <w:sz w:val="18"/>
                <w:szCs w:val="18"/>
              </w:rPr>
            </w:pPr>
            <w:ins w:id="4535" w:author="纳服处查询" w:date="2023-06-14T10:14:05Z">
              <w:r>
                <w:rPr>
                  <w:rFonts w:eastAsia="黑体" w:cs="Times New Roman"/>
                  <w:kern w:val="0"/>
                  <w:sz w:val="18"/>
                  <w:szCs w:val="18"/>
                </w:rPr>
                <w:t>1</w:t>
              </w:r>
            </w:ins>
            <w:ins w:id="4536"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53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538" w:author="纳服处查询" w:date="2023-06-14T10:14:05Z"/>
        </w:trPr>
        <w:tc>
          <w:tcPr>
            <w:tcW w:w="680" w:type="dxa"/>
            <w:vAlign w:val="center"/>
          </w:tcPr>
          <w:p>
            <w:pPr>
              <w:wordWrap w:val="0"/>
              <w:spacing w:line="240" w:lineRule="auto"/>
              <w:ind w:firstLine="0" w:firstLineChars="0"/>
              <w:jc w:val="center"/>
              <w:rPr>
                <w:ins w:id="4539" w:author="纳服处查询" w:date="2023-06-14T10:14:05Z"/>
                <w:rFonts w:hint="default" w:ascii="黑体" w:hAnsi="黑体" w:eastAsia="黑体" w:cs="Times New Roman"/>
                <w:kern w:val="0"/>
                <w:sz w:val="18"/>
                <w:szCs w:val="18"/>
              </w:rPr>
            </w:pPr>
            <w:ins w:id="4540" w:author="纳服处查询" w:date="2023-06-14T10:14:05Z">
              <w:r>
                <w:rPr>
                  <w:rFonts w:eastAsia="黑体" w:cs="Times New Roman"/>
                  <w:kern w:val="0"/>
                  <w:sz w:val="18"/>
                  <w:szCs w:val="18"/>
                </w:rPr>
                <w:t>3</w:t>
              </w:r>
            </w:ins>
          </w:p>
        </w:tc>
        <w:tc>
          <w:tcPr>
            <w:tcW w:w="4536" w:type="dxa"/>
            <w:gridSpan w:val="2"/>
            <w:vAlign w:val="center"/>
          </w:tcPr>
          <w:p>
            <w:pPr>
              <w:wordWrap w:val="0"/>
              <w:spacing w:line="240" w:lineRule="auto"/>
              <w:ind w:firstLine="0" w:firstLineChars="0"/>
              <w:jc w:val="center"/>
              <w:rPr>
                <w:ins w:id="4541" w:author="纳服处查询" w:date="2023-06-14T10:14:05Z"/>
                <w:rFonts w:hint="default" w:ascii="黑体" w:hAnsi="黑体" w:eastAsia="黑体" w:cs="Times New Roman"/>
                <w:kern w:val="0"/>
                <w:sz w:val="18"/>
                <w:szCs w:val="18"/>
              </w:rPr>
            </w:pPr>
            <w:ins w:id="4542" w:author="纳服处查询" w:date="2023-06-14T10:14:05Z">
              <w:r>
                <w:rPr>
                  <w:rFonts w:ascii="黑体" w:hAnsi="黑体" w:eastAsia="黑体" w:cs="Times New Roman"/>
                  <w:kern w:val="0"/>
                  <w:sz w:val="18"/>
                  <w:szCs w:val="18"/>
                </w:rPr>
                <w:t>中标项目不退税货物清单</w:t>
              </w:r>
            </w:ins>
          </w:p>
        </w:tc>
        <w:tc>
          <w:tcPr>
            <w:tcW w:w="680" w:type="dxa"/>
            <w:vAlign w:val="center"/>
          </w:tcPr>
          <w:p>
            <w:pPr>
              <w:wordWrap w:val="0"/>
              <w:spacing w:line="240" w:lineRule="auto"/>
              <w:ind w:firstLine="0" w:firstLineChars="0"/>
              <w:jc w:val="center"/>
              <w:rPr>
                <w:ins w:id="4543" w:author="纳服处查询" w:date="2023-06-14T10:14:05Z"/>
                <w:rFonts w:hint="default" w:ascii="黑体" w:hAnsi="黑体" w:eastAsia="黑体" w:cs="Times New Roman"/>
                <w:kern w:val="0"/>
                <w:sz w:val="18"/>
                <w:szCs w:val="18"/>
              </w:rPr>
            </w:pPr>
            <w:ins w:id="4544" w:author="纳服处查询" w:date="2023-06-14T10:14:05Z">
              <w:r>
                <w:rPr>
                  <w:rFonts w:eastAsia="黑体" w:cs="Times New Roman"/>
                  <w:kern w:val="0"/>
                  <w:sz w:val="18"/>
                  <w:szCs w:val="18"/>
                </w:rPr>
                <w:t>1</w:t>
              </w:r>
            </w:ins>
            <w:ins w:id="4545"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546"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547" w:author="纳服处查询" w:date="2023-06-14T10:14:05Z"/>
        </w:trPr>
        <w:tc>
          <w:tcPr>
            <w:tcW w:w="680" w:type="dxa"/>
            <w:vAlign w:val="center"/>
          </w:tcPr>
          <w:p>
            <w:pPr>
              <w:rPr>
                <w:ins w:id="4548" w:author="纳服处查询" w:date="2023-06-14T10:14:05Z"/>
              </w:rPr>
            </w:pPr>
          </w:p>
        </w:tc>
        <w:tc>
          <w:tcPr>
            <w:tcW w:w="4536" w:type="dxa"/>
            <w:gridSpan w:val="2"/>
            <w:vAlign w:val="center"/>
          </w:tcPr>
          <w:p>
            <w:pPr>
              <w:rPr>
                <w:ins w:id="4549" w:author="纳服处查询" w:date="2023-06-14T10:14:05Z"/>
              </w:rPr>
            </w:pPr>
          </w:p>
        </w:tc>
        <w:tc>
          <w:tcPr>
            <w:tcW w:w="680" w:type="dxa"/>
            <w:vAlign w:val="center"/>
          </w:tcPr>
          <w:p>
            <w:pPr>
              <w:rPr>
                <w:ins w:id="4550" w:author="纳服处查询" w:date="2023-06-14T10:14:05Z"/>
              </w:rPr>
            </w:pPr>
          </w:p>
        </w:tc>
        <w:tc>
          <w:tcPr>
            <w:tcW w:w="2269" w:type="dxa"/>
            <w:vAlign w:val="center"/>
          </w:tcPr>
          <w:p>
            <w:pPr>
              <w:rPr>
                <w:ins w:id="4551" w:author="纳服处查询" w:date="2023-06-14T10:14: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552" w:author="纳服处查询" w:date="2023-06-14T10:14:05Z"/>
        </w:trPr>
        <w:tc>
          <w:tcPr>
            <w:tcW w:w="8165" w:type="dxa"/>
            <w:gridSpan w:val="5"/>
            <w:shd w:val="clear" w:color="auto" w:fill="D8D8D8"/>
            <w:vAlign w:val="center"/>
          </w:tcPr>
          <w:p>
            <w:pPr>
              <w:wordWrap w:val="0"/>
              <w:spacing w:line="240" w:lineRule="auto"/>
              <w:ind w:firstLine="0" w:firstLineChars="0"/>
              <w:jc w:val="center"/>
              <w:rPr>
                <w:ins w:id="4553" w:author="纳服处查询" w:date="2023-06-14T10:14:05Z"/>
                <w:rFonts w:hint="default" w:ascii="黑体" w:hAnsi="黑体" w:eastAsia="黑体" w:cs="Times New Roman"/>
                <w:kern w:val="0"/>
                <w:sz w:val="21"/>
                <w:szCs w:val="21"/>
              </w:rPr>
            </w:pPr>
            <w:ins w:id="4554" w:author="纳服处查询" w:date="2023-06-14T10:14:05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ins w:id="4555" w:author="纳服处查询" w:date="2023-06-14T10:14:05Z"/>
        </w:trPr>
        <w:tc>
          <w:tcPr>
            <w:tcW w:w="2823" w:type="dxa"/>
            <w:gridSpan w:val="2"/>
            <w:shd w:val="clear" w:color="auto" w:fill="D9D9D9"/>
            <w:vAlign w:val="center"/>
          </w:tcPr>
          <w:p>
            <w:pPr>
              <w:wordWrap w:val="0"/>
              <w:spacing w:line="240" w:lineRule="auto"/>
              <w:ind w:firstLine="0" w:firstLineChars="0"/>
              <w:jc w:val="center"/>
              <w:rPr>
                <w:ins w:id="4556" w:author="纳服处查询" w:date="2023-06-14T10:14:05Z"/>
                <w:rFonts w:hint="default" w:ascii="黑体" w:hAnsi="黑体" w:eastAsia="黑体" w:cs="Times New Roman"/>
                <w:kern w:val="0"/>
                <w:sz w:val="21"/>
                <w:szCs w:val="21"/>
              </w:rPr>
            </w:pPr>
            <w:ins w:id="4557" w:author="纳服处查询" w:date="2023-06-14T10:14:05Z">
              <w:r>
                <w:rPr>
                  <w:rFonts w:hint="default" w:ascii="黑体" w:hAnsi="黑体" w:eastAsia="黑体" w:cs="Times New Roman"/>
                  <w:kern w:val="0"/>
                  <w:sz w:val="21"/>
                  <w:szCs w:val="21"/>
                </w:rPr>
                <w:t>适用情形</w:t>
              </w:r>
            </w:ins>
          </w:p>
        </w:tc>
        <w:tc>
          <w:tcPr>
            <w:tcW w:w="2393" w:type="dxa"/>
            <w:shd w:val="clear" w:color="auto" w:fill="D9D9D9"/>
            <w:vAlign w:val="center"/>
          </w:tcPr>
          <w:p>
            <w:pPr>
              <w:wordWrap w:val="0"/>
              <w:spacing w:line="240" w:lineRule="auto"/>
              <w:ind w:firstLine="0" w:firstLineChars="0"/>
              <w:jc w:val="center"/>
              <w:rPr>
                <w:ins w:id="4558" w:author="纳服处查询" w:date="2023-06-14T10:14:05Z"/>
                <w:rFonts w:hint="default" w:ascii="黑体" w:hAnsi="黑体" w:eastAsia="黑体" w:cs="Times New Roman"/>
                <w:kern w:val="0"/>
                <w:sz w:val="21"/>
                <w:szCs w:val="21"/>
              </w:rPr>
            </w:pPr>
            <w:ins w:id="4559" w:author="纳服处查询" w:date="2023-06-14T10:14:05Z">
              <w:r>
                <w:rPr>
                  <w:rFonts w:hint="default"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4560" w:author="纳服处查询" w:date="2023-06-14T10:14:05Z"/>
                <w:rFonts w:hint="default" w:ascii="黑体" w:hAnsi="黑体" w:eastAsia="黑体" w:cs="Times New Roman"/>
                <w:kern w:val="0"/>
                <w:sz w:val="21"/>
                <w:szCs w:val="21"/>
              </w:rPr>
            </w:pPr>
            <w:ins w:id="4561" w:author="纳服处查询" w:date="2023-06-14T10:14:05Z">
              <w:r>
                <w:rPr>
                  <w:rFonts w:hint="default"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4562" w:author="纳服处查询" w:date="2023-06-14T10:14:05Z"/>
                <w:rFonts w:hint="default" w:ascii="黑体" w:hAnsi="黑体" w:eastAsia="黑体" w:cs="Times New Roman"/>
                <w:kern w:val="0"/>
                <w:sz w:val="21"/>
                <w:szCs w:val="21"/>
              </w:rPr>
            </w:pPr>
            <w:ins w:id="4563" w:author="纳服处查询" w:date="2023-06-14T10:14:05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ins w:id="4564" w:author="纳服处查询" w:date="2023-06-14T10:14:05Z"/>
        </w:trPr>
        <w:tc>
          <w:tcPr>
            <w:tcW w:w="2823" w:type="dxa"/>
            <w:gridSpan w:val="2"/>
            <w:vAlign w:val="center"/>
          </w:tcPr>
          <w:p>
            <w:pPr>
              <w:wordWrap w:val="0"/>
              <w:spacing w:line="240" w:lineRule="auto"/>
              <w:ind w:firstLine="0" w:firstLineChars="0"/>
              <w:jc w:val="center"/>
              <w:rPr>
                <w:ins w:id="4565" w:author="纳服处查询" w:date="2023-06-14T10:14:05Z"/>
                <w:rFonts w:hint="default" w:ascii="黑体" w:hAnsi="黑体" w:eastAsia="黑体" w:cs="Times New Roman"/>
                <w:kern w:val="0"/>
                <w:sz w:val="18"/>
                <w:szCs w:val="18"/>
              </w:rPr>
            </w:pPr>
            <w:ins w:id="4566" w:author="纳服处查询" w:date="2023-06-14T10:14:05Z">
              <w:r>
                <w:rPr>
                  <w:rFonts w:ascii="黑体" w:hAnsi="黑体" w:eastAsia="黑体" w:cs="Times New Roman"/>
                  <w:kern w:val="0"/>
                  <w:sz w:val="18"/>
                  <w:szCs w:val="18"/>
                </w:rPr>
                <w:t>贷款项目中属于外国企业中标再分包给国内企业供应的机电产品</w:t>
              </w:r>
            </w:ins>
          </w:p>
        </w:tc>
        <w:tc>
          <w:tcPr>
            <w:tcW w:w="2393" w:type="dxa"/>
            <w:vAlign w:val="center"/>
          </w:tcPr>
          <w:p>
            <w:pPr>
              <w:wordWrap w:val="0"/>
              <w:spacing w:line="240" w:lineRule="auto"/>
              <w:ind w:firstLine="0" w:firstLineChars="0"/>
              <w:jc w:val="center"/>
              <w:rPr>
                <w:ins w:id="4567" w:author="纳服处查询" w:date="2023-06-14T10:14:05Z"/>
                <w:rFonts w:hint="default" w:ascii="黑体" w:hAnsi="黑体" w:eastAsia="黑体" w:cs="Times New Roman"/>
                <w:kern w:val="0"/>
                <w:sz w:val="18"/>
                <w:szCs w:val="18"/>
              </w:rPr>
            </w:pPr>
            <w:ins w:id="4568" w:author="纳服处查询" w:date="2023-06-14T10:14:05Z">
              <w:r>
                <w:rPr>
                  <w:rFonts w:ascii="黑体" w:hAnsi="黑体" w:eastAsia="黑体" w:cs="Times New Roman"/>
                  <w:kern w:val="0"/>
                  <w:sz w:val="18"/>
                  <w:szCs w:val="18"/>
                </w:rPr>
                <w:t>招标机构对分包合同出具的验证证明</w:t>
              </w:r>
            </w:ins>
          </w:p>
        </w:tc>
        <w:tc>
          <w:tcPr>
            <w:tcW w:w="680" w:type="dxa"/>
            <w:vAlign w:val="center"/>
          </w:tcPr>
          <w:p>
            <w:pPr>
              <w:wordWrap w:val="0"/>
              <w:spacing w:line="240" w:lineRule="auto"/>
              <w:ind w:firstLine="0" w:firstLineChars="0"/>
              <w:jc w:val="center"/>
              <w:rPr>
                <w:ins w:id="4569" w:author="纳服处查询" w:date="2023-06-14T10:14:05Z"/>
                <w:rFonts w:hint="default" w:ascii="黑体" w:hAnsi="黑体" w:eastAsia="黑体" w:cs="Times New Roman"/>
                <w:kern w:val="0"/>
                <w:sz w:val="18"/>
                <w:szCs w:val="18"/>
              </w:rPr>
            </w:pPr>
            <w:ins w:id="4570" w:author="纳服处查询" w:date="2023-06-14T10:14:05Z">
              <w:r>
                <w:rPr>
                  <w:rFonts w:eastAsia="黑体" w:cs="Times New Roman"/>
                  <w:kern w:val="0"/>
                  <w:sz w:val="18"/>
                  <w:szCs w:val="18"/>
                </w:rPr>
                <w:t>1</w:t>
              </w:r>
            </w:ins>
            <w:ins w:id="4571"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572"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ins w:id="4573" w:author="纳服处查询" w:date="2023-06-14T10:14:05Z"/>
        </w:trPr>
        <w:tc>
          <w:tcPr>
            <w:tcW w:w="2823" w:type="dxa"/>
            <w:gridSpan w:val="2"/>
            <w:vAlign w:val="center"/>
          </w:tcPr>
          <w:p>
            <w:pPr>
              <w:wordWrap w:val="0"/>
              <w:spacing w:line="240" w:lineRule="auto"/>
              <w:ind w:firstLine="0" w:firstLineChars="0"/>
              <w:jc w:val="center"/>
              <w:rPr>
                <w:ins w:id="4574" w:author="纳服处查询" w:date="2023-06-14T10:14:05Z"/>
                <w:rFonts w:hint="default" w:ascii="黑体" w:hAnsi="黑体" w:eastAsia="黑体" w:cs="Times New Roman"/>
                <w:kern w:val="0"/>
                <w:sz w:val="18"/>
                <w:szCs w:val="18"/>
              </w:rPr>
            </w:pPr>
            <w:ins w:id="4575" w:author="纳服处查询" w:date="2023-06-14T10:14:05Z">
              <w:r>
                <w:rPr>
                  <w:rFonts w:ascii="黑体" w:hAnsi="黑体" w:eastAsia="黑体" w:cs="Times New Roman"/>
                  <w:kern w:val="0"/>
                  <w:sz w:val="18"/>
                  <w:szCs w:val="18"/>
                </w:rPr>
                <w:t>贷款项目中属于联合体中标</w:t>
              </w:r>
            </w:ins>
          </w:p>
        </w:tc>
        <w:tc>
          <w:tcPr>
            <w:tcW w:w="2393" w:type="dxa"/>
            <w:vAlign w:val="center"/>
          </w:tcPr>
          <w:p>
            <w:pPr>
              <w:wordWrap w:val="0"/>
              <w:spacing w:line="240" w:lineRule="auto"/>
              <w:ind w:firstLine="0" w:firstLineChars="0"/>
              <w:jc w:val="center"/>
              <w:rPr>
                <w:ins w:id="4576" w:author="纳服处查询" w:date="2023-06-14T10:14:05Z"/>
                <w:rFonts w:hint="default" w:ascii="黑体" w:hAnsi="黑体" w:eastAsia="黑体" w:cs="Times New Roman"/>
                <w:kern w:val="0"/>
                <w:sz w:val="18"/>
                <w:szCs w:val="18"/>
              </w:rPr>
            </w:pPr>
            <w:ins w:id="4577" w:author="纳服处查询" w:date="2023-06-14T10:14:05Z">
              <w:r>
                <w:rPr>
                  <w:rFonts w:ascii="黑体" w:hAnsi="黑体" w:eastAsia="黑体" w:cs="Times New Roman"/>
                  <w:kern w:val="0"/>
                  <w:sz w:val="18"/>
                  <w:szCs w:val="18"/>
                </w:rPr>
                <w:t>招标机构对联合体协议出具的验证证明</w:t>
              </w:r>
            </w:ins>
          </w:p>
        </w:tc>
        <w:tc>
          <w:tcPr>
            <w:tcW w:w="680" w:type="dxa"/>
            <w:vAlign w:val="center"/>
          </w:tcPr>
          <w:p>
            <w:pPr>
              <w:wordWrap w:val="0"/>
              <w:spacing w:line="240" w:lineRule="auto"/>
              <w:ind w:firstLine="0" w:firstLineChars="0"/>
              <w:jc w:val="center"/>
              <w:rPr>
                <w:ins w:id="4578" w:author="纳服处查询" w:date="2023-06-14T10:14:05Z"/>
                <w:rFonts w:hint="default" w:ascii="黑体" w:hAnsi="黑体" w:eastAsia="黑体" w:cs="Times New Roman"/>
                <w:kern w:val="0"/>
                <w:sz w:val="18"/>
                <w:szCs w:val="18"/>
              </w:rPr>
            </w:pPr>
            <w:ins w:id="4579" w:author="纳服处查询" w:date="2023-06-14T10:14:05Z">
              <w:r>
                <w:rPr>
                  <w:rFonts w:eastAsia="黑体" w:cs="Times New Roman"/>
                  <w:kern w:val="0"/>
                  <w:sz w:val="18"/>
                  <w:szCs w:val="18"/>
                </w:rPr>
                <w:t>1</w:t>
              </w:r>
            </w:ins>
            <w:ins w:id="4580" w:author="纳服处查询" w:date="2023-06-14T10:14:05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4581" w:author="纳服处查询" w:date="2023-06-14T10:14:05Z"/>
                <w:rFonts w:hint="default" w:ascii="黑体" w:hAnsi="黑体" w:eastAsia="黑体" w:cs="Times New Roman"/>
                <w:kern w:val="0"/>
                <w:sz w:val="18"/>
                <w:szCs w:val="18"/>
              </w:rPr>
            </w:pPr>
          </w:p>
        </w:tc>
      </w:tr>
    </w:tbl>
    <w:p>
      <w:pPr>
        <w:wordWrap w:val="0"/>
        <w:spacing w:line="360" w:lineRule="auto"/>
        <w:ind w:firstLine="480"/>
        <w:rPr>
          <w:del w:id="4582" w:author="纳服处查询" w:date="2023-06-14T10:14:05Z"/>
          <w:rFonts w:hint="default" w:cs="Times New Roman"/>
          <w:bCs/>
          <w:kern w:val="0"/>
        </w:rPr>
      </w:pPr>
      <w:del w:id="4583" w:author="纳服处查询" w:date="2023-06-14T10:14:05Z">
        <w:r>
          <w:rPr>
            <w:rFonts w:cs="Times New Roman"/>
            <w:bCs/>
            <w:kern w:val="0"/>
          </w:rPr>
          <w:delText>1.代理出口货物证明开具：</w:delText>
        </w:r>
      </w:del>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536"/>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584" w:author="纳服处查询" w:date="2023-06-14T10:14:05Z"/>
        </w:trPr>
        <w:tc>
          <w:tcPr>
            <w:tcW w:w="679" w:type="dxa"/>
            <w:shd w:val="clear" w:color="auto" w:fill="D9D9D9"/>
            <w:vAlign w:val="center"/>
          </w:tcPr>
          <w:p>
            <w:pPr>
              <w:wordWrap w:val="0"/>
              <w:spacing w:afterAutospacing="1" w:line="240" w:lineRule="auto"/>
              <w:ind w:firstLine="0" w:firstLineChars="0"/>
              <w:jc w:val="center"/>
              <w:rPr>
                <w:del w:id="4585" w:author="纳服处查询" w:date="2023-06-14T10:14:05Z"/>
                <w:rFonts w:hint="default" w:ascii="黑体" w:hAnsi="黑体" w:eastAsia="黑体" w:cs="Times New Roman"/>
                <w:kern w:val="0"/>
                <w:sz w:val="21"/>
                <w:szCs w:val="21"/>
              </w:rPr>
            </w:pPr>
            <w:del w:id="4586" w:author="纳服处查询" w:date="2023-06-14T10:14:05Z">
              <w:r>
                <w:rPr>
                  <w:rFonts w:ascii="黑体" w:hAnsi="黑体" w:eastAsia="黑体" w:cs="Times New Roman"/>
                  <w:kern w:val="0"/>
                  <w:sz w:val="21"/>
                  <w:szCs w:val="21"/>
                </w:rPr>
                <w:delText>序号</w:delText>
              </w:r>
            </w:del>
          </w:p>
        </w:tc>
        <w:tc>
          <w:tcPr>
            <w:tcW w:w="4536" w:type="dxa"/>
            <w:shd w:val="clear" w:color="auto" w:fill="D9D9D9"/>
            <w:vAlign w:val="center"/>
          </w:tcPr>
          <w:p>
            <w:pPr>
              <w:wordWrap w:val="0"/>
              <w:spacing w:afterAutospacing="1" w:line="240" w:lineRule="auto"/>
              <w:ind w:firstLine="0" w:firstLineChars="0"/>
              <w:jc w:val="center"/>
              <w:rPr>
                <w:del w:id="4587" w:author="纳服处查询" w:date="2023-06-14T10:14:05Z"/>
                <w:rFonts w:hint="default" w:ascii="黑体" w:hAnsi="黑体" w:eastAsia="黑体" w:cs="Times New Roman"/>
                <w:kern w:val="0"/>
                <w:sz w:val="21"/>
                <w:szCs w:val="21"/>
              </w:rPr>
            </w:pPr>
            <w:del w:id="4588" w:author="纳服处查询" w:date="2023-06-14T10:14:05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afterAutospacing="1" w:line="240" w:lineRule="auto"/>
              <w:ind w:firstLine="0" w:firstLineChars="0"/>
              <w:jc w:val="center"/>
              <w:rPr>
                <w:del w:id="4589" w:author="纳服处查询" w:date="2023-06-14T10:14:05Z"/>
                <w:rFonts w:hint="default" w:ascii="黑体" w:hAnsi="黑体" w:eastAsia="黑体" w:cs="Times New Roman"/>
                <w:kern w:val="0"/>
                <w:sz w:val="21"/>
                <w:szCs w:val="21"/>
              </w:rPr>
            </w:pPr>
            <w:del w:id="4590" w:author="纳服处查询" w:date="2023-06-14T10:14:05Z">
              <w:r>
                <w:rPr>
                  <w:rFonts w:ascii="黑体" w:hAnsi="黑体" w:eastAsia="黑体" w:cs="Times New Roman"/>
                  <w:kern w:val="0"/>
                  <w:sz w:val="21"/>
                  <w:szCs w:val="21"/>
                </w:rPr>
                <w:delText>数量</w:delText>
              </w:r>
            </w:del>
          </w:p>
        </w:tc>
        <w:tc>
          <w:tcPr>
            <w:tcW w:w="2267" w:type="dxa"/>
            <w:shd w:val="clear" w:color="auto" w:fill="D9D9D9"/>
            <w:vAlign w:val="center"/>
          </w:tcPr>
          <w:p>
            <w:pPr>
              <w:wordWrap w:val="0"/>
              <w:spacing w:afterAutospacing="1" w:line="240" w:lineRule="auto"/>
              <w:ind w:firstLine="0" w:firstLineChars="0"/>
              <w:jc w:val="center"/>
              <w:rPr>
                <w:del w:id="4591" w:author="纳服处查询" w:date="2023-06-14T10:14:05Z"/>
                <w:rFonts w:hint="default" w:ascii="黑体" w:hAnsi="黑体" w:eastAsia="黑体" w:cs="Times New Roman"/>
                <w:kern w:val="0"/>
                <w:sz w:val="21"/>
                <w:szCs w:val="21"/>
              </w:rPr>
            </w:pPr>
            <w:del w:id="4592"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593" w:author="纳服处查询" w:date="2023-06-14T10:14:05Z"/>
        </w:trPr>
        <w:tc>
          <w:tcPr>
            <w:tcW w:w="679" w:type="dxa"/>
            <w:vAlign w:val="center"/>
          </w:tcPr>
          <w:p>
            <w:pPr>
              <w:wordWrap w:val="0"/>
              <w:spacing w:afterAutospacing="1" w:line="240" w:lineRule="auto"/>
              <w:ind w:firstLine="0" w:firstLineChars="0"/>
              <w:jc w:val="center"/>
              <w:rPr>
                <w:del w:id="4594" w:author="纳服处查询" w:date="2023-06-14T10:14:05Z"/>
                <w:rFonts w:hint="default" w:ascii="黑体" w:hAnsi="黑体" w:eastAsia="黑体" w:cs="Times New Roman"/>
                <w:kern w:val="0"/>
                <w:sz w:val="18"/>
                <w:szCs w:val="18"/>
              </w:rPr>
            </w:pPr>
            <w:del w:id="4595" w:author="纳服处查询" w:date="2023-06-14T10:14:05Z">
              <w:r>
                <w:rPr>
                  <w:rFonts w:eastAsia="黑体" w:cs="Times New Roman"/>
                  <w:kern w:val="0"/>
                  <w:sz w:val="18"/>
                  <w:szCs w:val="18"/>
                </w:rPr>
                <w:delText>1</w:delText>
              </w:r>
            </w:del>
          </w:p>
        </w:tc>
        <w:tc>
          <w:tcPr>
            <w:tcW w:w="4536" w:type="dxa"/>
            <w:vAlign w:val="center"/>
          </w:tcPr>
          <w:p>
            <w:pPr>
              <w:wordWrap w:val="0"/>
              <w:spacing w:afterAutospacing="1" w:line="240" w:lineRule="auto"/>
              <w:ind w:firstLine="0" w:firstLineChars="0"/>
              <w:jc w:val="center"/>
              <w:rPr>
                <w:del w:id="4596" w:author="纳服处查询" w:date="2023-06-14T10:14:05Z"/>
                <w:rFonts w:hint="default" w:ascii="黑体" w:hAnsi="黑体" w:eastAsia="黑体" w:cs="Times New Roman"/>
                <w:kern w:val="0"/>
                <w:sz w:val="18"/>
                <w:szCs w:val="18"/>
              </w:rPr>
            </w:pPr>
            <w:del w:id="4597" w:author="纳服处查询" w:date="2023-06-14T10:14:05Z">
              <w:r>
                <w:rPr>
                  <w:rFonts w:ascii="黑体" w:hAnsi="黑体" w:eastAsia="黑体" w:cs="Times New Roman"/>
                  <w:kern w:val="0"/>
                  <w:sz w:val="18"/>
                  <w:szCs w:val="18"/>
                </w:rPr>
                <w:delText>《代理出口货物证明申请表》及申报电子数据</w:delText>
              </w:r>
            </w:del>
          </w:p>
        </w:tc>
        <w:tc>
          <w:tcPr>
            <w:tcW w:w="680" w:type="dxa"/>
            <w:vAlign w:val="center"/>
          </w:tcPr>
          <w:p>
            <w:pPr>
              <w:wordWrap w:val="0"/>
              <w:spacing w:afterAutospacing="1" w:line="240" w:lineRule="auto"/>
              <w:ind w:firstLine="0" w:firstLineChars="0"/>
              <w:jc w:val="center"/>
              <w:rPr>
                <w:del w:id="4598" w:author="纳服处查询" w:date="2023-06-14T10:14:05Z"/>
                <w:rFonts w:hint="default" w:ascii="黑体" w:hAnsi="黑体" w:eastAsia="黑体" w:cs="Times New Roman"/>
                <w:kern w:val="0"/>
                <w:sz w:val="18"/>
                <w:szCs w:val="18"/>
              </w:rPr>
            </w:pPr>
            <w:del w:id="4599" w:author="纳服处查询" w:date="2023-06-14T10:14:05Z">
              <w:r>
                <w:rPr>
                  <w:rFonts w:eastAsia="黑体" w:cs="Times New Roman"/>
                  <w:kern w:val="0"/>
                  <w:sz w:val="18"/>
                  <w:szCs w:val="18"/>
                </w:rPr>
                <w:delText>1</w:delText>
              </w:r>
            </w:del>
            <w:del w:id="4600" w:author="纳服处查询" w:date="2023-06-14T10:14:05Z">
              <w:r>
                <w:rPr>
                  <w:rFonts w:ascii="黑体" w:hAnsi="黑体" w:eastAsia="黑体" w:cs="Times New Roman"/>
                  <w:kern w:val="0"/>
                  <w:sz w:val="18"/>
                  <w:szCs w:val="18"/>
                </w:rPr>
                <w:delText>份</w:delText>
              </w:r>
            </w:del>
          </w:p>
        </w:tc>
        <w:tc>
          <w:tcPr>
            <w:tcW w:w="2267" w:type="dxa"/>
            <w:vAlign w:val="center"/>
          </w:tcPr>
          <w:p>
            <w:pPr>
              <w:wordWrap w:val="0"/>
              <w:spacing w:afterAutospacing="1" w:line="320" w:lineRule="exact"/>
              <w:ind w:firstLine="0" w:firstLineChars="0"/>
              <w:jc w:val="center"/>
              <w:rPr>
                <w:del w:id="4601"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02" w:author="纳服处查询" w:date="2023-06-14T10:14:05Z"/>
        </w:trPr>
        <w:tc>
          <w:tcPr>
            <w:tcW w:w="679" w:type="dxa"/>
            <w:vAlign w:val="center"/>
          </w:tcPr>
          <w:p>
            <w:pPr>
              <w:wordWrap w:val="0"/>
              <w:spacing w:afterAutospacing="1" w:line="240" w:lineRule="auto"/>
              <w:ind w:firstLine="0" w:firstLineChars="0"/>
              <w:jc w:val="center"/>
              <w:rPr>
                <w:del w:id="4603" w:author="纳服处查询" w:date="2023-06-14T10:14:05Z"/>
                <w:rFonts w:hint="default" w:ascii="黑体" w:hAnsi="黑体" w:eastAsia="黑体" w:cs="Times New Roman"/>
                <w:kern w:val="0"/>
                <w:sz w:val="18"/>
                <w:szCs w:val="18"/>
              </w:rPr>
            </w:pPr>
            <w:del w:id="4604" w:author="纳服处查询" w:date="2023-06-14T10:14:05Z">
              <w:r>
                <w:rPr>
                  <w:rFonts w:eastAsia="黑体" w:cs="Times New Roman"/>
                  <w:kern w:val="0"/>
                  <w:sz w:val="18"/>
                  <w:szCs w:val="18"/>
                </w:rPr>
                <w:delText>2</w:delText>
              </w:r>
            </w:del>
          </w:p>
        </w:tc>
        <w:tc>
          <w:tcPr>
            <w:tcW w:w="4536" w:type="dxa"/>
            <w:vAlign w:val="center"/>
          </w:tcPr>
          <w:p>
            <w:pPr>
              <w:wordWrap w:val="0"/>
              <w:spacing w:afterAutospacing="1" w:line="240" w:lineRule="auto"/>
              <w:ind w:firstLine="0" w:firstLineChars="0"/>
              <w:jc w:val="center"/>
              <w:rPr>
                <w:del w:id="4605" w:author="纳服处查询" w:date="2023-06-14T10:14:05Z"/>
                <w:rFonts w:hint="default" w:ascii="黑体" w:hAnsi="黑体" w:eastAsia="黑体" w:cs="Times New Roman"/>
                <w:kern w:val="0"/>
                <w:sz w:val="18"/>
                <w:szCs w:val="18"/>
              </w:rPr>
            </w:pPr>
            <w:del w:id="4606" w:author="纳服处查询" w:date="2023-06-14T10:14:05Z">
              <w:r>
                <w:rPr>
                  <w:rFonts w:ascii="黑体" w:hAnsi="黑体" w:eastAsia="黑体" w:cs="Times New Roman"/>
                  <w:kern w:val="0"/>
                  <w:sz w:val="18"/>
                  <w:szCs w:val="18"/>
                </w:rPr>
                <w:delText>代理出口协议复印件</w:delText>
              </w:r>
            </w:del>
          </w:p>
        </w:tc>
        <w:tc>
          <w:tcPr>
            <w:tcW w:w="680" w:type="dxa"/>
            <w:vAlign w:val="center"/>
          </w:tcPr>
          <w:p>
            <w:pPr>
              <w:wordWrap w:val="0"/>
              <w:spacing w:afterAutospacing="1" w:line="240" w:lineRule="auto"/>
              <w:ind w:firstLine="0" w:firstLineChars="0"/>
              <w:jc w:val="center"/>
              <w:rPr>
                <w:del w:id="4607" w:author="纳服处查询" w:date="2023-06-14T10:14:05Z"/>
                <w:rFonts w:hint="default" w:ascii="黑体" w:hAnsi="黑体" w:eastAsia="黑体" w:cs="Times New Roman"/>
                <w:kern w:val="0"/>
                <w:sz w:val="18"/>
                <w:szCs w:val="18"/>
              </w:rPr>
            </w:pPr>
            <w:del w:id="4608" w:author="纳服处查询" w:date="2023-06-14T10:14:05Z">
              <w:r>
                <w:rPr>
                  <w:rFonts w:eastAsia="黑体" w:cs="Times New Roman"/>
                  <w:kern w:val="0"/>
                  <w:sz w:val="18"/>
                  <w:szCs w:val="18"/>
                </w:rPr>
                <w:delText>1</w:delText>
              </w:r>
            </w:del>
            <w:del w:id="4609" w:author="纳服处查询" w:date="2023-06-14T10:14:05Z">
              <w:r>
                <w:rPr>
                  <w:rFonts w:ascii="黑体" w:hAnsi="黑体" w:eastAsia="黑体" w:cs="Times New Roman"/>
                  <w:kern w:val="0"/>
                  <w:sz w:val="18"/>
                  <w:szCs w:val="18"/>
                </w:rPr>
                <w:delText>份</w:delText>
              </w:r>
            </w:del>
          </w:p>
        </w:tc>
        <w:tc>
          <w:tcPr>
            <w:tcW w:w="2267" w:type="dxa"/>
            <w:vAlign w:val="center"/>
          </w:tcPr>
          <w:p>
            <w:pPr>
              <w:wordWrap w:val="0"/>
              <w:spacing w:afterAutospacing="1" w:line="320" w:lineRule="exact"/>
              <w:ind w:firstLine="0" w:firstLineChars="0"/>
              <w:jc w:val="center"/>
              <w:rPr>
                <w:del w:id="4610"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11" w:author="纳服处查询" w:date="2023-06-14T10:14:05Z"/>
        </w:trPr>
        <w:tc>
          <w:tcPr>
            <w:tcW w:w="679" w:type="dxa"/>
            <w:vAlign w:val="center"/>
          </w:tcPr>
          <w:p>
            <w:pPr>
              <w:wordWrap w:val="0"/>
              <w:spacing w:afterAutospacing="1" w:line="240" w:lineRule="auto"/>
              <w:ind w:firstLine="0" w:firstLineChars="0"/>
              <w:jc w:val="center"/>
              <w:rPr>
                <w:del w:id="4612" w:author="纳服处查询" w:date="2023-06-14T10:14:05Z"/>
                <w:rFonts w:hint="default" w:ascii="黑体" w:hAnsi="黑体" w:eastAsia="黑体" w:cs="Times New Roman"/>
                <w:kern w:val="0"/>
                <w:sz w:val="18"/>
                <w:szCs w:val="18"/>
              </w:rPr>
            </w:pPr>
            <w:del w:id="4613" w:author="纳服处查询" w:date="2023-06-14T10:14:05Z">
              <w:r>
                <w:rPr>
                  <w:rFonts w:eastAsia="黑体" w:cs="Times New Roman"/>
                  <w:kern w:val="0"/>
                  <w:sz w:val="18"/>
                  <w:szCs w:val="18"/>
                </w:rPr>
                <w:delText>3</w:delText>
              </w:r>
            </w:del>
          </w:p>
        </w:tc>
        <w:tc>
          <w:tcPr>
            <w:tcW w:w="4536" w:type="dxa"/>
            <w:vAlign w:val="center"/>
          </w:tcPr>
          <w:p>
            <w:pPr>
              <w:wordWrap w:val="0"/>
              <w:spacing w:afterAutospacing="1" w:line="240" w:lineRule="auto"/>
              <w:ind w:firstLine="0" w:firstLineChars="0"/>
              <w:jc w:val="center"/>
              <w:rPr>
                <w:del w:id="4614" w:author="纳服处查询" w:date="2023-06-14T10:14:05Z"/>
                <w:rFonts w:hint="default" w:ascii="黑体" w:hAnsi="黑体" w:eastAsia="黑体" w:cs="Times New Roman"/>
                <w:kern w:val="0"/>
                <w:sz w:val="18"/>
                <w:szCs w:val="18"/>
              </w:rPr>
            </w:pPr>
            <w:del w:id="4615" w:author="纳服处查询" w:date="2023-06-14T10:14:05Z">
              <w:r>
                <w:rPr>
                  <w:rFonts w:ascii="黑体" w:hAnsi="黑体" w:eastAsia="黑体" w:cs="Times New Roman"/>
                  <w:kern w:val="0"/>
                  <w:sz w:val="18"/>
                  <w:szCs w:val="18"/>
                </w:rPr>
                <w:delText>委托方税务登记证件副本复印件</w:delText>
              </w:r>
            </w:del>
          </w:p>
        </w:tc>
        <w:tc>
          <w:tcPr>
            <w:tcW w:w="680" w:type="dxa"/>
            <w:vAlign w:val="center"/>
          </w:tcPr>
          <w:p>
            <w:pPr>
              <w:wordWrap w:val="0"/>
              <w:spacing w:afterAutospacing="1" w:line="240" w:lineRule="auto"/>
              <w:ind w:firstLine="0" w:firstLineChars="0"/>
              <w:jc w:val="center"/>
              <w:rPr>
                <w:del w:id="4616" w:author="纳服处查询" w:date="2023-06-14T10:14:05Z"/>
                <w:rFonts w:hint="default" w:ascii="黑体" w:hAnsi="黑体" w:eastAsia="黑体" w:cs="Times New Roman"/>
                <w:kern w:val="0"/>
                <w:sz w:val="18"/>
                <w:szCs w:val="18"/>
              </w:rPr>
            </w:pPr>
            <w:del w:id="4617" w:author="纳服处查询" w:date="2023-06-14T10:14:05Z">
              <w:r>
                <w:rPr>
                  <w:rFonts w:eastAsia="黑体" w:cs="Times New Roman"/>
                  <w:kern w:val="0"/>
                  <w:sz w:val="18"/>
                  <w:szCs w:val="18"/>
                </w:rPr>
                <w:delText>1</w:delText>
              </w:r>
            </w:del>
            <w:del w:id="4618" w:author="纳服处查询" w:date="2023-06-14T10:14:05Z">
              <w:r>
                <w:rPr>
                  <w:rFonts w:ascii="黑体" w:hAnsi="黑体" w:eastAsia="黑体" w:cs="Times New Roman"/>
                  <w:kern w:val="0"/>
                  <w:sz w:val="18"/>
                  <w:szCs w:val="18"/>
                </w:rPr>
                <w:delText>份</w:delText>
              </w:r>
            </w:del>
          </w:p>
        </w:tc>
        <w:tc>
          <w:tcPr>
            <w:tcW w:w="2267" w:type="dxa"/>
            <w:vAlign w:val="center"/>
          </w:tcPr>
          <w:p>
            <w:pPr>
              <w:wordWrap w:val="0"/>
              <w:spacing w:afterAutospacing="1" w:line="320" w:lineRule="exact"/>
              <w:ind w:firstLine="0" w:firstLineChars="0"/>
              <w:jc w:val="center"/>
              <w:rPr>
                <w:del w:id="4619" w:author="纳服处查询" w:date="2023-06-14T10:14:05Z"/>
                <w:rFonts w:hint="default" w:ascii="黑体" w:hAnsi="黑体" w:eastAsia="黑体" w:cs="Times New Roman"/>
                <w:kern w:val="0"/>
                <w:sz w:val="18"/>
                <w:szCs w:val="18"/>
              </w:rPr>
            </w:pPr>
          </w:p>
        </w:tc>
      </w:tr>
    </w:tbl>
    <w:p>
      <w:pPr>
        <w:wordWrap w:val="0"/>
        <w:spacing w:line="360" w:lineRule="auto"/>
        <w:ind w:firstLine="480"/>
        <w:rPr>
          <w:del w:id="4620" w:author="纳服处查询" w:date="2023-06-14T10:14:05Z"/>
          <w:rFonts w:hint="default" w:ascii="宋体" w:hAnsi="宋体" w:eastAsia="黑体" w:cs="Times New Roman"/>
          <w:kern w:val="24"/>
        </w:rPr>
      </w:pPr>
      <w:del w:id="4621" w:author="纳服处查询" w:date="2023-06-14T10:14:05Z">
        <w:r>
          <w:rPr>
            <w:rFonts w:eastAsia="黑体" w:cs="Times New Roman"/>
            <w:kern w:val="24"/>
          </w:rPr>
          <w:delText>2</w:delText>
        </w:r>
      </w:del>
      <w:del w:id="4622" w:author="纳服处查询" w:date="2023-06-14T10:14:05Z">
        <w:r>
          <w:rPr>
            <w:rFonts w:eastAsia="黑体" w:cs="Times New Roman"/>
            <w:bCs/>
            <w:kern w:val="0"/>
          </w:rPr>
          <w:delText>.</w:delText>
        </w:r>
      </w:del>
      <w:del w:id="4623" w:author="纳服处查询" w:date="2023-06-14T10:14:05Z">
        <w:r>
          <w:rPr>
            <w:rFonts w:cs="Times New Roman"/>
            <w:bCs/>
            <w:kern w:val="0"/>
          </w:rPr>
          <w:delText>代理进口货物证明开具：</w:delText>
        </w:r>
      </w:del>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24" w:author="纳服处查询" w:date="2023-06-14T10:14:05Z"/>
        </w:trPr>
        <w:tc>
          <w:tcPr>
            <w:tcW w:w="680" w:type="dxa"/>
            <w:shd w:val="clear" w:color="auto" w:fill="D9D9D9"/>
            <w:vAlign w:val="center"/>
          </w:tcPr>
          <w:p>
            <w:pPr>
              <w:wordWrap w:val="0"/>
              <w:spacing w:line="240" w:lineRule="auto"/>
              <w:ind w:firstLine="0" w:firstLineChars="0"/>
              <w:jc w:val="center"/>
              <w:rPr>
                <w:del w:id="4625" w:author="纳服处查询" w:date="2023-06-14T10:14:05Z"/>
                <w:rFonts w:hint="default" w:ascii="黑体" w:hAnsi="黑体" w:eastAsia="黑体" w:cs="Times New Roman"/>
                <w:kern w:val="0"/>
                <w:sz w:val="21"/>
                <w:szCs w:val="21"/>
              </w:rPr>
            </w:pPr>
            <w:del w:id="4626" w:author="纳服处查询" w:date="2023-06-14T10:14:05Z">
              <w:r>
                <w:rPr>
                  <w:rFonts w:ascii="黑体" w:hAnsi="黑体" w:eastAsia="黑体" w:cs="Times New Roman"/>
                  <w:kern w:val="0"/>
                  <w:sz w:val="21"/>
                  <w:szCs w:val="21"/>
                </w:rPr>
                <w:delText>序号</w:delText>
              </w:r>
            </w:del>
          </w:p>
        </w:tc>
        <w:tc>
          <w:tcPr>
            <w:tcW w:w="4535" w:type="dxa"/>
            <w:shd w:val="clear" w:color="auto" w:fill="D9D9D9"/>
            <w:vAlign w:val="center"/>
          </w:tcPr>
          <w:p>
            <w:pPr>
              <w:wordWrap w:val="0"/>
              <w:spacing w:line="240" w:lineRule="auto"/>
              <w:ind w:firstLine="0" w:firstLineChars="0"/>
              <w:jc w:val="center"/>
              <w:rPr>
                <w:del w:id="4627" w:author="纳服处查询" w:date="2023-06-14T10:14:05Z"/>
                <w:rFonts w:hint="default" w:ascii="黑体" w:hAnsi="黑体" w:eastAsia="黑体" w:cs="Times New Roman"/>
                <w:kern w:val="0"/>
                <w:sz w:val="21"/>
                <w:szCs w:val="21"/>
              </w:rPr>
            </w:pPr>
            <w:del w:id="4628" w:author="纳服处查询" w:date="2023-06-14T10:14:05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4629" w:author="纳服处查询" w:date="2023-06-14T10:14:05Z"/>
                <w:rFonts w:hint="default" w:ascii="黑体" w:hAnsi="黑体" w:eastAsia="黑体" w:cs="Times New Roman"/>
                <w:kern w:val="0"/>
                <w:sz w:val="21"/>
                <w:szCs w:val="21"/>
              </w:rPr>
            </w:pPr>
            <w:del w:id="4630" w:author="纳服处查询" w:date="2023-06-14T10:14:05Z">
              <w:r>
                <w:rPr>
                  <w:rFonts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4631" w:author="纳服处查询" w:date="2023-06-14T10:14:05Z"/>
                <w:rFonts w:hint="default" w:ascii="黑体" w:hAnsi="黑体" w:eastAsia="黑体" w:cs="Times New Roman"/>
                <w:kern w:val="0"/>
                <w:sz w:val="21"/>
                <w:szCs w:val="21"/>
              </w:rPr>
            </w:pPr>
            <w:del w:id="4632"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33" w:author="纳服处查询" w:date="2023-06-14T10:14:05Z"/>
        </w:trPr>
        <w:tc>
          <w:tcPr>
            <w:tcW w:w="680" w:type="dxa"/>
            <w:vAlign w:val="center"/>
          </w:tcPr>
          <w:p>
            <w:pPr>
              <w:wordWrap w:val="0"/>
              <w:spacing w:line="240" w:lineRule="auto"/>
              <w:ind w:firstLine="0" w:firstLineChars="0"/>
              <w:jc w:val="center"/>
              <w:rPr>
                <w:del w:id="4634" w:author="纳服处查询" w:date="2023-06-14T10:14:05Z"/>
                <w:rFonts w:hint="default" w:ascii="黑体" w:hAnsi="黑体" w:eastAsia="黑体" w:cs="Times New Roman"/>
                <w:kern w:val="0"/>
                <w:sz w:val="18"/>
                <w:szCs w:val="18"/>
              </w:rPr>
            </w:pPr>
            <w:del w:id="4635" w:author="纳服处查询" w:date="2023-06-14T10:14:05Z">
              <w:r>
                <w:rPr>
                  <w:rFonts w:eastAsia="黑体" w:cs="Times New Roman"/>
                  <w:kern w:val="0"/>
                  <w:sz w:val="18"/>
                  <w:szCs w:val="18"/>
                </w:rPr>
                <w:delText>1</w:delText>
              </w:r>
            </w:del>
          </w:p>
        </w:tc>
        <w:tc>
          <w:tcPr>
            <w:tcW w:w="4535" w:type="dxa"/>
            <w:vAlign w:val="center"/>
          </w:tcPr>
          <w:p>
            <w:pPr>
              <w:wordWrap w:val="0"/>
              <w:spacing w:line="240" w:lineRule="auto"/>
              <w:ind w:firstLine="0" w:firstLineChars="0"/>
              <w:jc w:val="center"/>
              <w:rPr>
                <w:del w:id="4636" w:author="纳服处查询" w:date="2023-06-14T10:14:05Z"/>
                <w:rFonts w:hint="default" w:ascii="黑体" w:hAnsi="黑体" w:eastAsia="黑体" w:cs="Times New Roman"/>
                <w:kern w:val="0"/>
                <w:sz w:val="18"/>
                <w:szCs w:val="18"/>
              </w:rPr>
            </w:pPr>
            <w:del w:id="4637" w:author="纳服处查询" w:date="2023-06-14T10:14:05Z">
              <w:r>
                <w:rPr>
                  <w:rFonts w:ascii="黑体" w:hAnsi="黑体" w:eastAsia="黑体" w:cs="Times New Roman"/>
                  <w:kern w:val="0"/>
                  <w:sz w:val="18"/>
                  <w:szCs w:val="18"/>
                </w:rPr>
                <w:delText>《代理进口货物证明申请表》及申报电子数据</w:delText>
              </w:r>
            </w:del>
          </w:p>
        </w:tc>
        <w:tc>
          <w:tcPr>
            <w:tcW w:w="680" w:type="dxa"/>
            <w:vAlign w:val="center"/>
          </w:tcPr>
          <w:p>
            <w:pPr>
              <w:wordWrap w:val="0"/>
              <w:spacing w:line="240" w:lineRule="auto"/>
              <w:ind w:firstLine="0" w:firstLineChars="0"/>
              <w:jc w:val="center"/>
              <w:rPr>
                <w:del w:id="4638" w:author="纳服处查询" w:date="2023-06-14T10:14:05Z"/>
                <w:rFonts w:hint="default" w:ascii="黑体" w:hAnsi="黑体" w:eastAsia="黑体" w:cs="Times New Roman"/>
                <w:kern w:val="0"/>
                <w:sz w:val="18"/>
                <w:szCs w:val="18"/>
              </w:rPr>
            </w:pPr>
            <w:del w:id="4639" w:author="纳服处查询" w:date="2023-06-14T10:14:05Z">
              <w:r>
                <w:rPr>
                  <w:rFonts w:eastAsia="黑体" w:cs="Times New Roman"/>
                  <w:kern w:val="0"/>
                  <w:sz w:val="18"/>
                  <w:szCs w:val="18"/>
                </w:rPr>
                <w:delText>1</w:delText>
              </w:r>
            </w:del>
            <w:del w:id="4640"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320" w:lineRule="exact"/>
              <w:ind w:firstLine="0" w:firstLineChars="0"/>
              <w:jc w:val="center"/>
              <w:rPr>
                <w:del w:id="4641"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42" w:author="纳服处查询" w:date="2023-06-14T10:14:05Z"/>
        </w:trPr>
        <w:tc>
          <w:tcPr>
            <w:tcW w:w="680" w:type="dxa"/>
            <w:vAlign w:val="center"/>
          </w:tcPr>
          <w:p>
            <w:pPr>
              <w:wordWrap w:val="0"/>
              <w:spacing w:line="240" w:lineRule="auto"/>
              <w:ind w:firstLine="0" w:firstLineChars="0"/>
              <w:jc w:val="center"/>
              <w:rPr>
                <w:del w:id="4643" w:author="纳服处查询" w:date="2023-06-14T10:14:05Z"/>
                <w:rFonts w:hint="default" w:ascii="黑体" w:hAnsi="黑体" w:eastAsia="黑体" w:cs="Times New Roman"/>
                <w:kern w:val="0"/>
                <w:sz w:val="18"/>
                <w:szCs w:val="18"/>
              </w:rPr>
            </w:pPr>
            <w:del w:id="4644" w:author="纳服处查询" w:date="2023-06-14T10:14:05Z">
              <w:r>
                <w:rPr>
                  <w:rFonts w:eastAsia="黑体" w:cs="Times New Roman"/>
                  <w:kern w:val="0"/>
                  <w:sz w:val="18"/>
                  <w:szCs w:val="18"/>
                </w:rPr>
                <w:delText>2</w:delText>
              </w:r>
            </w:del>
          </w:p>
        </w:tc>
        <w:tc>
          <w:tcPr>
            <w:tcW w:w="4535" w:type="dxa"/>
            <w:vAlign w:val="center"/>
          </w:tcPr>
          <w:p>
            <w:pPr>
              <w:wordWrap w:val="0"/>
              <w:spacing w:line="240" w:lineRule="auto"/>
              <w:ind w:firstLine="0" w:firstLineChars="0"/>
              <w:jc w:val="center"/>
              <w:rPr>
                <w:del w:id="4645" w:author="纳服处查询" w:date="2023-06-14T10:14:05Z"/>
                <w:rFonts w:hint="default" w:ascii="黑体" w:hAnsi="黑体" w:eastAsia="黑体" w:cs="Times New Roman"/>
                <w:kern w:val="0"/>
                <w:sz w:val="18"/>
                <w:szCs w:val="18"/>
              </w:rPr>
            </w:pPr>
            <w:del w:id="4646" w:author="纳服处查询" w:date="2023-06-14T10:14:05Z">
              <w:r>
                <w:rPr>
                  <w:rFonts w:ascii="黑体" w:hAnsi="黑体" w:eastAsia="黑体" w:cs="Times New Roman"/>
                  <w:kern w:val="0"/>
                  <w:sz w:val="18"/>
                  <w:szCs w:val="18"/>
                </w:rPr>
                <w:delText>加工贸易手册复印件</w:delText>
              </w:r>
            </w:del>
          </w:p>
        </w:tc>
        <w:tc>
          <w:tcPr>
            <w:tcW w:w="680" w:type="dxa"/>
            <w:vAlign w:val="center"/>
          </w:tcPr>
          <w:p>
            <w:pPr>
              <w:wordWrap w:val="0"/>
              <w:spacing w:line="240" w:lineRule="auto"/>
              <w:ind w:firstLine="0" w:firstLineChars="0"/>
              <w:jc w:val="center"/>
              <w:rPr>
                <w:del w:id="4647" w:author="纳服处查询" w:date="2023-06-14T10:14:05Z"/>
                <w:rFonts w:hint="default" w:ascii="黑体" w:hAnsi="黑体" w:eastAsia="黑体" w:cs="Times New Roman"/>
                <w:kern w:val="0"/>
                <w:sz w:val="18"/>
                <w:szCs w:val="18"/>
              </w:rPr>
            </w:pPr>
            <w:del w:id="4648" w:author="纳服处查询" w:date="2023-06-14T10:14:05Z">
              <w:r>
                <w:rPr>
                  <w:rFonts w:eastAsia="黑体" w:cs="Times New Roman"/>
                  <w:kern w:val="0"/>
                  <w:sz w:val="18"/>
                  <w:szCs w:val="18"/>
                </w:rPr>
                <w:delText>1</w:delText>
              </w:r>
            </w:del>
            <w:del w:id="4649"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320" w:lineRule="exact"/>
              <w:ind w:firstLine="0" w:firstLineChars="0"/>
              <w:jc w:val="center"/>
              <w:rPr>
                <w:del w:id="4650"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51" w:author="纳服处查询" w:date="2023-06-14T10:14:05Z"/>
        </w:trPr>
        <w:tc>
          <w:tcPr>
            <w:tcW w:w="680" w:type="dxa"/>
            <w:vAlign w:val="center"/>
          </w:tcPr>
          <w:p>
            <w:pPr>
              <w:wordWrap w:val="0"/>
              <w:spacing w:line="240" w:lineRule="auto"/>
              <w:ind w:firstLine="0" w:firstLineChars="0"/>
              <w:jc w:val="center"/>
              <w:rPr>
                <w:del w:id="4652" w:author="纳服处查询" w:date="2023-06-14T10:14:05Z"/>
                <w:rFonts w:hint="default" w:ascii="黑体" w:hAnsi="黑体" w:eastAsia="黑体" w:cs="Times New Roman"/>
                <w:kern w:val="0"/>
                <w:sz w:val="18"/>
                <w:szCs w:val="18"/>
              </w:rPr>
            </w:pPr>
            <w:del w:id="4653" w:author="纳服处查询" w:date="2023-06-14T10:14:05Z">
              <w:r>
                <w:rPr>
                  <w:rFonts w:eastAsia="黑体" w:cs="Times New Roman"/>
                  <w:kern w:val="0"/>
                  <w:sz w:val="18"/>
                  <w:szCs w:val="18"/>
                </w:rPr>
                <w:delText>3</w:delText>
              </w:r>
            </w:del>
          </w:p>
        </w:tc>
        <w:tc>
          <w:tcPr>
            <w:tcW w:w="4535" w:type="dxa"/>
            <w:vAlign w:val="center"/>
          </w:tcPr>
          <w:p>
            <w:pPr>
              <w:wordWrap w:val="0"/>
              <w:spacing w:line="240" w:lineRule="auto"/>
              <w:ind w:firstLine="0" w:firstLineChars="0"/>
              <w:jc w:val="center"/>
              <w:rPr>
                <w:del w:id="4654" w:author="纳服处查询" w:date="2023-06-14T10:14:05Z"/>
                <w:rFonts w:hint="default" w:ascii="黑体" w:hAnsi="黑体" w:eastAsia="黑体" w:cs="Times New Roman"/>
                <w:kern w:val="0"/>
                <w:sz w:val="18"/>
                <w:szCs w:val="18"/>
              </w:rPr>
            </w:pPr>
            <w:del w:id="4655" w:author="纳服处查询" w:date="2023-06-14T10:14:05Z">
              <w:r>
                <w:rPr>
                  <w:rFonts w:ascii="黑体" w:hAnsi="黑体" w:eastAsia="黑体" w:cs="Times New Roman"/>
                  <w:kern w:val="0"/>
                  <w:sz w:val="18"/>
                  <w:szCs w:val="18"/>
                </w:rPr>
                <w:delText>代理进口协议复印件</w:delText>
              </w:r>
            </w:del>
          </w:p>
        </w:tc>
        <w:tc>
          <w:tcPr>
            <w:tcW w:w="680" w:type="dxa"/>
            <w:vAlign w:val="center"/>
          </w:tcPr>
          <w:p>
            <w:pPr>
              <w:wordWrap w:val="0"/>
              <w:spacing w:line="240" w:lineRule="auto"/>
              <w:ind w:firstLine="0" w:firstLineChars="0"/>
              <w:jc w:val="center"/>
              <w:rPr>
                <w:del w:id="4656" w:author="纳服处查询" w:date="2023-06-14T10:14:05Z"/>
                <w:rFonts w:hint="default" w:ascii="黑体" w:hAnsi="黑体" w:eastAsia="黑体" w:cs="Times New Roman"/>
                <w:kern w:val="0"/>
                <w:sz w:val="18"/>
                <w:szCs w:val="18"/>
              </w:rPr>
            </w:pPr>
            <w:del w:id="4657" w:author="纳服处查询" w:date="2023-06-14T10:14:05Z">
              <w:r>
                <w:rPr>
                  <w:rFonts w:eastAsia="黑体" w:cs="Times New Roman"/>
                  <w:kern w:val="0"/>
                  <w:sz w:val="18"/>
                  <w:szCs w:val="18"/>
                </w:rPr>
                <w:delText>1</w:delText>
              </w:r>
            </w:del>
            <w:del w:id="4658"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659"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del w:id="4660" w:author="纳服处查询" w:date="2023-06-14T10:14:05Z"/>
          <w:rFonts w:hint="default" w:cs="Times New Roman"/>
          <w:bCs/>
          <w:kern w:val="0"/>
        </w:rPr>
      </w:pPr>
      <w:del w:id="4661" w:author="纳服处查询" w:date="2023-06-14T10:14:05Z">
        <w:r>
          <w:rPr>
            <w:rFonts w:cs="Times New Roman"/>
            <w:bCs/>
            <w:kern w:val="0"/>
          </w:rPr>
          <w:delText>3.</w:delText>
        </w:r>
      </w:del>
      <w:del w:id="4662" w:author="纳服处查询" w:date="2023-06-14T10:14:05Z">
        <w:r>
          <w:rPr>
            <w:rFonts w:hint="default" w:cs="Times New Roman"/>
            <w:bCs/>
            <w:kern w:val="0"/>
          </w:rPr>
          <w:delText>委托出口货物</w:delText>
        </w:r>
      </w:del>
      <w:del w:id="4663" w:author="纳服处查询" w:date="2023-06-14T10:14:05Z">
        <w:r>
          <w:rPr>
            <w:rFonts w:cs="Times New Roman"/>
            <w:bCs/>
            <w:kern w:val="0"/>
          </w:rPr>
          <w:delText>证明开具：</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64" w:author="纳服处查询" w:date="2023-06-14T10:14:05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665" w:author="纳服处查询" w:date="2023-06-14T10:14:05Z"/>
                <w:rFonts w:hint="default" w:ascii="黑体" w:hAnsi="黑体" w:eastAsia="黑体" w:cs="Times New Roman"/>
                <w:kern w:val="0"/>
                <w:sz w:val="21"/>
                <w:szCs w:val="21"/>
              </w:rPr>
            </w:pPr>
            <w:del w:id="4666" w:author="纳服处查询" w:date="2023-06-14T10:14:05Z">
              <w:r>
                <w:rPr>
                  <w:rFonts w:ascii="黑体" w:hAnsi="黑体" w:eastAsia="黑体" w:cs="Times New Roman"/>
                  <w:kern w:val="0"/>
                  <w:sz w:val="21"/>
                  <w:szCs w:val="21"/>
                </w:rPr>
                <w:delText>序号</w:delText>
              </w:r>
            </w:del>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667" w:author="纳服处查询" w:date="2023-06-14T10:14:05Z"/>
                <w:rFonts w:hint="default" w:ascii="黑体" w:hAnsi="黑体" w:eastAsia="黑体" w:cs="Times New Roman"/>
                <w:kern w:val="0"/>
                <w:sz w:val="21"/>
                <w:szCs w:val="21"/>
              </w:rPr>
            </w:pPr>
            <w:del w:id="4668" w:author="纳服处查询" w:date="2023-06-14T10:14:05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669" w:author="纳服处查询" w:date="2023-06-14T10:14:05Z"/>
                <w:rFonts w:hint="default" w:ascii="黑体" w:hAnsi="黑体" w:eastAsia="黑体" w:cs="Times New Roman"/>
                <w:kern w:val="0"/>
                <w:sz w:val="21"/>
                <w:szCs w:val="21"/>
              </w:rPr>
            </w:pPr>
            <w:del w:id="4670" w:author="纳服处查询" w:date="2023-06-14T10:14:05Z">
              <w:r>
                <w:rPr>
                  <w:rFonts w:hint="default" w:ascii="黑体" w:hAnsi="黑体" w:eastAsia="黑体" w:cs="Times New Roman"/>
                  <w:kern w:val="0"/>
                  <w:sz w:val="21"/>
                  <w:szCs w:val="21"/>
                </w:rPr>
                <w:delText>数量</w:delText>
              </w:r>
            </w:del>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671" w:author="纳服处查询" w:date="2023-06-14T10:14:05Z"/>
                <w:rFonts w:hint="default" w:ascii="黑体" w:hAnsi="黑体" w:eastAsia="黑体" w:cs="Times New Roman"/>
                <w:kern w:val="0"/>
                <w:sz w:val="21"/>
                <w:szCs w:val="21"/>
              </w:rPr>
            </w:pPr>
            <w:del w:id="4672"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73"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74" w:author="纳服处查询" w:date="2023-06-14T10:14:05Z"/>
                <w:rFonts w:hint="default" w:ascii="黑体" w:hAnsi="黑体" w:eastAsia="黑体" w:cs="Times New Roman"/>
                <w:kern w:val="0"/>
                <w:sz w:val="18"/>
                <w:szCs w:val="18"/>
              </w:rPr>
            </w:pPr>
            <w:del w:id="4675" w:author="纳服处查询" w:date="2023-06-14T10:14:05Z">
              <w:r>
                <w:rPr>
                  <w:rFonts w:eastAsia="黑体" w:cs="Times New Roman"/>
                  <w:kern w:val="0"/>
                  <w:sz w:val="18"/>
                  <w:szCs w:val="18"/>
                </w:rPr>
                <w:delText>1</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76" w:author="纳服处查询" w:date="2023-06-14T10:14:05Z"/>
                <w:rFonts w:hint="default" w:ascii="黑体" w:hAnsi="黑体" w:eastAsia="黑体" w:cs="Times New Roman"/>
                <w:kern w:val="0"/>
                <w:sz w:val="18"/>
                <w:szCs w:val="18"/>
              </w:rPr>
            </w:pPr>
            <w:del w:id="4677" w:author="纳服处查询" w:date="2023-06-14T10:14:05Z">
              <w:r>
                <w:rPr>
                  <w:rFonts w:ascii="黑体" w:hAnsi="黑体" w:eastAsia="黑体" w:cs="Times New Roman"/>
                  <w:kern w:val="0"/>
                  <w:sz w:val="18"/>
                  <w:szCs w:val="18"/>
                </w:rPr>
                <w:delText>《</w:delText>
              </w:r>
            </w:del>
            <w:del w:id="4678" w:author="纳服处查询" w:date="2023-06-14T10:14:05Z">
              <w:r>
                <w:rPr>
                  <w:rFonts w:hint="default" w:ascii="黑体" w:hAnsi="黑体" w:eastAsia="黑体" w:cs="Times New Roman"/>
                  <w:kern w:val="0"/>
                  <w:sz w:val="18"/>
                  <w:szCs w:val="18"/>
                </w:rPr>
                <w:delText>委托出口货物</w:delText>
              </w:r>
            </w:del>
            <w:del w:id="4679" w:author="纳服处查询" w:date="2023-06-14T10:14:05Z">
              <w:r>
                <w:rPr>
                  <w:rFonts w:ascii="黑体" w:hAnsi="黑体" w:eastAsia="黑体" w:cs="Times New Roman"/>
                  <w:kern w:val="0"/>
                  <w:sz w:val="18"/>
                  <w:szCs w:val="18"/>
                </w:rPr>
                <w:delText>证明》及</w:delText>
              </w:r>
            </w:del>
            <w:del w:id="4680" w:author="纳服处查询" w:date="2023-06-14T10:14:05Z">
              <w:r>
                <w:rPr>
                  <w:rFonts w:hint="default" w:ascii="黑体" w:hAnsi="黑体" w:eastAsia="黑体" w:cs="Times New Roman"/>
                  <w:kern w:val="0"/>
                  <w:sz w:val="18"/>
                  <w:szCs w:val="18"/>
                </w:rPr>
                <w:delText>申报</w:delText>
              </w:r>
            </w:del>
            <w:del w:id="4681" w:author="纳服处查询" w:date="2023-06-14T10:14:05Z">
              <w:r>
                <w:rPr>
                  <w:rFonts w:ascii="黑体" w:hAnsi="黑体" w:eastAsia="黑体" w:cs="Times New Roman"/>
                  <w:kern w:val="0"/>
                  <w:sz w:val="18"/>
                  <w:szCs w:val="18"/>
                </w:rPr>
                <w:delText>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82" w:author="纳服处查询" w:date="2023-06-14T10:14:05Z"/>
                <w:rFonts w:hint="default" w:ascii="黑体" w:hAnsi="黑体" w:eastAsia="黑体" w:cs="Times New Roman"/>
                <w:kern w:val="0"/>
                <w:sz w:val="18"/>
                <w:szCs w:val="18"/>
              </w:rPr>
            </w:pPr>
            <w:del w:id="4683" w:author="纳服处查询" w:date="2023-06-14T10:14:05Z">
              <w:r>
                <w:rPr>
                  <w:rFonts w:eastAsia="黑体" w:cs="Times New Roman"/>
                  <w:kern w:val="0"/>
                  <w:sz w:val="18"/>
                  <w:szCs w:val="18"/>
                </w:rPr>
                <w:delText>1</w:delText>
              </w:r>
            </w:del>
            <w:del w:id="4684" w:author="纳服处查询" w:date="2023-06-14T10:14:05Z">
              <w:r>
                <w:rPr>
                  <w:rFonts w:ascii="黑体" w:hAnsi="黑体" w:eastAsia="黑体" w:cs="Times New Roman"/>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del w:id="4685"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686"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87" w:author="纳服处查询" w:date="2023-06-14T10:14:05Z"/>
                <w:rFonts w:hint="default" w:ascii="黑体" w:hAnsi="黑体" w:eastAsia="黑体" w:cs="Times New Roman"/>
                <w:kern w:val="0"/>
                <w:sz w:val="18"/>
                <w:szCs w:val="18"/>
              </w:rPr>
            </w:pPr>
            <w:del w:id="4688" w:author="纳服处查询" w:date="2023-06-14T10:14:05Z">
              <w:r>
                <w:rPr>
                  <w:rFonts w:eastAsia="黑体" w:cs="Times New Roman"/>
                  <w:kern w:val="0"/>
                  <w:sz w:val="18"/>
                  <w:szCs w:val="18"/>
                </w:rPr>
                <w:delText>2</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89" w:author="纳服处查询" w:date="2023-06-14T10:14:05Z"/>
                <w:rFonts w:hint="default" w:ascii="黑体" w:hAnsi="黑体" w:eastAsia="黑体" w:cs="Times New Roman"/>
                <w:kern w:val="0"/>
                <w:sz w:val="18"/>
                <w:szCs w:val="18"/>
              </w:rPr>
            </w:pPr>
            <w:del w:id="4690" w:author="纳服处查询" w:date="2023-06-14T10:14:05Z">
              <w:r>
                <w:rPr>
                  <w:rFonts w:ascii="黑体" w:hAnsi="黑体" w:eastAsia="黑体" w:cs="Times New Roman"/>
                  <w:kern w:val="0"/>
                  <w:sz w:val="18"/>
                  <w:szCs w:val="18"/>
                </w:rPr>
                <w:delText>委托代理出口协议复印件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691" w:author="纳服处查询" w:date="2023-06-14T10:14:05Z"/>
                <w:rFonts w:hint="default" w:ascii="黑体" w:hAnsi="黑体" w:eastAsia="黑体" w:cs="Times New Roman"/>
                <w:kern w:val="0"/>
                <w:sz w:val="18"/>
                <w:szCs w:val="18"/>
              </w:rPr>
            </w:pPr>
            <w:del w:id="4692" w:author="纳服处查询" w:date="2023-06-14T10:14:05Z">
              <w:r>
                <w:rPr>
                  <w:rFonts w:eastAsia="黑体" w:cs="Times New Roman"/>
                  <w:kern w:val="0"/>
                  <w:sz w:val="18"/>
                  <w:szCs w:val="18"/>
                </w:rPr>
                <w:delText>1</w:delText>
              </w:r>
            </w:del>
            <w:del w:id="4693" w:author="纳服处查询" w:date="2023-06-14T10:14:05Z">
              <w:r>
                <w:rPr>
                  <w:rFonts w:ascii="黑体" w:hAnsi="黑体" w:eastAsia="黑体" w:cs="Times New Roman"/>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del w:id="4694"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del w:id="4695" w:author="纳服处查询" w:date="2023-06-14T10:14:05Z"/>
          <w:rFonts w:hint="default" w:cs="Times New Roman"/>
          <w:bCs/>
          <w:kern w:val="0"/>
        </w:rPr>
      </w:pPr>
      <w:del w:id="4696" w:author="纳服处查询" w:date="2023-06-14T10:14:05Z">
        <w:r>
          <w:rPr>
            <w:rFonts w:hint="default" w:cs="Times New Roman"/>
            <w:bCs/>
            <w:kern w:val="0"/>
          </w:rPr>
          <w:delText>4.</w:delText>
        </w:r>
      </w:del>
      <w:del w:id="4697" w:author="纳服处查询" w:date="2023-06-14T10:14:05Z">
        <w:r>
          <w:rPr>
            <w:rFonts w:cs="Times New Roman"/>
            <w:bCs/>
            <w:kern w:val="0"/>
          </w:rPr>
          <w:delText>出口货物已补税</w:delText>
        </w:r>
      </w:del>
      <w:del w:id="4698" w:author="纳服处查询" w:date="2023-06-14T10:14:05Z">
        <w:r>
          <w:rPr>
            <w:rFonts w:hint="default" w:cs="Times New Roman"/>
            <w:bCs/>
            <w:kern w:val="0"/>
          </w:rPr>
          <w:delText>/</w:delText>
        </w:r>
      </w:del>
      <w:del w:id="4699" w:author="纳服处查询" w:date="2023-06-14T10:14:05Z">
        <w:r>
          <w:rPr>
            <w:rFonts w:cs="Times New Roman"/>
            <w:bCs/>
            <w:kern w:val="0"/>
          </w:rPr>
          <w:delText>未退税证明开具：</w:delText>
        </w:r>
      </w:del>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00" w:author="纳服处查询" w:date="2023-06-14T10:14:05Z"/>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01" w:author="纳服处查询" w:date="2023-06-14T10:14:05Z"/>
                <w:rFonts w:hint="default" w:ascii="黑体" w:hAnsi="黑体" w:eastAsia="黑体" w:cs="Times New Roman"/>
                <w:kern w:val="0"/>
                <w:sz w:val="21"/>
                <w:szCs w:val="21"/>
              </w:rPr>
            </w:pPr>
            <w:del w:id="4702" w:author="纳服处查询" w:date="2023-06-14T10:14:05Z">
              <w:r>
                <w:rPr>
                  <w:rFonts w:ascii="黑体" w:hAnsi="黑体" w:eastAsia="黑体" w:cs="Times New Roman"/>
                  <w:kern w:val="0"/>
                  <w:sz w:val="21"/>
                  <w:szCs w:val="21"/>
                </w:rPr>
                <w:delText>序号</w:delText>
              </w:r>
            </w:del>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03" w:author="纳服处查询" w:date="2023-06-14T10:14:05Z"/>
                <w:rFonts w:hint="default" w:ascii="黑体" w:hAnsi="黑体" w:eastAsia="黑体" w:cs="Times New Roman"/>
                <w:kern w:val="0"/>
                <w:sz w:val="21"/>
                <w:szCs w:val="21"/>
              </w:rPr>
            </w:pPr>
            <w:del w:id="4704" w:author="纳服处查询" w:date="2023-06-14T10:14:05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05" w:author="纳服处查询" w:date="2023-06-14T10:14:05Z"/>
                <w:rFonts w:hint="default" w:ascii="黑体" w:hAnsi="黑体" w:eastAsia="黑体" w:cs="Times New Roman"/>
                <w:kern w:val="0"/>
                <w:sz w:val="21"/>
                <w:szCs w:val="21"/>
              </w:rPr>
            </w:pPr>
            <w:del w:id="4706" w:author="纳服处查询" w:date="2023-06-14T10:14:05Z">
              <w:r>
                <w:rPr>
                  <w:rFonts w:hint="default" w:ascii="黑体" w:hAnsi="黑体" w:eastAsia="黑体" w:cs="Times New Roman"/>
                  <w:kern w:val="0"/>
                  <w:sz w:val="21"/>
                  <w:szCs w:val="21"/>
                </w:rPr>
                <w:delText>数量</w:delText>
              </w:r>
            </w:del>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07" w:author="纳服处查询" w:date="2023-06-14T10:14:05Z"/>
                <w:rFonts w:hint="default" w:ascii="黑体" w:hAnsi="黑体" w:eastAsia="黑体" w:cs="Times New Roman"/>
                <w:kern w:val="0"/>
                <w:sz w:val="21"/>
                <w:szCs w:val="21"/>
              </w:rPr>
            </w:pPr>
            <w:del w:id="4708"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709" w:author="纳服处查询" w:date="2023-06-14T10:14:05Z"/>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10" w:author="纳服处查询" w:date="2023-06-14T10:14:05Z"/>
                <w:rFonts w:hint="default" w:ascii="黑体" w:hAnsi="黑体" w:eastAsia="黑体" w:cs="Times New Roman"/>
                <w:kern w:val="0"/>
                <w:sz w:val="18"/>
                <w:szCs w:val="18"/>
              </w:rPr>
            </w:pPr>
            <w:del w:id="4711" w:author="纳服处查询" w:date="2023-06-14T10:14:05Z">
              <w:r>
                <w:rPr>
                  <w:rFonts w:eastAsia="黑体" w:cs="Times New Roman"/>
                  <w:kern w:val="0"/>
                  <w:sz w:val="18"/>
                  <w:szCs w:val="18"/>
                </w:rPr>
                <w:delText>1</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12" w:author="纳服处查询" w:date="2023-06-14T10:14:05Z"/>
                <w:rFonts w:hint="default" w:ascii="黑体" w:hAnsi="黑体" w:eastAsia="黑体" w:cs="Times New Roman"/>
                <w:kern w:val="0"/>
                <w:sz w:val="18"/>
                <w:szCs w:val="18"/>
              </w:rPr>
            </w:pPr>
            <w:del w:id="4713" w:author="纳服处查询" w:date="2023-06-14T10:14:05Z">
              <w:r>
                <w:rPr>
                  <w:rFonts w:ascii="黑体" w:hAnsi="黑体" w:eastAsia="黑体" w:cs="Times New Roman"/>
                  <w:kern w:val="0"/>
                  <w:sz w:val="18"/>
                  <w:szCs w:val="18"/>
                </w:rPr>
                <w:delText>《出口货物退运已补税（未退税）证明申请表》及申报电子数据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14" w:author="纳服处查询" w:date="2023-06-14T10:14:05Z"/>
                <w:rFonts w:hint="default" w:ascii="黑体" w:hAnsi="黑体" w:eastAsia="黑体" w:cs="Times New Roman"/>
                <w:kern w:val="0"/>
                <w:sz w:val="18"/>
                <w:szCs w:val="18"/>
              </w:rPr>
            </w:pPr>
            <w:del w:id="4715" w:author="纳服处查询" w:date="2023-06-14T10:14:05Z">
              <w:r>
                <w:rPr>
                  <w:rFonts w:eastAsia="黑体" w:cs="Times New Roman"/>
                  <w:kern w:val="0"/>
                  <w:sz w:val="18"/>
                  <w:szCs w:val="18"/>
                </w:rPr>
                <w:delText>1</w:delText>
              </w:r>
            </w:del>
            <w:del w:id="4716" w:author="纳服处查询" w:date="2023-06-14T10:14:05Z">
              <w:r>
                <w:rPr>
                  <w:rFonts w:ascii="黑体" w:hAnsi="黑体" w:eastAsia="黑体" w:cs="Times New Roman"/>
                  <w:kern w:val="0"/>
                  <w:sz w:val="18"/>
                  <w:szCs w:val="18"/>
                </w:rPr>
                <w:delText>份</w:delText>
              </w:r>
            </w:del>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1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18" w:author="纳服处查询" w:date="2023-06-14T10:14:05Z"/>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19" w:author="纳服处查询" w:date="2023-06-14T10:14:05Z"/>
                <w:rFonts w:hint="default" w:ascii="黑体" w:hAnsi="黑体" w:eastAsia="黑体" w:cs="Times New Roman"/>
                <w:kern w:val="0"/>
                <w:sz w:val="21"/>
                <w:szCs w:val="21"/>
              </w:rPr>
            </w:pPr>
            <w:del w:id="4720" w:author="纳服处查询" w:date="2023-06-14T10:14:05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21" w:author="纳服处查询" w:date="2023-06-14T10:14:05Z"/>
        </w:trPr>
        <w:tc>
          <w:tcPr>
            <w:tcW w:w="2380" w:type="dxa"/>
            <w:gridSpan w:val="2"/>
            <w:shd w:val="clear" w:color="auto" w:fill="D9D9D9"/>
            <w:vAlign w:val="center"/>
          </w:tcPr>
          <w:p>
            <w:pPr>
              <w:wordWrap w:val="0"/>
              <w:spacing w:line="240" w:lineRule="auto"/>
              <w:ind w:firstLine="0" w:firstLineChars="0"/>
              <w:jc w:val="center"/>
              <w:rPr>
                <w:del w:id="4722" w:author="纳服处查询" w:date="2023-06-14T10:14:05Z"/>
                <w:rFonts w:hint="default" w:ascii="黑体" w:hAnsi="黑体" w:eastAsia="黑体" w:cs="Times New Roman"/>
                <w:kern w:val="0"/>
                <w:sz w:val="21"/>
                <w:szCs w:val="21"/>
              </w:rPr>
            </w:pPr>
            <w:del w:id="4723" w:author="纳服处查询" w:date="2023-06-14T10:14:05Z">
              <w:r>
                <w:rPr>
                  <w:rFonts w:hint="default" w:ascii="黑体" w:hAnsi="黑体" w:eastAsia="黑体" w:cs="Times New Roman"/>
                  <w:kern w:val="0"/>
                  <w:sz w:val="21"/>
                  <w:szCs w:val="21"/>
                </w:rPr>
                <w:delText>适用情形</w:delText>
              </w:r>
            </w:del>
          </w:p>
        </w:tc>
        <w:tc>
          <w:tcPr>
            <w:tcW w:w="2835" w:type="dxa"/>
            <w:shd w:val="clear" w:color="auto" w:fill="D9D9D9"/>
            <w:vAlign w:val="center"/>
          </w:tcPr>
          <w:p>
            <w:pPr>
              <w:wordWrap w:val="0"/>
              <w:spacing w:line="240" w:lineRule="auto"/>
              <w:ind w:firstLine="0" w:firstLineChars="0"/>
              <w:jc w:val="center"/>
              <w:rPr>
                <w:del w:id="4724" w:author="纳服处查询" w:date="2023-06-14T10:14:05Z"/>
                <w:rFonts w:hint="default" w:ascii="黑体" w:hAnsi="黑体" w:eastAsia="黑体" w:cs="Times New Roman"/>
                <w:kern w:val="0"/>
                <w:sz w:val="21"/>
                <w:szCs w:val="21"/>
              </w:rPr>
            </w:pPr>
            <w:del w:id="4725" w:author="纳服处查询" w:date="2023-06-14T10:14:05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4726" w:author="纳服处查询" w:date="2023-06-14T10:14:05Z"/>
                <w:rFonts w:hint="default" w:ascii="黑体" w:hAnsi="黑体" w:eastAsia="黑体" w:cs="Times New Roman"/>
                <w:kern w:val="0"/>
                <w:sz w:val="21"/>
                <w:szCs w:val="21"/>
              </w:rPr>
            </w:pPr>
            <w:del w:id="4727" w:author="纳服处查询" w:date="2023-06-14T10:14:05Z">
              <w:r>
                <w:rPr>
                  <w:rFonts w:hint="default" w:ascii="黑体" w:hAnsi="黑体" w:eastAsia="黑体" w:cs="Times New Roman"/>
                  <w:kern w:val="0"/>
                  <w:sz w:val="21"/>
                  <w:szCs w:val="21"/>
                </w:rPr>
                <w:delText>数量</w:delText>
              </w:r>
            </w:del>
          </w:p>
        </w:tc>
        <w:tc>
          <w:tcPr>
            <w:tcW w:w="2267" w:type="dxa"/>
            <w:shd w:val="clear" w:color="auto" w:fill="D9D9D9"/>
            <w:vAlign w:val="center"/>
          </w:tcPr>
          <w:p>
            <w:pPr>
              <w:wordWrap w:val="0"/>
              <w:spacing w:line="240" w:lineRule="auto"/>
              <w:ind w:firstLine="0" w:firstLineChars="0"/>
              <w:jc w:val="center"/>
              <w:rPr>
                <w:del w:id="4728" w:author="纳服处查询" w:date="2023-06-14T10:14:05Z"/>
                <w:rFonts w:hint="default" w:ascii="黑体" w:hAnsi="黑体" w:eastAsia="黑体" w:cs="Times New Roman"/>
                <w:kern w:val="0"/>
                <w:sz w:val="21"/>
                <w:szCs w:val="21"/>
              </w:rPr>
            </w:pPr>
            <w:del w:id="4729" w:author="纳服处查询" w:date="2023-06-14T10:14:05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30" w:author="纳服处查询" w:date="2023-06-14T10:14:05Z"/>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del w:id="4731" w:author="纳服处查询" w:date="2023-06-14T10:14:05Z"/>
                <w:rFonts w:hint="default" w:ascii="黑体" w:hAnsi="黑体" w:eastAsia="黑体" w:cs="Times New Roman"/>
                <w:kern w:val="0"/>
                <w:sz w:val="18"/>
                <w:szCs w:val="18"/>
              </w:rPr>
            </w:pPr>
            <w:del w:id="4732" w:author="纳服处查询" w:date="2023-06-14T10:14:05Z">
              <w:r>
                <w:rPr>
                  <w:rFonts w:ascii="黑体" w:hAnsi="黑体" w:eastAsia="黑体" w:cs="Times New Roman"/>
                  <w:kern w:val="0"/>
                  <w:sz w:val="18"/>
                  <w:szCs w:val="18"/>
                </w:rPr>
                <w:delText>生产企业出口货物发生退运</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4733" w:author="纳服处查询" w:date="2023-06-14T10:14:05Z"/>
                <w:rFonts w:hint="default" w:ascii="黑体" w:hAnsi="黑体" w:eastAsia="黑体" w:cs="Times New Roman"/>
                <w:kern w:val="0"/>
                <w:sz w:val="18"/>
                <w:szCs w:val="18"/>
              </w:rPr>
            </w:pPr>
            <w:del w:id="4734" w:author="纳服处查询" w:date="2023-06-14T10:14:05Z">
              <w:r>
                <w:rPr>
                  <w:rFonts w:ascii="黑体" w:hAnsi="黑体" w:eastAsia="黑体" w:cs="Times New Roman"/>
                  <w:kern w:val="0"/>
                  <w:sz w:val="18"/>
                  <w:szCs w:val="18"/>
                </w:rPr>
                <w:delText>出口发票</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35" w:author="纳服处查询" w:date="2023-06-14T10:14:05Z"/>
                <w:rFonts w:hint="default" w:ascii="黑体" w:hAnsi="黑体" w:eastAsia="黑体" w:cs="Times New Roman"/>
                <w:kern w:val="0"/>
                <w:sz w:val="18"/>
                <w:szCs w:val="18"/>
              </w:rPr>
            </w:pPr>
            <w:del w:id="4736" w:author="纳服处查询" w:date="2023-06-14T10:14:05Z">
              <w:r>
                <w:rPr>
                  <w:rFonts w:eastAsia="黑体" w:cs="Times New Roman"/>
                  <w:kern w:val="0"/>
                  <w:sz w:val="18"/>
                  <w:szCs w:val="18"/>
                </w:rPr>
                <w:delText>1</w:delText>
              </w:r>
            </w:del>
            <w:del w:id="4737" w:author="纳服处查询" w:date="2023-06-14T10:14:05Z">
              <w:r>
                <w:rPr>
                  <w:rFonts w:ascii="黑体" w:hAnsi="黑体" w:eastAsia="黑体" w:cs="Times New Roman"/>
                  <w:kern w:val="0"/>
                  <w:sz w:val="18"/>
                  <w:szCs w:val="18"/>
                </w:rPr>
                <w:delText>份</w:delText>
              </w:r>
            </w:del>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38"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739" w:author="纳服处查询" w:date="2023-06-14T10:14:05Z"/>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del w:id="4740" w:author="纳服处查询" w:date="2023-06-14T10:14:05Z"/>
                <w:rFonts w:hint="default" w:ascii="黑体" w:hAnsi="黑体" w:eastAsia="黑体" w:cs="Times New Roman"/>
                <w:kern w:val="0"/>
                <w:sz w:val="18"/>
                <w:szCs w:val="18"/>
              </w:rPr>
            </w:pPr>
            <w:del w:id="4741" w:author="纳服处查询" w:date="2023-06-14T10:14:05Z">
              <w:r>
                <w:rPr>
                  <w:rFonts w:ascii="黑体" w:hAnsi="黑体" w:eastAsia="黑体" w:cs="Times New Roman"/>
                  <w:kern w:val="0"/>
                  <w:sz w:val="18"/>
                  <w:szCs w:val="18"/>
                </w:rPr>
                <w:delText>外贸企业已申报免退税出口货物发生退运</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4742" w:author="纳服处查询" w:date="2023-06-14T10:14:05Z"/>
                <w:rFonts w:hint="default" w:ascii="黑体" w:hAnsi="黑体" w:eastAsia="黑体" w:cs="Times New Roman"/>
                <w:kern w:val="0"/>
                <w:sz w:val="18"/>
                <w:szCs w:val="18"/>
              </w:rPr>
            </w:pPr>
            <w:del w:id="4743" w:author="纳服处查询" w:date="2023-06-14T10:14:05Z">
              <w:r>
                <w:rPr>
                  <w:rFonts w:ascii="黑体" w:hAnsi="黑体" w:eastAsia="黑体" w:cs="Times New Roman"/>
                  <w:kern w:val="0"/>
                  <w:sz w:val="18"/>
                  <w:szCs w:val="18"/>
                </w:rPr>
                <w:delText>税收通用缴款书复印件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44" w:author="纳服处查询" w:date="2023-06-14T10:14:05Z"/>
                <w:rFonts w:hint="default" w:ascii="黑体" w:hAnsi="黑体" w:eastAsia="黑体" w:cs="Times New Roman"/>
                <w:kern w:val="0"/>
                <w:sz w:val="18"/>
                <w:szCs w:val="18"/>
              </w:rPr>
            </w:pPr>
            <w:del w:id="4745" w:author="纳服处查询" w:date="2023-06-14T10:14:05Z">
              <w:r>
                <w:rPr>
                  <w:rFonts w:eastAsia="黑体" w:cs="Times New Roman"/>
                  <w:kern w:val="0"/>
                  <w:sz w:val="18"/>
                  <w:szCs w:val="18"/>
                </w:rPr>
                <w:delText>1</w:delText>
              </w:r>
            </w:del>
            <w:del w:id="4746" w:author="纳服处查询" w:date="2023-06-14T10:14:05Z">
              <w:r>
                <w:rPr>
                  <w:rFonts w:ascii="黑体" w:hAnsi="黑体" w:eastAsia="黑体" w:cs="Times New Roman"/>
                  <w:kern w:val="0"/>
                  <w:sz w:val="18"/>
                  <w:szCs w:val="18"/>
                </w:rPr>
                <w:delText>份</w:delText>
              </w:r>
            </w:del>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4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748" w:author="纳服处查询" w:date="2023-06-14T10:14:05Z"/>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del w:id="4749" w:author="纳服处查询" w:date="2023-06-14T10:14:05Z"/>
                <w:rFonts w:hint="default" w:ascii="黑体" w:hAnsi="黑体" w:eastAsia="黑体" w:cs="Times New Roman"/>
                <w:kern w:val="0"/>
                <w:sz w:val="18"/>
                <w:szCs w:val="18"/>
              </w:rPr>
            </w:pPr>
            <w:del w:id="4750" w:author="纳服处查询" w:date="2023-06-14T10:14:05Z">
              <w:r>
                <w:rPr>
                  <w:rFonts w:hint="default" w:ascii="黑体" w:hAnsi="黑体" w:eastAsia="黑体" w:cs="Times New Roman"/>
                  <w:kern w:val="0"/>
                  <w:sz w:val="18"/>
                  <w:szCs w:val="18"/>
                </w:rPr>
                <w:delText>委托出口货物</w:delText>
              </w:r>
            </w:del>
            <w:del w:id="4751" w:author="纳服处查询" w:date="2023-06-14T10:14:05Z">
              <w:r>
                <w:rPr>
                  <w:rFonts w:ascii="黑体" w:hAnsi="黑体" w:eastAsia="黑体" w:cs="Times New Roman"/>
                  <w:kern w:val="0"/>
                  <w:sz w:val="18"/>
                  <w:szCs w:val="18"/>
                </w:rPr>
                <w:delText>发生退运</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4752" w:author="纳服处查询" w:date="2023-06-14T10:14:05Z"/>
                <w:rFonts w:hint="default" w:ascii="黑体" w:hAnsi="黑体" w:eastAsia="黑体" w:cs="Times New Roman"/>
                <w:kern w:val="0"/>
                <w:sz w:val="18"/>
                <w:szCs w:val="18"/>
              </w:rPr>
            </w:pPr>
            <w:del w:id="4753" w:author="纳服处查询" w:date="2023-06-14T10:14:05Z">
              <w:r>
                <w:rPr>
                  <w:rFonts w:ascii="黑体" w:hAnsi="黑体" w:eastAsia="黑体" w:cs="Times New Roman"/>
                  <w:kern w:val="0"/>
                  <w:sz w:val="18"/>
                  <w:szCs w:val="18"/>
                </w:rPr>
                <w:delText>委托方主管税务机关开具的《出口</w:delText>
              </w:r>
            </w:del>
          </w:p>
          <w:p>
            <w:pPr>
              <w:wordWrap w:val="0"/>
              <w:spacing w:line="240" w:lineRule="auto"/>
              <w:ind w:firstLine="0" w:firstLineChars="0"/>
              <w:jc w:val="center"/>
              <w:rPr>
                <w:del w:id="4754" w:author="纳服处查询" w:date="2023-06-14T10:14:05Z"/>
                <w:rFonts w:hint="default" w:ascii="黑体" w:hAnsi="黑体" w:eastAsia="黑体" w:cs="Times New Roman"/>
                <w:kern w:val="0"/>
                <w:sz w:val="18"/>
                <w:szCs w:val="18"/>
              </w:rPr>
            </w:pPr>
            <w:del w:id="4755" w:author="纳服处查询" w:date="2023-06-14T10:14:05Z">
              <w:r>
                <w:rPr>
                  <w:rFonts w:ascii="黑体" w:hAnsi="黑体" w:eastAsia="黑体" w:cs="Times New Roman"/>
                  <w:kern w:val="0"/>
                  <w:sz w:val="18"/>
                  <w:szCs w:val="18"/>
                </w:rPr>
                <w:delText>货物已补税</w:delText>
              </w:r>
            </w:del>
            <w:del w:id="4756" w:author="纳服处查询" w:date="2023-06-14T10:14:05Z">
              <w:r>
                <w:rPr>
                  <w:rFonts w:hint="default" w:ascii="黑体" w:hAnsi="黑体" w:eastAsia="黑体" w:cs="Times New Roman"/>
                  <w:kern w:val="0"/>
                  <w:sz w:val="18"/>
                  <w:szCs w:val="18"/>
                </w:rPr>
                <w:delText>/</w:delText>
              </w:r>
            </w:del>
            <w:del w:id="4757" w:author="纳服处查询" w:date="2023-06-14T10:14:05Z">
              <w:r>
                <w:rPr>
                  <w:rFonts w:ascii="黑体" w:hAnsi="黑体" w:eastAsia="黑体" w:cs="Times New Roman"/>
                  <w:kern w:val="0"/>
                  <w:sz w:val="18"/>
                  <w:szCs w:val="18"/>
                </w:rPr>
                <w:delText>未退税证明》</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58" w:author="纳服处查询" w:date="2023-06-14T10:14:05Z"/>
                <w:rFonts w:hint="default" w:ascii="黑体" w:hAnsi="黑体" w:eastAsia="黑体" w:cs="Times New Roman"/>
                <w:kern w:val="0"/>
                <w:sz w:val="18"/>
                <w:szCs w:val="18"/>
              </w:rPr>
            </w:pPr>
            <w:del w:id="4759" w:author="纳服处查询" w:date="2023-06-14T10:14:05Z">
              <w:r>
                <w:rPr>
                  <w:rFonts w:eastAsia="黑体" w:cs="Times New Roman"/>
                  <w:kern w:val="0"/>
                  <w:sz w:val="18"/>
                  <w:szCs w:val="18"/>
                </w:rPr>
                <w:delText>1</w:delText>
              </w:r>
            </w:del>
            <w:del w:id="4760" w:author="纳服处查询" w:date="2023-06-14T10:14:05Z">
              <w:r>
                <w:rPr>
                  <w:rFonts w:ascii="黑体" w:hAnsi="黑体" w:eastAsia="黑体" w:cs="Times New Roman"/>
                  <w:kern w:val="0"/>
                  <w:sz w:val="18"/>
                  <w:szCs w:val="18"/>
                </w:rPr>
                <w:delText>份</w:delText>
              </w:r>
            </w:del>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61" w:author="纳服处查询" w:date="2023-06-14T10:14:05Z"/>
                <w:rFonts w:hint="default" w:ascii="黑体" w:hAnsi="黑体" w:eastAsia="黑体" w:cs="Times New Roman"/>
                <w:kern w:val="0"/>
                <w:sz w:val="18"/>
                <w:szCs w:val="18"/>
              </w:rPr>
            </w:pPr>
          </w:p>
        </w:tc>
      </w:tr>
    </w:tbl>
    <w:p>
      <w:pPr>
        <w:wordWrap w:val="0"/>
        <w:spacing w:line="480" w:lineRule="auto"/>
        <w:ind w:firstLine="420" w:firstLineChars="0"/>
        <w:rPr>
          <w:del w:id="4762" w:author="纳服处查询" w:date="2023-06-14T10:14:05Z"/>
          <w:rFonts w:hint="default" w:cs="Times New Roman"/>
          <w:bCs/>
          <w:kern w:val="0"/>
        </w:rPr>
      </w:pPr>
      <w:del w:id="4763" w:author="纳服处查询" w:date="2023-06-14T10:14:05Z">
        <w:r>
          <w:rPr>
            <w:rFonts w:cs="Times New Roman"/>
            <w:bCs/>
            <w:kern w:val="0"/>
          </w:rPr>
          <w:delText>5.</w:delText>
        </w:r>
      </w:del>
      <w:del w:id="4764" w:author="纳服处查询" w:date="2023-06-14T10:14:05Z">
        <w:r>
          <w:rPr>
            <w:rFonts w:hint="default" w:cs="Times New Roman"/>
            <w:bCs/>
            <w:kern w:val="0"/>
          </w:rPr>
          <w:delText>出口货物转内销证明开具</w:delText>
        </w:r>
      </w:del>
      <w:del w:id="4765" w:author="纳服处查询" w:date="2023-06-14T10:14:05Z">
        <w:r>
          <w:rPr>
            <w:rFonts w:cs="Times New Roman"/>
            <w:bCs/>
            <w:kern w:val="0"/>
          </w:rPr>
          <w:delText>：</w:delText>
        </w:r>
      </w:del>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66" w:author="纳服处查询" w:date="2023-06-14T10:14:05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67" w:author="纳服处查询" w:date="2023-06-14T10:14:05Z"/>
                <w:rFonts w:hint="default" w:ascii="黑体" w:hAnsi="黑体" w:eastAsia="黑体" w:cs="Times New Roman"/>
                <w:kern w:val="0"/>
                <w:sz w:val="21"/>
                <w:szCs w:val="21"/>
              </w:rPr>
            </w:pPr>
            <w:del w:id="4768" w:author="纳服处查询" w:date="2023-06-14T10:14:05Z">
              <w:r>
                <w:rPr>
                  <w:rFonts w:ascii="黑体" w:hAnsi="黑体" w:eastAsia="黑体" w:cs="Times New Roman"/>
                  <w:kern w:val="0"/>
                  <w:sz w:val="21"/>
                  <w:szCs w:val="21"/>
                </w:rPr>
                <w:delText>序号</w:delText>
              </w:r>
            </w:del>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69" w:author="纳服处查询" w:date="2023-06-14T10:14:05Z"/>
                <w:rFonts w:hint="default" w:ascii="黑体" w:hAnsi="黑体" w:eastAsia="黑体" w:cs="Times New Roman"/>
                <w:kern w:val="0"/>
                <w:sz w:val="21"/>
                <w:szCs w:val="21"/>
              </w:rPr>
            </w:pPr>
            <w:del w:id="4770" w:author="纳服处查询" w:date="2023-06-14T10:14:05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71" w:author="纳服处查询" w:date="2023-06-14T10:14:05Z"/>
                <w:rFonts w:hint="default" w:ascii="黑体" w:hAnsi="黑体" w:eastAsia="黑体" w:cs="Times New Roman"/>
                <w:kern w:val="0"/>
                <w:sz w:val="21"/>
                <w:szCs w:val="21"/>
              </w:rPr>
            </w:pPr>
            <w:del w:id="4772" w:author="纳服处查询" w:date="2023-06-14T10:14:05Z">
              <w:r>
                <w:rPr>
                  <w:rFonts w:hint="default" w:ascii="黑体" w:hAnsi="黑体" w:eastAsia="黑体" w:cs="Times New Roman"/>
                  <w:kern w:val="0"/>
                  <w:sz w:val="21"/>
                  <w:szCs w:val="21"/>
                </w:rPr>
                <w:delText>数量</w:delText>
              </w:r>
            </w:del>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773" w:author="纳服处查询" w:date="2023-06-14T10:14:05Z"/>
                <w:rFonts w:hint="default" w:ascii="黑体" w:hAnsi="黑体" w:eastAsia="黑体" w:cs="Times New Roman"/>
                <w:kern w:val="0"/>
                <w:sz w:val="21"/>
                <w:szCs w:val="21"/>
              </w:rPr>
            </w:pPr>
            <w:del w:id="4774"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775"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76" w:author="纳服处查询" w:date="2023-06-14T10:14:05Z"/>
                <w:rFonts w:hint="default" w:ascii="黑体" w:hAnsi="黑体" w:eastAsia="黑体" w:cs="Times New Roman"/>
                <w:kern w:val="0"/>
                <w:sz w:val="18"/>
                <w:szCs w:val="18"/>
              </w:rPr>
            </w:pPr>
            <w:del w:id="4777" w:author="纳服处查询" w:date="2023-06-14T10:14:05Z">
              <w:r>
                <w:rPr>
                  <w:rFonts w:eastAsia="黑体" w:cs="Times New Roman"/>
                  <w:kern w:val="0"/>
                  <w:sz w:val="18"/>
                  <w:szCs w:val="18"/>
                </w:rPr>
                <w:delText>1</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78" w:author="纳服处查询" w:date="2023-06-14T10:14:05Z"/>
                <w:rFonts w:hint="default" w:ascii="黑体" w:hAnsi="黑体" w:eastAsia="黑体" w:cs="Times New Roman"/>
                <w:kern w:val="0"/>
                <w:sz w:val="18"/>
                <w:szCs w:val="18"/>
              </w:rPr>
            </w:pPr>
            <w:del w:id="4779" w:author="纳服处查询" w:date="2023-06-14T10:14:05Z">
              <w:r>
                <w:rPr>
                  <w:rFonts w:ascii="黑体" w:hAnsi="黑体" w:eastAsia="黑体" w:cs="Times New Roman"/>
                  <w:kern w:val="0"/>
                  <w:sz w:val="18"/>
                  <w:szCs w:val="18"/>
                </w:rPr>
                <w:delText>《出口货物转内销证明申报表》及申报电子数据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80" w:author="纳服处查询" w:date="2023-06-14T10:14:05Z"/>
                <w:rFonts w:hint="default" w:ascii="黑体" w:hAnsi="黑体" w:eastAsia="黑体" w:cs="Times New Roman"/>
                <w:kern w:val="0"/>
                <w:sz w:val="18"/>
                <w:szCs w:val="18"/>
              </w:rPr>
            </w:pPr>
            <w:del w:id="4781" w:author="纳服处查询" w:date="2023-06-14T10:14:05Z">
              <w:r>
                <w:rPr>
                  <w:rFonts w:eastAsia="黑体" w:cs="Times New Roman"/>
                  <w:kern w:val="0"/>
                  <w:sz w:val="18"/>
                  <w:szCs w:val="18"/>
                </w:rPr>
                <w:delText>1</w:delText>
              </w:r>
            </w:del>
            <w:del w:id="4782" w:author="纳服处查询" w:date="2023-06-14T10:14:05Z">
              <w:r>
                <w:rPr>
                  <w:rFonts w:ascii="黑体" w:hAnsi="黑体" w:eastAsia="黑体" w:cs="Times New Roman"/>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del w:id="4783" w:author="纳服处查询" w:date="2023-06-14T10:14:0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784"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85" w:author="纳服处查询" w:date="2023-06-14T10:14:05Z"/>
                <w:rFonts w:hint="default" w:ascii="黑体" w:hAnsi="黑体" w:eastAsia="黑体" w:cs="Times New Roman"/>
                <w:kern w:val="0"/>
                <w:sz w:val="18"/>
                <w:szCs w:val="18"/>
              </w:rPr>
            </w:pPr>
            <w:del w:id="4786" w:author="纳服处查询" w:date="2023-06-14T10:14:05Z">
              <w:r>
                <w:rPr>
                  <w:rFonts w:eastAsia="黑体" w:cs="Times New Roman"/>
                  <w:kern w:val="0"/>
                  <w:sz w:val="18"/>
                  <w:szCs w:val="18"/>
                </w:rPr>
                <w:delText>2</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87" w:author="纳服处查询" w:date="2023-06-14T10:14:05Z"/>
                <w:rFonts w:hint="default" w:ascii="黑体" w:hAnsi="黑体" w:eastAsia="黑体" w:cs="Times New Roman"/>
                <w:kern w:val="0"/>
                <w:sz w:val="18"/>
                <w:szCs w:val="18"/>
              </w:rPr>
            </w:pPr>
            <w:del w:id="4788" w:author="纳服处查询" w:date="2023-06-14T10:14:05Z">
              <w:r>
                <w:rPr>
                  <w:rFonts w:ascii="黑体" w:hAnsi="黑体" w:eastAsia="黑体" w:cs="Times New Roman"/>
                  <w:kern w:val="0"/>
                  <w:sz w:val="18"/>
                  <w:szCs w:val="18"/>
                </w:rPr>
                <w:delText>内销货物发票（记账联）复印件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89" w:author="纳服处查询" w:date="2023-06-14T10:14:05Z"/>
                <w:rFonts w:hint="default" w:ascii="黑体" w:hAnsi="黑体" w:eastAsia="黑体" w:cs="Times New Roman"/>
                <w:kern w:val="0"/>
                <w:sz w:val="18"/>
                <w:szCs w:val="18"/>
              </w:rPr>
            </w:pPr>
            <w:del w:id="4790" w:author="纳服处查询" w:date="2023-06-14T10:14:05Z">
              <w:r>
                <w:rPr>
                  <w:rFonts w:eastAsia="黑体" w:cs="Times New Roman"/>
                  <w:kern w:val="0"/>
                  <w:sz w:val="18"/>
                  <w:szCs w:val="18"/>
                </w:rPr>
                <w:delText>1</w:delText>
              </w:r>
            </w:del>
            <w:del w:id="4791" w:author="纳服处查询" w:date="2023-06-14T10:14:05Z">
              <w:r>
                <w:rPr>
                  <w:rFonts w:ascii="黑体" w:hAnsi="黑体" w:eastAsia="黑体" w:cs="Times New Roman"/>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92" w:author="纳服处查询" w:date="2023-06-14T10:14:05Z"/>
                <w:rFonts w:hint="default" w:ascii="黑体" w:hAnsi="黑体" w:eastAsia="黑体" w:cs="Times New Roman"/>
                <w:kern w:val="0"/>
                <w:sz w:val="18"/>
                <w:szCs w:val="18"/>
              </w:rPr>
            </w:pPr>
            <w:del w:id="4793" w:author="纳服处查询" w:date="2023-06-14T10:14:05Z">
              <w:r>
                <w:rPr>
                  <w:rFonts w:ascii="黑体" w:hAnsi="黑体" w:eastAsia="黑体" w:cs="Times New Roman"/>
                  <w:kern w:val="0"/>
                  <w:sz w:val="18"/>
                  <w:szCs w:val="18"/>
                </w:rPr>
                <w:delText>外贸企业出口货物转内销时提供</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794" w:author="纳服处查询" w:date="2023-06-14T10:14:05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95" w:author="纳服处查询" w:date="2023-06-14T10:14:05Z"/>
                <w:rFonts w:hint="default" w:ascii="黑体" w:hAnsi="黑体" w:eastAsia="黑体" w:cs="Times New Roman"/>
                <w:kern w:val="0"/>
                <w:sz w:val="18"/>
                <w:szCs w:val="18"/>
              </w:rPr>
            </w:pPr>
            <w:del w:id="4796" w:author="纳服处查询" w:date="2023-06-14T10:14:05Z">
              <w:r>
                <w:rPr>
                  <w:rFonts w:eastAsia="黑体" w:cs="Times New Roman"/>
                  <w:kern w:val="0"/>
                  <w:sz w:val="18"/>
                  <w:szCs w:val="18"/>
                </w:rPr>
                <w:delText>3</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97" w:author="纳服处查询" w:date="2023-06-14T10:14:05Z"/>
                <w:rFonts w:hint="default" w:ascii="黑体" w:hAnsi="黑体" w:eastAsia="黑体" w:cs="Times New Roman"/>
                <w:kern w:val="0"/>
                <w:sz w:val="18"/>
                <w:szCs w:val="18"/>
              </w:rPr>
            </w:pPr>
            <w:del w:id="4798" w:author="纳服处查询" w:date="2023-06-14T10:14:05Z">
              <w:r>
                <w:rPr>
                  <w:rFonts w:ascii="黑体" w:hAnsi="黑体" w:eastAsia="黑体" w:cs="Times New Roman"/>
                  <w:kern w:val="0"/>
                  <w:sz w:val="18"/>
                  <w:szCs w:val="18"/>
                </w:rPr>
                <w:delText>计提销项税的记账凭证复印件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799" w:author="纳服处查询" w:date="2023-06-14T10:14:05Z"/>
                <w:rFonts w:hint="default" w:ascii="黑体" w:hAnsi="黑体" w:eastAsia="黑体" w:cs="Times New Roman"/>
                <w:kern w:val="0"/>
                <w:sz w:val="18"/>
                <w:szCs w:val="18"/>
              </w:rPr>
            </w:pPr>
            <w:del w:id="4800" w:author="纳服处查询" w:date="2023-06-14T10:14:05Z">
              <w:r>
                <w:rPr>
                  <w:rFonts w:eastAsia="黑体" w:cs="Times New Roman"/>
                  <w:kern w:val="0"/>
                  <w:sz w:val="18"/>
                  <w:szCs w:val="18"/>
                </w:rPr>
                <w:delText>1</w:delText>
              </w:r>
            </w:del>
            <w:del w:id="4801" w:author="纳服处查询" w:date="2023-06-14T10:14:05Z">
              <w:r>
                <w:rPr>
                  <w:rFonts w:ascii="黑体" w:hAnsi="黑体" w:eastAsia="黑体" w:cs="Times New Roman"/>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02" w:author="纳服处查询" w:date="2023-06-14T10:14:05Z"/>
                <w:rFonts w:hint="default" w:ascii="黑体" w:hAnsi="黑体" w:eastAsia="黑体" w:cs="Times New Roman"/>
                <w:kern w:val="0"/>
                <w:sz w:val="18"/>
                <w:szCs w:val="18"/>
              </w:rPr>
            </w:pPr>
            <w:del w:id="4803" w:author="纳服处查询" w:date="2023-06-14T10:14:05Z">
              <w:r>
                <w:rPr>
                  <w:rFonts w:ascii="黑体" w:hAnsi="黑体" w:eastAsia="黑体" w:cs="Times New Roman"/>
                  <w:kern w:val="0"/>
                  <w:sz w:val="18"/>
                  <w:szCs w:val="18"/>
                </w:rPr>
                <w:delText>外贸企业出口视同内销征税的货物时提供</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04" w:author="纳服处查询" w:date="2023-06-14T10:14:05Z"/>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4805" w:author="纳服处查询" w:date="2023-06-14T10:14:05Z"/>
                <w:rFonts w:hint="default" w:ascii="黑体" w:hAnsi="黑体" w:eastAsia="黑体" w:cs="Times New Roman"/>
                <w:kern w:val="0"/>
                <w:sz w:val="21"/>
                <w:szCs w:val="21"/>
              </w:rPr>
            </w:pPr>
            <w:del w:id="4806" w:author="纳服处查询" w:date="2023-06-14T10:14:05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07" w:author="纳服处查询" w:date="2023-06-14T10:14:05Z"/>
        </w:trPr>
        <w:tc>
          <w:tcPr>
            <w:tcW w:w="2381" w:type="dxa"/>
            <w:gridSpan w:val="2"/>
            <w:shd w:val="clear" w:color="auto" w:fill="D9D9D9"/>
            <w:vAlign w:val="center"/>
          </w:tcPr>
          <w:p>
            <w:pPr>
              <w:wordWrap w:val="0"/>
              <w:spacing w:line="240" w:lineRule="auto"/>
              <w:ind w:firstLine="0" w:firstLineChars="0"/>
              <w:jc w:val="center"/>
              <w:rPr>
                <w:del w:id="4808" w:author="纳服处查询" w:date="2023-06-14T10:14:05Z"/>
                <w:rFonts w:hint="default" w:ascii="黑体" w:hAnsi="黑体" w:eastAsia="黑体" w:cs="Times New Roman"/>
                <w:kern w:val="0"/>
                <w:sz w:val="21"/>
                <w:szCs w:val="21"/>
              </w:rPr>
            </w:pPr>
            <w:del w:id="4809" w:author="纳服处查询" w:date="2023-06-14T10:14:05Z">
              <w:r>
                <w:rPr>
                  <w:rFonts w:hint="default" w:ascii="黑体" w:hAnsi="黑体" w:eastAsia="黑体" w:cs="Times New Roman"/>
                  <w:kern w:val="0"/>
                  <w:sz w:val="21"/>
                  <w:szCs w:val="21"/>
                </w:rPr>
                <w:delText>适用情形</w:delText>
              </w:r>
            </w:del>
          </w:p>
        </w:tc>
        <w:tc>
          <w:tcPr>
            <w:tcW w:w="2835" w:type="dxa"/>
            <w:shd w:val="clear" w:color="auto" w:fill="D9D9D9"/>
            <w:vAlign w:val="center"/>
          </w:tcPr>
          <w:p>
            <w:pPr>
              <w:wordWrap w:val="0"/>
              <w:spacing w:line="240" w:lineRule="auto"/>
              <w:ind w:firstLine="0" w:firstLineChars="0"/>
              <w:jc w:val="center"/>
              <w:rPr>
                <w:del w:id="4810" w:author="纳服处查询" w:date="2023-06-14T10:14:05Z"/>
                <w:rFonts w:hint="default" w:ascii="黑体" w:hAnsi="黑体" w:eastAsia="黑体" w:cs="Times New Roman"/>
                <w:kern w:val="0"/>
                <w:sz w:val="21"/>
                <w:szCs w:val="21"/>
              </w:rPr>
            </w:pPr>
            <w:del w:id="4811" w:author="纳服处查询" w:date="2023-06-14T10:14:05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4812" w:author="纳服处查询" w:date="2023-06-14T10:14:05Z"/>
                <w:rFonts w:hint="default" w:ascii="黑体" w:hAnsi="黑体" w:eastAsia="黑体" w:cs="Times New Roman"/>
                <w:kern w:val="0"/>
                <w:sz w:val="21"/>
                <w:szCs w:val="21"/>
              </w:rPr>
            </w:pPr>
            <w:del w:id="4813" w:author="纳服处查询" w:date="2023-06-14T10:14:05Z">
              <w:r>
                <w:rPr>
                  <w:rFonts w:hint="default" w:ascii="黑体" w:hAnsi="黑体" w:eastAsia="黑体" w:cs="Times New Roman"/>
                  <w:kern w:val="0"/>
                  <w:sz w:val="21"/>
                  <w:szCs w:val="21"/>
                </w:rPr>
                <w:delText>数量</w:delText>
              </w:r>
            </w:del>
          </w:p>
        </w:tc>
        <w:tc>
          <w:tcPr>
            <w:tcW w:w="2268" w:type="dxa"/>
            <w:shd w:val="clear" w:color="auto" w:fill="D9D9D9"/>
            <w:vAlign w:val="center"/>
          </w:tcPr>
          <w:p>
            <w:pPr>
              <w:wordWrap w:val="0"/>
              <w:spacing w:line="240" w:lineRule="auto"/>
              <w:ind w:firstLine="0" w:firstLineChars="0"/>
              <w:jc w:val="center"/>
              <w:rPr>
                <w:del w:id="4814" w:author="纳服处查询" w:date="2023-06-14T10:14:05Z"/>
                <w:rFonts w:hint="default" w:ascii="黑体" w:hAnsi="黑体" w:eastAsia="黑体" w:cs="Times New Roman"/>
                <w:kern w:val="0"/>
                <w:sz w:val="21"/>
                <w:szCs w:val="21"/>
              </w:rPr>
            </w:pPr>
            <w:del w:id="4815" w:author="纳服处查询" w:date="2023-06-14T10:14:05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16" w:author="纳服处查询" w:date="2023-06-14T10:14:05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del w:id="4817" w:author="纳服处查询" w:date="2023-06-14T10:14:05Z"/>
                <w:rFonts w:hint="default" w:ascii="仿宋" w:hAnsi="仿宋" w:eastAsia="仿宋" w:cs="Times New Roman"/>
                <w:kern w:val="0"/>
                <w:sz w:val="18"/>
                <w:szCs w:val="21"/>
              </w:rPr>
            </w:pPr>
            <w:del w:id="4818" w:author="纳服处查询" w:date="2023-06-14T10:14:05Z">
              <w:r>
                <w:rPr>
                  <w:rFonts w:ascii="黑体" w:hAnsi="黑体" w:eastAsia="黑体" w:cs="Microsoft Himalaya"/>
                  <w:kern w:val="0"/>
                  <w:sz w:val="18"/>
                  <w:szCs w:val="18"/>
                </w:rPr>
                <w:delText>国内采购货物出口转内销</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4819" w:author="纳服处查询" w:date="2023-06-14T10:14:05Z"/>
                <w:rFonts w:hint="default" w:ascii="黑体" w:hAnsi="黑体" w:eastAsia="黑体" w:cs="Microsoft Himalaya"/>
                <w:kern w:val="0"/>
                <w:sz w:val="18"/>
                <w:szCs w:val="18"/>
              </w:rPr>
            </w:pPr>
            <w:del w:id="4820" w:author="纳服处查询" w:date="2023-06-14T10:14:05Z">
              <w:r>
                <w:rPr>
                  <w:rFonts w:ascii="黑体" w:hAnsi="黑体" w:eastAsia="黑体" w:cs="Microsoft Himalaya"/>
                  <w:kern w:val="0"/>
                  <w:sz w:val="18"/>
                  <w:szCs w:val="18"/>
                </w:rPr>
                <w:delText>增值税专用发票（抵扣联）复印件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21" w:author="纳服处查询" w:date="2023-06-14T10:14:05Z"/>
                <w:rFonts w:hint="default" w:ascii="黑体" w:hAnsi="黑体" w:eastAsia="黑体" w:cs="Microsoft Himalaya"/>
                <w:kern w:val="0"/>
                <w:sz w:val="18"/>
                <w:szCs w:val="18"/>
              </w:rPr>
            </w:pPr>
            <w:del w:id="4822" w:author="纳服处查询" w:date="2023-06-14T10:14:05Z">
              <w:r>
                <w:rPr>
                  <w:rFonts w:eastAsia="黑体" w:cs="Times New Roman"/>
                  <w:kern w:val="0"/>
                  <w:sz w:val="18"/>
                  <w:szCs w:val="18"/>
                </w:rPr>
                <w:delText>1</w:delText>
              </w:r>
            </w:del>
            <w:del w:id="4823" w:author="纳服处查询" w:date="2023-06-14T10:14:05Z">
              <w:r>
                <w:rPr>
                  <w:rFonts w:ascii="黑体" w:hAnsi="黑体" w:eastAsia="黑体" w:cs="Microsoft Himalaya"/>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24" w:author="纳服处查询" w:date="2023-06-14T10:14:05Z"/>
                <w:rFonts w:hint="default" w:ascii="黑体" w:hAnsi="黑体" w:eastAsia="黑体" w:cs="Microsoft Himalaya"/>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25" w:author="纳服处查询" w:date="2023-06-14T10:14:05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del w:id="4826" w:author="纳服处查询" w:date="2023-06-14T10:14:05Z"/>
                <w:rFonts w:hint="default" w:ascii="黑体" w:hAnsi="黑体" w:eastAsia="黑体" w:cs="Microsoft Himalaya"/>
                <w:kern w:val="0"/>
                <w:sz w:val="18"/>
                <w:szCs w:val="18"/>
              </w:rPr>
            </w:pPr>
            <w:del w:id="4827" w:author="纳服处查询" w:date="2023-06-14T10:14:05Z">
              <w:r>
                <w:rPr>
                  <w:rFonts w:ascii="黑体" w:hAnsi="黑体" w:eastAsia="黑体" w:cs="Microsoft Himalaya"/>
                  <w:kern w:val="0"/>
                  <w:sz w:val="18"/>
                  <w:szCs w:val="18"/>
                </w:rPr>
                <w:delText>进口货物出口转内销</w:delText>
              </w:r>
            </w:del>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del w:id="4828" w:author="纳服处查询" w:date="2023-06-14T10:14:05Z"/>
                <w:rFonts w:hint="default" w:ascii="黑体" w:hAnsi="黑体" w:eastAsia="黑体" w:cs="Microsoft Himalaya"/>
                <w:kern w:val="0"/>
                <w:sz w:val="18"/>
                <w:szCs w:val="18"/>
              </w:rPr>
            </w:pPr>
            <w:del w:id="4829" w:author="纳服处查询" w:date="2023-06-14T10:14:05Z">
              <w:r>
                <w:rPr>
                  <w:rFonts w:ascii="黑体" w:hAnsi="黑体" w:eastAsia="黑体" w:cs="Microsoft Himalaya"/>
                  <w:kern w:val="0"/>
                  <w:sz w:val="18"/>
                  <w:szCs w:val="18"/>
                </w:rPr>
                <w:delText>海关进口增值税专用缴款书复印件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30" w:author="纳服处查询" w:date="2023-06-14T10:14:05Z"/>
                <w:rFonts w:hint="default" w:ascii="黑体" w:hAnsi="黑体" w:eastAsia="黑体" w:cs="Microsoft Himalaya"/>
                <w:kern w:val="0"/>
                <w:sz w:val="18"/>
                <w:szCs w:val="18"/>
              </w:rPr>
            </w:pPr>
            <w:del w:id="4831" w:author="纳服处查询" w:date="2023-06-14T10:14:05Z">
              <w:r>
                <w:rPr>
                  <w:rFonts w:eastAsia="黑体" w:cs="Times New Roman"/>
                  <w:kern w:val="0"/>
                  <w:sz w:val="18"/>
                  <w:szCs w:val="18"/>
                </w:rPr>
                <w:delText>1</w:delText>
              </w:r>
            </w:del>
            <w:del w:id="4832" w:author="纳服处查询" w:date="2023-06-14T10:14:05Z">
              <w:r>
                <w:rPr>
                  <w:rFonts w:ascii="黑体" w:hAnsi="黑体" w:eastAsia="黑体" w:cs="Microsoft Himalaya"/>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33" w:author="纳服处查询" w:date="2023-06-14T10:14:05Z"/>
                <w:rFonts w:hint="default" w:ascii="黑体" w:hAnsi="黑体" w:eastAsia="黑体" w:cs="Microsoft Himalay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834" w:author="纳服处查询" w:date="2023-06-14T10:14:05Z"/>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del w:id="4835" w:author="纳服处查询" w:date="2023-06-14T10:14:05Z"/>
                <w:rFonts w:hint="default" w:ascii="黑体" w:hAnsi="黑体" w:eastAsia="黑体" w:cs="Microsoft Himalaya"/>
                <w:kern w:val="0"/>
                <w:sz w:val="18"/>
                <w:szCs w:val="18"/>
              </w:rPr>
            </w:pPr>
            <w:del w:id="4836" w:author="纳服处查询" w:date="2023-06-14T10:14:05Z">
              <w:r>
                <w:rPr>
                  <w:rFonts w:ascii="黑体" w:hAnsi="黑体" w:eastAsia="黑体" w:cs="Microsoft Himalaya"/>
                  <w:kern w:val="0"/>
                  <w:sz w:val="18"/>
                  <w:szCs w:val="18"/>
                </w:rPr>
                <w:delText>出口货物发生退运并转内销</w:delText>
              </w:r>
            </w:del>
          </w:p>
        </w:tc>
        <w:tc>
          <w:tcPr>
            <w:tcW w:w="2835" w:type="dxa"/>
            <w:tcBorders>
              <w:left w:val="single" w:color="auto" w:sz="4" w:space="0"/>
              <w:right w:val="single" w:color="auto" w:sz="4" w:space="0"/>
            </w:tcBorders>
            <w:vAlign w:val="center"/>
          </w:tcPr>
          <w:p>
            <w:pPr>
              <w:autoSpaceDE w:val="0"/>
              <w:autoSpaceDN w:val="0"/>
              <w:adjustRightInd w:val="0"/>
              <w:spacing w:line="240" w:lineRule="auto"/>
              <w:ind w:firstLine="0" w:firstLineChars="0"/>
              <w:jc w:val="left"/>
              <w:rPr>
                <w:del w:id="4837" w:author="纳服处查询" w:date="2023-06-14T10:14:05Z"/>
                <w:rFonts w:hint="default" w:ascii="黑体" w:eastAsia="黑体" w:cs="黑体"/>
                <w:kern w:val="0"/>
                <w:sz w:val="18"/>
                <w:szCs w:val="18"/>
              </w:rPr>
            </w:pPr>
            <w:del w:id="4838" w:author="纳服处查询" w:date="2023-06-14T10:14:05Z">
              <w:r>
                <w:rPr>
                  <w:rFonts w:ascii="黑体" w:eastAsia="黑体" w:cs="黑体"/>
                  <w:kern w:val="0"/>
                  <w:sz w:val="18"/>
                  <w:szCs w:val="18"/>
                </w:rPr>
                <w:delText>《出口货物已补税</w:delText>
              </w:r>
            </w:del>
            <w:del w:id="4839" w:author="纳服处查询" w:date="2023-06-14T10:14:05Z">
              <w:r>
                <w:rPr>
                  <w:rFonts w:hint="default" w:ascii="黑体" w:eastAsia="黑体" w:cs="黑体"/>
                  <w:kern w:val="0"/>
                  <w:sz w:val="18"/>
                  <w:szCs w:val="18"/>
                </w:rPr>
                <w:delText>/</w:delText>
              </w:r>
            </w:del>
            <w:del w:id="4840" w:author="纳服处查询" w:date="2023-06-14T10:14:05Z">
              <w:r>
                <w:rPr>
                  <w:rFonts w:ascii="黑体" w:eastAsia="黑体" w:cs="黑体"/>
                  <w:kern w:val="0"/>
                  <w:sz w:val="18"/>
                  <w:szCs w:val="18"/>
                </w:rPr>
                <w:delText>未退税证明》</w:delText>
              </w:r>
            </w:del>
          </w:p>
          <w:p>
            <w:pPr>
              <w:wordWrap w:val="0"/>
              <w:spacing w:line="240" w:lineRule="auto"/>
              <w:ind w:firstLine="0" w:firstLineChars="0"/>
              <w:jc w:val="center"/>
              <w:rPr>
                <w:del w:id="4841" w:author="纳服处查询" w:date="2023-06-14T10:14:05Z"/>
                <w:rFonts w:hint="default" w:ascii="黑体" w:hAnsi="黑体" w:eastAsia="黑体" w:cs="Microsoft Himalaya"/>
                <w:kern w:val="0"/>
                <w:sz w:val="18"/>
                <w:szCs w:val="18"/>
              </w:rPr>
            </w:pPr>
            <w:del w:id="4842" w:author="纳服处查询" w:date="2023-06-14T10:14:05Z">
              <w:r>
                <w:rPr>
                  <w:rFonts w:ascii="黑体" w:eastAsia="黑体" w:cs="黑体"/>
                  <w:kern w:val="0"/>
                  <w:sz w:val="18"/>
                  <w:szCs w:val="18"/>
                </w:rPr>
                <w:delText>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43" w:author="纳服处查询" w:date="2023-06-14T10:14:05Z"/>
                <w:rFonts w:hint="default" w:ascii="黑体" w:hAnsi="黑体" w:eastAsia="黑体" w:cs="Microsoft Himalaya"/>
                <w:kern w:val="0"/>
                <w:sz w:val="18"/>
                <w:szCs w:val="18"/>
              </w:rPr>
            </w:pPr>
            <w:del w:id="4844" w:author="纳服处查询" w:date="2023-06-14T10:14:05Z">
              <w:r>
                <w:rPr>
                  <w:rFonts w:eastAsia="黑体" w:cs="Times New Roman"/>
                  <w:kern w:val="0"/>
                  <w:sz w:val="18"/>
                  <w:szCs w:val="18"/>
                </w:rPr>
                <w:delText>1</w:delText>
              </w:r>
            </w:del>
            <w:del w:id="4845" w:author="纳服处查询" w:date="2023-06-14T10:14:05Z">
              <w:r>
                <w:rPr>
                  <w:rFonts w:ascii="黑体" w:hAnsi="黑体" w:eastAsia="黑体" w:cs="Microsoft Himalaya"/>
                  <w:kern w:val="0"/>
                  <w:sz w:val="18"/>
                  <w:szCs w:val="18"/>
                </w:rPr>
                <w:delText>份</w:delText>
              </w:r>
            </w:del>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4846" w:author="纳服处查询" w:date="2023-06-14T10:14:05Z"/>
                <w:rFonts w:hint="default" w:ascii="黑体" w:hAnsi="黑体" w:eastAsia="黑体" w:cs="Microsoft Himalaya"/>
                <w:kern w:val="0"/>
                <w:sz w:val="18"/>
                <w:szCs w:val="18"/>
              </w:rPr>
            </w:pPr>
          </w:p>
        </w:tc>
      </w:tr>
    </w:tbl>
    <w:p>
      <w:pPr>
        <w:wordWrap w:val="0"/>
        <w:spacing w:line="480" w:lineRule="auto"/>
        <w:ind w:firstLine="480"/>
        <w:rPr>
          <w:del w:id="4847" w:author="纳服处查询" w:date="2023-06-14T10:14:05Z"/>
          <w:rFonts w:hint="default" w:cs="Times New Roman"/>
          <w:bCs/>
          <w:kern w:val="0"/>
        </w:rPr>
      </w:pPr>
      <w:del w:id="4848" w:author="纳服处查询" w:date="2023-06-14T10:14:05Z">
        <w:r>
          <w:rPr>
            <w:rFonts w:cs="Times New Roman"/>
            <w:bCs/>
            <w:kern w:val="0"/>
          </w:rPr>
          <w:delText>6.</w:delText>
        </w:r>
      </w:del>
      <w:del w:id="4849" w:author="纳服处查询" w:date="2023-06-14T10:14:05Z">
        <w:r>
          <w:rPr>
            <w:rFonts w:hint="default" w:cs="Times New Roman"/>
            <w:bCs/>
            <w:kern w:val="0"/>
          </w:rPr>
          <w:delText>中标证明通知书开具</w:delText>
        </w:r>
      </w:del>
      <w:del w:id="4850" w:author="纳服处查询" w:date="2023-06-14T10:14:05Z">
        <w:r>
          <w:rPr>
            <w:rFonts w:cs="Times New Roman"/>
            <w:bCs/>
            <w:kern w:val="0"/>
          </w:rPr>
          <w:delText>：</w:delText>
        </w:r>
      </w:del>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43"/>
        <w:gridCol w:w="2393"/>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51" w:author="纳服处查询" w:date="2023-06-14T10:14:05Z"/>
        </w:trPr>
        <w:tc>
          <w:tcPr>
            <w:tcW w:w="680" w:type="dxa"/>
            <w:shd w:val="clear" w:color="auto" w:fill="D9D9D9"/>
            <w:vAlign w:val="center"/>
          </w:tcPr>
          <w:p>
            <w:pPr>
              <w:wordWrap w:val="0"/>
              <w:spacing w:line="240" w:lineRule="auto"/>
              <w:ind w:firstLine="0" w:firstLineChars="0"/>
              <w:jc w:val="center"/>
              <w:rPr>
                <w:del w:id="4852" w:author="纳服处查询" w:date="2023-06-14T10:14:05Z"/>
                <w:rFonts w:hint="default" w:ascii="黑体" w:hAnsi="黑体" w:eastAsia="黑体" w:cs="Times New Roman"/>
                <w:kern w:val="0"/>
                <w:sz w:val="21"/>
                <w:szCs w:val="21"/>
              </w:rPr>
            </w:pPr>
            <w:del w:id="4853" w:author="纳服处查询" w:date="2023-06-14T10:14:05Z">
              <w:r>
                <w:rPr>
                  <w:rFonts w:ascii="黑体" w:hAnsi="黑体" w:eastAsia="黑体" w:cs="Times New Roman"/>
                  <w:kern w:val="0"/>
                  <w:sz w:val="21"/>
                  <w:szCs w:val="21"/>
                </w:rPr>
                <w:delText>序号</w:delText>
              </w:r>
            </w:del>
          </w:p>
        </w:tc>
        <w:tc>
          <w:tcPr>
            <w:tcW w:w="4536" w:type="dxa"/>
            <w:gridSpan w:val="2"/>
            <w:shd w:val="clear" w:color="auto" w:fill="D9D9D9"/>
            <w:vAlign w:val="center"/>
          </w:tcPr>
          <w:p>
            <w:pPr>
              <w:wordWrap w:val="0"/>
              <w:spacing w:line="240" w:lineRule="auto"/>
              <w:ind w:firstLine="0" w:firstLineChars="0"/>
              <w:jc w:val="center"/>
              <w:rPr>
                <w:del w:id="4854" w:author="纳服处查询" w:date="2023-06-14T10:14:05Z"/>
                <w:rFonts w:hint="default" w:ascii="黑体" w:hAnsi="黑体" w:eastAsia="黑体" w:cs="Times New Roman"/>
                <w:kern w:val="0"/>
                <w:sz w:val="21"/>
                <w:szCs w:val="21"/>
              </w:rPr>
            </w:pPr>
            <w:del w:id="4855" w:author="纳服处查询" w:date="2023-06-14T10:14:05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4856" w:author="纳服处查询" w:date="2023-06-14T10:14:05Z"/>
                <w:rFonts w:hint="default" w:ascii="黑体" w:hAnsi="黑体" w:eastAsia="黑体" w:cs="Times New Roman"/>
                <w:kern w:val="0"/>
                <w:sz w:val="21"/>
                <w:szCs w:val="21"/>
              </w:rPr>
            </w:pPr>
            <w:del w:id="4857" w:author="纳服处查询" w:date="2023-06-14T10:14:05Z">
              <w:r>
                <w:rPr>
                  <w:rFonts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4858" w:author="纳服处查询" w:date="2023-06-14T10:14:05Z"/>
                <w:rFonts w:hint="default" w:ascii="黑体" w:hAnsi="黑体" w:eastAsia="黑体" w:cs="Times New Roman"/>
                <w:kern w:val="0"/>
                <w:sz w:val="21"/>
                <w:szCs w:val="21"/>
              </w:rPr>
            </w:pPr>
            <w:del w:id="4859" w:author="纳服处查询" w:date="2023-06-14T10:14:05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60" w:author="纳服处查询" w:date="2023-06-14T10:14:05Z"/>
        </w:trPr>
        <w:tc>
          <w:tcPr>
            <w:tcW w:w="680" w:type="dxa"/>
            <w:vAlign w:val="center"/>
          </w:tcPr>
          <w:p>
            <w:pPr>
              <w:wordWrap w:val="0"/>
              <w:spacing w:line="240" w:lineRule="auto"/>
              <w:ind w:firstLine="0" w:firstLineChars="0"/>
              <w:jc w:val="center"/>
              <w:rPr>
                <w:del w:id="4861" w:author="纳服处查询" w:date="2023-06-14T10:14:05Z"/>
                <w:rFonts w:hint="default" w:ascii="黑体" w:hAnsi="黑体" w:eastAsia="黑体" w:cs="Times New Roman"/>
                <w:kern w:val="0"/>
                <w:sz w:val="18"/>
                <w:szCs w:val="18"/>
              </w:rPr>
            </w:pPr>
            <w:del w:id="4862" w:author="纳服处查询" w:date="2023-06-14T10:14:05Z">
              <w:r>
                <w:rPr>
                  <w:rFonts w:eastAsia="黑体" w:cs="Times New Roman"/>
                  <w:kern w:val="0"/>
                  <w:sz w:val="18"/>
                  <w:szCs w:val="18"/>
                </w:rPr>
                <w:delText>1</w:delText>
              </w:r>
            </w:del>
          </w:p>
        </w:tc>
        <w:tc>
          <w:tcPr>
            <w:tcW w:w="4536" w:type="dxa"/>
            <w:gridSpan w:val="2"/>
            <w:vAlign w:val="center"/>
          </w:tcPr>
          <w:p>
            <w:pPr>
              <w:wordWrap w:val="0"/>
              <w:spacing w:line="240" w:lineRule="auto"/>
              <w:ind w:firstLine="0" w:firstLineChars="0"/>
              <w:jc w:val="center"/>
              <w:rPr>
                <w:del w:id="4863" w:author="纳服处查询" w:date="2023-06-14T10:14:05Z"/>
                <w:rFonts w:hint="default" w:ascii="黑体" w:hAnsi="黑体" w:eastAsia="黑体" w:cs="Times New Roman"/>
                <w:kern w:val="0"/>
                <w:sz w:val="18"/>
                <w:szCs w:val="18"/>
              </w:rPr>
            </w:pPr>
            <w:del w:id="4864" w:author="纳服处查询" w:date="2023-06-14T10:14:05Z">
              <w:r>
                <w:rPr>
                  <w:rFonts w:ascii="黑体" w:hAnsi="黑体" w:eastAsia="黑体" w:cs="Times New Roman"/>
                  <w:kern w:val="0"/>
                  <w:sz w:val="18"/>
                  <w:szCs w:val="18"/>
                </w:rPr>
                <w:delText>《中标证明通知书》及中标设备清单表</w:delText>
              </w:r>
            </w:del>
          </w:p>
        </w:tc>
        <w:tc>
          <w:tcPr>
            <w:tcW w:w="680" w:type="dxa"/>
            <w:vAlign w:val="center"/>
          </w:tcPr>
          <w:p>
            <w:pPr>
              <w:wordWrap w:val="0"/>
              <w:spacing w:line="240" w:lineRule="auto"/>
              <w:ind w:firstLine="0" w:firstLineChars="0"/>
              <w:jc w:val="center"/>
              <w:rPr>
                <w:del w:id="4865" w:author="纳服处查询" w:date="2023-06-14T10:14:05Z"/>
                <w:rFonts w:hint="default" w:ascii="黑体" w:hAnsi="黑体" w:eastAsia="黑体" w:cs="Times New Roman"/>
                <w:kern w:val="0"/>
                <w:sz w:val="18"/>
                <w:szCs w:val="18"/>
              </w:rPr>
            </w:pPr>
            <w:del w:id="4866" w:author="纳服处查询" w:date="2023-06-14T10:14:05Z">
              <w:r>
                <w:rPr>
                  <w:rFonts w:eastAsia="黑体" w:cs="Times New Roman"/>
                  <w:kern w:val="0"/>
                  <w:sz w:val="18"/>
                  <w:szCs w:val="18"/>
                </w:rPr>
                <w:delText>4</w:delText>
              </w:r>
            </w:del>
            <w:del w:id="4867"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868"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del w:id="4869" w:author="纳服处查询" w:date="2023-06-14T10:14:05Z"/>
        </w:trPr>
        <w:tc>
          <w:tcPr>
            <w:tcW w:w="680" w:type="dxa"/>
            <w:vAlign w:val="center"/>
          </w:tcPr>
          <w:p>
            <w:pPr>
              <w:wordWrap w:val="0"/>
              <w:spacing w:line="240" w:lineRule="auto"/>
              <w:ind w:firstLine="0" w:firstLineChars="0"/>
              <w:jc w:val="center"/>
              <w:rPr>
                <w:del w:id="4870" w:author="纳服处查询" w:date="2023-06-14T10:14:05Z"/>
                <w:rFonts w:hint="default" w:ascii="黑体" w:hAnsi="黑体" w:eastAsia="黑体" w:cs="Times New Roman"/>
                <w:kern w:val="0"/>
                <w:sz w:val="18"/>
                <w:szCs w:val="18"/>
              </w:rPr>
            </w:pPr>
            <w:del w:id="4871" w:author="纳服处查询" w:date="2023-06-14T10:14:05Z">
              <w:r>
                <w:rPr>
                  <w:rFonts w:eastAsia="黑体" w:cs="Times New Roman"/>
                  <w:kern w:val="0"/>
                  <w:sz w:val="18"/>
                  <w:szCs w:val="18"/>
                </w:rPr>
                <w:delText>2</w:delText>
              </w:r>
            </w:del>
          </w:p>
        </w:tc>
        <w:tc>
          <w:tcPr>
            <w:tcW w:w="4536" w:type="dxa"/>
            <w:gridSpan w:val="2"/>
            <w:vAlign w:val="center"/>
          </w:tcPr>
          <w:p>
            <w:pPr>
              <w:wordWrap w:val="0"/>
              <w:spacing w:line="240" w:lineRule="auto"/>
              <w:ind w:firstLine="0" w:firstLineChars="0"/>
              <w:jc w:val="center"/>
              <w:rPr>
                <w:del w:id="4872" w:author="纳服处查询" w:date="2023-06-14T10:14:05Z"/>
                <w:rFonts w:hint="default" w:ascii="黑体" w:hAnsi="黑体" w:eastAsia="黑体" w:cs="Times New Roman"/>
                <w:kern w:val="0"/>
                <w:sz w:val="18"/>
                <w:szCs w:val="18"/>
              </w:rPr>
            </w:pPr>
            <w:del w:id="4873" w:author="纳服处查询" w:date="2023-06-14T10:14:05Z">
              <w:r>
                <w:rPr>
                  <w:rFonts w:ascii="黑体" w:hAnsi="黑体" w:eastAsia="黑体" w:cs="Times New Roman"/>
                  <w:kern w:val="0"/>
                  <w:sz w:val="18"/>
                  <w:szCs w:val="18"/>
                </w:rPr>
                <w:delText>财政部门《关于外国政府贷款备选项目的通知》或财政部门与项目的主管部门或政府签订的《关于××行（国际金融组织）贷款“××项目”转贷协议（或分贷协议、执行协议）》的复印件</w:delText>
              </w:r>
            </w:del>
          </w:p>
        </w:tc>
        <w:tc>
          <w:tcPr>
            <w:tcW w:w="680" w:type="dxa"/>
            <w:vAlign w:val="center"/>
          </w:tcPr>
          <w:p>
            <w:pPr>
              <w:wordWrap w:val="0"/>
              <w:spacing w:line="240" w:lineRule="auto"/>
              <w:ind w:firstLine="0" w:firstLineChars="0"/>
              <w:jc w:val="center"/>
              <w:rPr>
                <w:del w:id="4874" w:author="纳服处查询" w:date="2023-06-14T10:14:05Z"/>
                <w:rFonts w:hint="default" w:ascii="黑体" w:hAnsi="黑体" w:eastAsia="黑体" w:cs="Times New Roman"/>
                <w:kern w:val="0"/>
                <w:sz w:val="18"/>
                <w:szCs w:val="18"/>
              </w:rPr>
            </w:pPr>
            <w:del w:id="4875" w:author="纳服处查询" w:date="2023-06-14T10:14:05Z">
              <w:r>
                <w:rPr>
                  <w:rFonts w:eastAsia="黑体" w:cs="Times New Roman"/>
                  <w:kern w:val="0"/>
                  <w:sz w:val="18"/>
                  <w:szCs w:val="18"/>
                </w:rPr>
                <w:delText>1</w:delText>
              </w:r>
            </w:del>
            <w:del w:id="4876"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877"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78" w:author="纳服处查询" w:date="2023-06-14T10:14:05Z"/>
        </w:trPr>
        <w:tc>
          <w:tcPr>
            <w:tcW w:w="680" w:type="dxa"/>
            <w:vAlign w:val="center"/>
          </w:tcPr>
          <w:p>
            <w:pPr>
              <w:wordWrap w:val="0"/>
              <w:spacing w:line="240" w:lineRule="auto"/>
              <w:ind w:firstLine="0" w:firstLineChars="0"/>
              <w:jc w:val="center"/>
              <w:rPr>
                <w:del w:id="4879" w:author="纳服处查询" w:date="2023-06-14T10:14:05Z"/>
                <w:rFonts w:hint="default" w:ascii="黑体" w:hAnsi="黑体" w:eastAsia="黑体" w:cs="Times New Roman"/>
                <w:kern w:val="0"/>
                <w:sz w:val="18"/>
                <w:szCs w:val="18"/>
              </w:rPr>
            </w:pPr>
            <w:del w:id="4880" w:author="纳服处查询" w:date="2023-06-14T10:14:05Z">
              <w:r>
                <w:rPr>
                  <w:rFonts w:eastAsia="黑体" w:cs="Times New Roman"/>
                  <w:kern w:val="0"/>
                  <w:sz w:val="18"/>
                  <w:szCs w:val="18"/>
                </w:rPr>
                <w:delText>3</w:delText>
              </w:r>
            </w:del>
          </w:p>
        </w:tc>
        <w:tc>
          <w:tcPr>
            <w:tcW w:w="4536" w:type="dxa"/>
            <w:gridSpan w:val="2"/>
            <w:vAlign w:val="center"/>
          </w:tcPr>
          <w:p>
            <w:pPr>
              <w:wordWrap w:val="0"/>
              <w:spacing w:line="240" w:lineRule="auto"/>
              <w:ind w:firstLine="0" w:firstLineChars="0"/>
              <w:jc w:val="center"/>
              <w:rPr>
                <w:del w:id="4881" w:author="纳服处查询" w:date="2023-06-14T10:14:05Z"/>
                <w:rFonts w:hint="default" w:ascii="黑体" w:hAnsi="黑体" w:eastAsia="黑体" w:cs="Times New Roman"/>
                <w:kern w:val="0"/>
                <w:sz w:val="18"/>
                <w:szCs w:val="18"/>
              </w:rPr>
            </w:pPr>
            <w:del w:id="4882" w:author="纳服处查询" w:date="2023-06-14T10:14:05Z">
              <w:r>
                <w:rPr>
                  <w:rFonts w:ascii="黑体" w:hAnsi="黑体" w:eastAsia="黑体" w:cs="Times New Roman"/>
                  <w:kern w:val="0"/>
                  <w:sz w:val="18"/>
                  <w:szCs w:val="18"/>
                </w:rPr>
                <w:delText>中标项目不退税货物清单</w:delText>
              </w:r>
            </w:del>
          </w:p>
        </w:tc>
        <w:tc>
          <w:tcPr>
            <w:tcW w:w="680" w:type="dxa"/>
            <w:vAlign w:val="center"/>
          </w:tcPr>
          <w:p>
            <w:pPr>
              <w:wordWrap w:val="0"/>
              <w:spacing w:line="240" w:lineRule="auto"/>
              <w:ind w:firstLine="0" w:firstLineChars="0"/>
              <w:jc w:val="center"/>
              <w:rPr>
                <w:del w:id="4883" w:author="纳服处查询" w:date="2023-06-14T10:14:05Z"/>
                <w:rFonts w:hint="default" w:ascii="黑体" w:hAnsi="黑体" w:eastAsia="黑体" w:cs="Times New Roman"/>
                <w:kern w:val="0"/>
                <w:sz w:val="18"/>
                <w:szCs w:val="18"/>
              </w:rPr>
            </w:pPr>
            <w:del w:id="4884" w:author="纳服处查询" w:date="2023-06-14T10:14:05Z">
              <w:r>
                <w:rPr>
                  <w:rFonts w:eastAsia="黑体" w:cs="Times New Roman"/>
                  <w:kern w:val="0"/>
                  <w:sz w:val="18"/>
                  <w:szCs w:val="18"/>
                </w:rPr>
                <w:delText>1</w:delText>
              </w:r>
            </w:del>
            <w:del w:id="4885"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886"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87" w:author="纳服处查询" w:date="2023-06-14T10:14:05Z"/>
        </w:trPr>
        <w:tc>
          <w:tcPr>
            <w:tcW w:w="680" w:type="dxa"/>
            <w:vAlign w:val="center"/>
          </w:tcPr>
          <w:p>
            <w:pPr>
              <w:wordWrap w:val="0"/>
              <w:spacing w:line="240" w:lineRule="auto"/>
              <w:ind w:firstLine="0" w:firstLineChars="0"/>
              <w:jc w:val="center"/>
              <w:rPr>
                <w:del w:id="4888" w:author="纳服处查询" w:date="2023-06-14T10:14:05Z"/>
                <w:rFonts w:hint="default" w:ascii="黑体" w:hAnsi="黑体" w:eastAsia="黑体" w:cs="Times New Roman"/>
                <w:kern w:val="0"/>
                <w:sz w:val="18"/>
                <w:szCs w:val="18"/>
              </w:rPr>
            </w:pPr>
            <w:del w:id="4889" w:author="纳服处查询" w:date="2023-06-14T10:14:05Z">
              <w:r>
                <w:rPr>
                  <w:rFonts w:eastAsia="黑体" w:cs="Times New Roman"/>
                  <w:kern w:val="0"/>
                  <w:sz w:val="18"/>
                  <w:szCs w:val="18"/>
                </w:rPr>
                <w:delText>4</w:delText>
              </w:r>
            </w:del>
          </w:p>
        </w:tc>
        <w:tc>
          <w:tcPr>
            <w:tcW w:w="4536" w:type="dxa"/>
            <w:gridSpan w:val="2"/>
            <w:vAlign w:val="center"/>
          </w:tcPr>
          <w:p>
            <w:pPr>
              <w:wordWrap w:val="0"/>
              <w:spacing w:line="240" w:lineRule="auto"/>
              <w:ind w:firstLine="0" w:firstLineChars="0"/>
              <w:jc w:val="center"/>
              <w:rPr>
                <w:del w:id="4890" w:author="纳服处查询" w:date="2023-06-14T10:14:05Z"/>
                <w:rFonts w:hint="default" w:ascii="黑体" w:hAnsi="黑体" w:eastAsia="黑体" w:cs="Times New Roman"/>
                <w:kern w:val="0"/>
                <w:sz w:val="18"/>
                <w:szCs w:val="18"/>
              </w:rPr>
            </w:pPr>
            <w:del w:id="4891" w:author="纳服处查询" w:date="2023-06-14T10:14:05Z">
              <w:r>
                <w:rPr>
                  <w:rFonts w:ascii="黑体" w:hAnsi="黑体" w:eastAsia="黑体" w:cs="Times New Roman"/>
                  <w:kern w:val="0"/>
                  <w:sz w:val="18"/>
                  <w:szCs w:val="18"/>
                </w:rPr>
                <w:delText>中标企业所在地主管税务机关的名称、地址、邮政编码</w:delText>
              </w:r>
            </w:del>
          </w:p>
        </w:tc>
        <w:tc>
          <w:tcPr>
            <w:tcW w:w="680" w:type="dxa"/>
            <w:vAlign w:val="center"/>
          </w:tcPr>
          <w:p>
            <w:pPr>
              <w:wordWrap w:val="0"/>
              <w:spacing w:line="240" w:lineRule="auto"/>
              <w:ind w:firstLine="0" w:firstLineChars="0"/>
              <w:jc w:val="center"/>
              <w:rPr>
                <w:del w:id="4892" w:author="纳服处查询" w:date="2023-06-14T10:14:05Z"/>
                <w:rFonts w:hint="default" w:ascii="黑体" w:hAnsi="黑体" w:eastAsia="黑体" w:cs="Times New Roman"/>
                <w:kern w:val="0"/>
                <w:sz w:val="18"/>
                <w:szCs w:val="18"/>
              </w:rPr>
            </w:pPr>
            <w:del w:id="4893" w:author="纳服处查询" w:date="2023-06-14T10:14:05Z">
              <w:r>
                <w:rPr>
                  <w:rFonts w:eastAsia="黑体" w:cs="Times New Roman"/>
                  <w:kern w:val="0"/>
                  <w:sz w:val="18"/>
                  <w:szCs w:val="18"/>
                </w:rPr>
                <w:delText>1</w:delText>
              </w:r>
            </w:del>
            <w:del w:id="4894"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895"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4896" w:author="纳服处查询" w:date="2023-06-14T10:14:05Z"/>
        </w:trPr>
        <w:tc>
          <w:tcPr>
            <w:tcW w:w="8165" w:type="dxa"/>
            <w:gridSpan w:val="5"/>
            <w:shd w:val="clear" w:color="auto" w:fill="D8D8D8"/>
            <w:vAlign w:val="center"/>
          </w:tcPr>
          <w:p>
            <w:pPr>
              <w:wordWrap w:val="0"/>
              <w:spacing w:line="240" w:lineRule="auto"/>
              <w:ind w:firstLine="0" w:firstLineChars="0"/>
              <w:jc w:val="center"/>
              <w:rPr>
                <w:del w:id="4897" w:author="纳服处查询" w:date="2023-06-14T10:14:05Z"/>
                <w:rFonts w:hint="default" w:ascii="黑体" w:hAnsi="黑体" w:eastAsia="黑体" w:cs="Times New Roman"/>
                <w:kern w:val="0"/>
                <w:sz w:val="21"/>
                <w:szCs w:val="21"/>
              </w:rPr>
            </w:pPr>
            <w:del w:id="4898" w:author="纳服处查询" w:date="2023-06-14T10:14:05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del w:id="4899" w:author="纳服处查询" w:date="2023-06-14T10:14:05Z"/>
        </w:trPr>
        <w:tc>
          <w:tcPr>
            <w:tcW w:w="2823" w:type="dxa"/>
            <w:gridSpan w:val="2"/>
            <w:shd w:val="clear" w:color="auto" w:fill="D9D9D9"/>
            <w:vAlign w:val="center"/>
          </w:tcPr>
          <w:p>
            <w:pPr>
              <w:wordWrap w:val="0"/>
              <w:spacing w:line="240" w:lineRule="auto"/>
              <w:ind w:firstLine="0" w:firstLineChars="0"/>
              <w:jc w:val="center"/>
              <w:rPr>
                <w:del w:id="4900" w:author="纳服处查询" w:date="2023-06-14T10:14:05Z"/>
                <w:rFonts w:hint="default" w:ascii="黑体" w:hAnsi="黑体" w:eastAsia="黑体" w:cs="Times New Roman"/>
                <w:kern w:val="0"/>
                <w:sz w:val="21"/>
                <w:szCs w:val="21"/>
              </w:rPr>
            </w:pPr>
            <w:del w:id="4901" w:author="纳服处查询" w:date="2023-06-14T10:14:05Z">
              <w:r>
                <w:rPr>
                  <w:rFonts w:hint="default" w:ascii="黑体" w:hAnsi="黑体" w:eastAsia="黑体" w:cs="Times New Roman"/>
                  <w:kern w:val="0"/>
                  <w:sz w:val="21"/>
                  <w:szCs w:val="21"/>
                </w:rPr>
                <w:delText>适用情形</w:delText>
              </w:r>
            </w:del>
          </w:p>
        </w:tc>
        <w:tc>
          <w:tcPr>
            <w:tcW w:w="2393" w:type="dxa"/>
            <w:shd w:val="clear" w:color="auto" w:fill="D9D9D9"/>
            <w:vAlign w:val="center"/>
          </w:tcPr>
          <w:p>
            <w:pPr>
              <w:wordWrap w:val="0"/>
              <w:spacing w:line="240" w:lineRule="auto"/>
              <w:ind w:firstLine="0" w:firstLineChars="0"/>
              <w:jc w:val="center"/>
              <w:rPr>
                <w:del w:id="4902" w:author="纳服处查询" w:date="2023-06-14T10:14:05Z"/>
                <w:rFonts w:hint="default" w:ascii="黑体" w:hAnsi="黑体" w:eastAsia="黑体" w:cs="Times New Roman"/>
                <w:kern w:val="0"/>
                <w:sz w:val="21"/>
                <w:szCs w:val="21"/>
              </w:rPr>
            </w:pPr>
            <w:del w:id="4903" w:author="纳服处查询" w:date="2023-06-14T10:14:05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4904" w:author="纳服处查询" w:date="2023-06-14T10:14:05Z"/>
                <w:rFonts w:hint="default" w:ascii="黑体" w:hAnsi="黑体" w:eastAsia="黑体" w:cs="Times New Roman"/>
                <w:kern w:val="0"/>
                <w:sz w:val="21"/>
                <w:szCs w:val="21"/>
              </w:rPr>
            </w:pPr>
            <w:del w:id="4905" w:author="纳服处查询" w:date="2023-06-14T10:14:05Z">
              <w:r>
                <w:rPr>
                  <w:rFonts w:hint="default"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4906" w:author="纳服处查询" w:date="2023-06-14T10:14:05Z"/>
                <w:rFonts w:hint="default" w:ascii="黑体" w:hAnsi="黑体" w:eastAsia="黑体" w:cs="Times New Roman"/>
                <w:kern w:val="0"/>
                <w:sz w:val="21"/>
                <w:szCs w:val="21"/>
              </w:rPr>
            </w:pPr>
            <w:del w:id="4907" w:author="纳服处查询" w:date="2023-06-14T10:14:05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908" w:author="纳服处查询" w:date="2023-06-14T10:14:05Z"/>
        </w:trPr>
        <w:tc>
          <w:tcPr>
            <w:tcW w:w="2823" w:type="dxa"/>
            <w:gridSpan w:val="2"/>
            <w:vAlign w:val="center"/>
          </w:tcPr>
          <w:p>
            <w:pPr>
              <w:wordWrap w:val="0"/>
              <w:spacing w:line="240" w:lineRule="auto"/>
              <w:ind w:firstLine="0" w:firstLineChars="0"/>
              <w:jc w:val="center"/>
              <w:rPr>
                <w:del w:id="4909" w:author="纳服处查询" w:date="2023-06-14T10:14:05Z"/>
                <w:rFonts w:hint="default" w:ascii="黑体" w:hAnsi="黑体" w:eastAsia="黑体" w:cs="Times New Roman"/>
                <w:kern w:val="0"/>
                <w:sz w:val="18"/>
                <w:szCs w:val="18"/>
              </w:rPr>
            </w:pPr>
            <w:del w:id="4910" w:author="纳服处查询" w:date="2023-06-14T10:14:05Z">
              <w:r>
                <w:rPr>
                  <w:rFonts w:ascii="黑体" w:hAnsi="黑体" w:eastAsia="黑体" w:cs="Times New Roman"/>
                  <w:kern w:val="0"/>
                  <w:sz w:val="18"/>
                  <w:szCs w:val="18"/>
                </w:rPr>
                <w:delText>贷款项目中属于外国企业中标再分包给国内企业供应的机电产品</w:delText>
              </w:r>
            </w:del>
          </w:p>
        </w:tc>
        <w:tc>
          <w:tcPr>
            <w:tcW w:w="2393" w:type="dxa"/>
            <w:vAlign w:val="center"/>
          </w:tcPr>
          <w:p>
            <w:pPr>
              <w:wordWrap w:val="0"/>
              <w:spacing w:line="240" w:lineRule="auto"/>
              <w:ind w:firstLine="0" w:firstLineChars="0"/>
              <w:jc w:val="center"/>
              <w:rPr>
                <w:del w:id="4911" w:author="纳服处查询" w:date="2023-06-14T10:14:05Z"/>
                <w:rFonts w:hint="default" w:ascii="黑体" w:hAnsi="黑体" w:eastAsia="黑体" w:cs="Times New Roman"/>
                <w:kern w:val="0"/>
                <w:sz w:val="18"/>
                <w:szCs w:val="18"/>
              </w:rPr>
            </w:pPr>
            <w:del w:id="4912" w:author="纳服处查询" w:date="2023-06-14T10:14:05Z">
              <w:r>
                <w:rPr>
                  <w:rFonts w:ascii="黑体" w:hAnsi="黑体" w:eastAsia="黑体" w:cs="Times New Roman"/>
                  <w:kern w:val="0"/>
                  <w:sz w:val="18"/>
                  <w:szCs w:val="18"/>
                </w:rPr>
                <w:delText>招标机构对分包合同出具的验证证明</w:delText>
              </w:r>
            </w:del>
          </w:p>
        </w:tc>
        <w:tc>
          <w:tcPr>
            <w:tcW w:w="680" w:type="dxa"/>
            <w:vAlign w:val="center"/>
          </w:tcPr>
          <w:p>
            <w:pPr>
              <w:wordWrap w:val="0"/>
              <w:spacing w:line="240" w:lineRule="auto"/>
              <w:ind w:firstLine="0" w:firstLineChars="0"/>
              <w:jc w:val="center"/>
              <w:rPr>
                <w:del w:id="4913" w:author="纳服处查询" w:date="2023-06-14T10:14:05Z"/>
                <w:rFonts w:hint="default" w:ascii="黑体" w:hAnsi="黑体" w:eastAsia="黑体" w:cs="Times New Roman"/>
                <w:kern w:val="0"/>
                <w:sz w:val="18"/>
                <w:szCs w:val="18"/>
              </w:rPr>
            </w:pPr>
            <w:del w:id="4914" w:author="纳服处查询" w:date="2023-06-14T10:14:05Z">
              <w:r>
                <w:rPr>
                  <w:rFonts w:eastAsia="黑体" w:cs="Times New Roman"/>
                  <w:kern w:val="0"/>
                  <w:sz w:val="18"/>
                  <w:szCs w:val="18"/>
                </w:rPr>
                <w:delText>1</w:delText>
              </w:r>
            </w:del>
            <w:del w:id="4915"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916" w:author="纳服处查询" w:date="2023-06-14T10:14:05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4917" w:author="纳服处查询" w:date="2023-06-14T10:14:05Z"/>
        </w:trPr>
        <w:tc>
          <w:tcPr>
            <w:tcW w:w="2823" w:type="dxa"/>
            <w:gridSpan w:val="2"/>
            <w:vAlign w:val="center"/>
          </w:tcPr>
          <w:p>
            <w:pPr>
              <w:wordWrap w:val="0"/>
              <w:spacing w:line="240" w:lineRule="auto"/>
              <w:ind w:firstLine="0" w:firstLineChars="0"/>
              <w:jc w:val="center"/>
              <w:rPr>
                <w:del w:id="4918" w:author="纳服处查询" w:date="2023-06-14T10:14:05Z"/>
                <w:rFonts w:hint="default" w:ascii="黑体" w:hAnsi="黑体" w:eastAsia="黑体" w:cs="Times New Roman"/>
                <w:kern w:val="0"/>
                <w:sz w:val="18"/>
                <w:szCs w:val="18"/>
              </w:rPr>
            </w:pPr>
            <w:del w:id="4919" w:author="纳服处查询" w:date="2023-06-14T10:14:05Z">
              <w:r>
                <w:rPr>
                  <w:rFonts w:ascii="黑体" w:hAnsi="黑体" w:eastAsia="黑体" w:cs="Times New Roman"/>
                  <w:kern w:val="0"/>
                  <w:sz w:val="18"/>
                  <w:szCs w:val="18"/>
                </w:rPr>
                <w:delText>贷款项目中属于联合体中标</w:delText>
              </w:r>
            </w:del>
          </w:p>
        </w:tc>
        <w:tc>
          <w:tcPr>
            <w:tcW w:w="2393" w:type="dxa"/>
            <w:vAlign w:val="center"/>
          </w:tcPr>
          <w:p>
            <w:pPr>
              <w:wordWrap w:val="0"/>
              <w:spacing w:line="240" w:lineRule="auto"/>
              <w:ind w:firstLine="0" w:firstLineChars="0"/>
              <w:jc w:val="center"/>
              <w:rPr>
                <w:del w:id="4920" w:author="纳服处查询" w:date="2023-06-14T10:14:05Z"/>
                <w:rFonts w:hint="default" w:ascii="黑体" w:hAnsi="黑体" w:eastAsia="黑体" w:cs="Times New Roman"/>
                <w:kern w:val="0"/>
                <w:sz w:val="18"/>
                <w:szCs w:val="18"/>
              </w:rPr>
            </w:pPr>
            <w:del w:id="4921" w:author="纳服处查询" w:date="2023-06-14T10:14:05Z">
              <w:r>
                <w:rPr>
                  <w:rFonts w:ascii="黑体" w:hAnsi="黑体" w:eastAsia="黑体" w:cs="Times New Roman"/>
                  <w:kern w:val="0"/>
                  <w:sz w:val="18"/>
                  <w:szCs w:val="18"/>
                </w:rPr>
                <w:delText>招标机构对联合体协议出具的验证证明</w:delText>
              </w:r>
            </w:del>
          </w:p>
        </w:tc>
        <w:tc>
          <w:tcPr>
            <w:tcW w:w="680" w:type="dxa"/>
            <w:vAlign w:val="center"/>
          </w:tcPr>
          <w:p>
            <w:pPr>
              <w:wordWrap w:val="0"/>
              <w:spacing w:line="240" w:lineRule="auto"/>
              <w:ind w:firstLine="0" w:firstLineChars="0"/>
              <w:jc w:val="center"/>
              <w:rPr>
                <w:del w:id="4922" w:author="纳服处查询" w:date="2023-06-14T10:14:05Z"/>
                <w:rFonts w:hint="default" w:ascii="黑体" w:hAnsi="黑体" w:eastAsia="黑体" w:cs="Times New Roman"/>
                <w:kern w:val="0"/>
                <w:sz w:val="18"/>
                <w:szCs w:val="18"/>
              </w:rPr>
            </w:pPr>
            <w:del w:id="4923" w:author="纳服处查询" w:date="2023-06-14T10:14:05Z">
              <w:r>
                <w:rPr>
                  <w:rFonts w:eastAsia="黑体" w:cs="Times New Roman"/>
                  <w:kern w:val="0"/>
                  <w:sz w:val="18"/>
                  <w:szCs w:val="18"/>
                </w:rPr>
                <w:delText>1</w:delText>
              </w:r>
            </w:del>
            <w:del w:id="4924" w:author="纳服处查询" w:date="2023-06-14T10:14:05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4925" w:author="纳服处查询" w:date="2023-06-14T10:14:05Z"/>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cs="Times New Roman"/>
          <w:bCs/>
          <w:kern w:val="0"/>
        </w:rPr>
      </w:pPr>
      <w:r>
        <w:rPr>
          <w:rFonts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cs="Times New Roman"/>
          <w:bCs/>
          <w:kern w:val="0"/>
        </w:rPr>
      </w:pPr>
      <w:r>
        <w:rPr>
          <w:rFonts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jc w:val="left"/>
        <w:rPr>
          <w:rFonts w:hint="default" w:ascii="宋体" w:hAnsi="宋体" w:cs="Times New Roman"/>
          <w:kern w:val="0"/>
          <w:highlight w:val="yellow"/>
        </w:rPr>
      </w:pPr>
      <w:r>
        <w:rPr>
          <w:rFonts w:hint="default" w:ascii="宋体" w:hAnsi="宋体" w:cs="Times New Roman"/>
        </w:rPr>
        <w:t>除《委托出口货物证明》开具即时办结外，其余事项</w:t>
      </w: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cs="Times New Roman"/>
          <w:kern w:val="0"/>
        </w:rPr>
      </w:pPr>
      <w:r>
        <w:rPr>
          <w:rFonts w:cs="Times New Roman"/>
          <w:kern w:val="0"/>
        </w:rPr>
        <w:drawing>
          <wp:inline distT="0" distB="0" distL="114300" distR="114300">
            <wp:extent cx="5184140" cy="1475105"/>
            <wp:effectExtent l="0" t="0" r="12700" b="3175"/>
            <wp:docPr id="102"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7" descr="出口退免税流程图(已使用过、进料加工、证明、卷烟）"/>
                    <pic:cNvPicPr>
                      <a:picLocks noChangeAspect="1"/>
                    </pic:cNvPicPr>
                  </pic:nvPicPr>
                  <pic:blipFill>
                    <a:blip r:embed="rId17"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cs="Times New Roman"/>
          <w:kern w:val="0"/>
        </w:rPr>
      </w:pPr>
      <w:r>
        <w:rPr>
          <w:rFonts w:hint="default" w:cs="Times New Roman"/>
          <w:kern w:val="0"/>
        </w:rPr>
        <w:t>4.</w:t>
      </w:r>
      <w:r>
        <w:rPr>
          <w:rFonts w:cs="Times New Roman"/>
          <w:kern w:val="0"/>
        </w:rPr>
        <w:t>纳税人提供的各项资料为复印件的，均需注明“与原件一致”并签章。</w:t>
      </w:r>
    </w:p>
    <w:p>
      <w:pPr>
        <w:wordWrap w:val="0"/>
        <w:spacing w:line="360" w:lineRule="auto"/>
        <w:ind w:firstLine="480"/>
        <w:rPr>
          <w:ins w:id="4926" w:author="纳服处查询" w:date="2023-06-14T10:14:41Z"/>
          <w:rFonts w:hint="default" w:cs="Times New Roman"/>
          <w:kern w:val="0"/>
        </w:rPr>
      </w:pPr>
      <w:ins w:id="4927" w:author="纳服处查询" w:date="2023-06-14T10:14:41Z">
        <w:r>
          <w:rPr>
            <w:rFonts w:hint="default" w:cs="Times New Roman"/>
            <w:kern w:val="0"/>
          </w:rPr>
          <w:t>5.</w:t>
        </w:r>
      </w:ins>
      <w:ins w:id="4928" w:author="纳服处查询" w:date="2023-06-14T10:14:41Z">
        <w:r>
          <w:rPr>
            <w:rFonts w:cs="Times New Roman"/>
            <w:kern w:val="0"/>
          </w:rPr>
          <w:t>在税务机关停止为其办理出口退税期间，出口企业代理其他单位出口的货物，不得向税务机关申请开具《代理出口货物证明》。</w:t>
        </w:r>
      </w:ins>
    </w:p>
    <w:p>
      <w:pPr>
        <w:wordWrap w:val="0"/>
        <w:spacing w:line="360" w:lineRule="auto"/>
        <w:ind w:firstLine="480"/>
        <w:rPr>
          <w:ins w:id="4929" w:author="纳服处查询" w:date="2023-06-14T10:14:41Z"/>
          <w:rFonts w:hint="default" w:cs="Times New Roman"/>
          <w:kern w:val="0"/>
        </w:rPr>
      </w:pPr>
      <w:ins w:id="4930" w:author="纳服处查询" w:date="2023-06-14T10:14:41Z">
        <w:r>
          <w:rPr>
            <w:rFonts w:hint="default" w:cs="Times New Roman"/>
            <w:kern w:val="0"/>
          </w:rPr>
          <w:t>6.</w:t>
        </w:r>
      </w:ins>
      <w:ins w:id="4931" w:author="纳服处查询" w:date="2023-06-14T10:14:41Z">
        <w:r>
          <w:rPr>
            <w:rFonts w:cs="Times New Roman"/>
            <w:kern w:val="0"/>
          </w:rPr>
          <w:t>综服企业受中小企业委托代理出口的货物，由综服企业申请开具《代理出口货物证明》的</w:t>
        </w:r>
      </w:ins>
      <w:ins w:id="4932" w:author="纳服处查询" w:date="2023-06-14T10:14:41Z">
        <w:r>
          <w:rPr>
            <w:rFonts w:hint="default" w:cs="Times New Roman"/>
            <w:kern w:val="0"/>
          </w:rPr>
          <w:t>,</w:t>
        </w:r>
      </w:ins>
      <w:ins w:id="4933" w:author="纳服处查询" w:date="2023-06-14T10:14:41Z">
        <w:r>
          <w:rPr>
            <w:rFonts w:cs="Times New Roman"/>
            <w:kern w:val="0"/>
          </w:rPr>
          <w:t>综服企业应在《代理出口货物证明申请表》“备注”栏内注明“</w:t>
        </w:r>
      </w:ins>
      <w:ins w:id="4934" w:author="纳服处查询" w:date="2023-06-14T10:14:41Z">
        <w:r>
          <w:rPr>
            <w:rFonts w:hint="default" w:cs="Times New Roman"/>
            <w:kern w:val="0"/>
          </w:rPr>
          <w:t>WMZHFW</w:t>
        </w:r>
      </w:ins>
      <w:ins w:id="4935" w:author="纳服处查询" w:date="2023-06-14T10:14:41Z">
        <w:r>
          <w:rPr>
            <w:rFonts w:cs="Times New Roman"/>
            <w:kern w:val="0"/>
          </w:rPr>
          <w:t>”标识，委托企业申报退（免）税时不再提供纸质《代理出口货物证明》。</w:t>
        </w:r>
      </w:ins>
    </w:p>
    <w:p>
      <w:pPr>
        <w:wordWrap w:val="0"/>
        <w:spacing w:line="360" w:lineRule="auto"/>
        <w:ind w:firstLine="480"/>
        <w:rPr>
          <w:ins w:id="4936" w:author="纳服处查询" w:date="2023-06-14T10:14:41Z"/>
          <w:rFonts w:cs="Times New Roman"/>
          <w:kern w:val="0"/>
        </w:rPr>
      </w:pPr>
      <w:ins w:id="4937" w:author="纳服处查询" w:date="2023-06-14T10:14:41Z">
        <w:r>
          <w:rPr>
            <w:rFonts w:hint="default" w:cs="Times New Roman"/>
            <w:kern w:val="0"/>
          </w:rPr>
          <w:t>7.</w:t>
        </w:r>
      </w:ins>
      <w:ins w:id="4938" w:author="纳服处查询" w:date="2023-06-14T10:14:41Z">
        <w:r>
          <w:rPr>
            <w:rFonts w:cs="Times New Roman"/>
            <w:kern w:val="0"/>
          </w:rPr>
          <w:t>出口企业或其他单位认为出口退税有关证明出具有误需要作废的，应向原出具证明的税务机关提申请作废已出具证明，并提供已出具的纸质证明全部联次。</w:t>
        </w:r>
      </w:ins>
    </w:p>
    <w:p>
      <w:pPr>
        <w:wordWrap w:val="0"/>
        <w:spacing w:line="360" w:lineRule="auto"/>
        <w:ind w:firstLine="480"/>
        <w:rPr>
          <w:del w:id="4939" w:author="纳服处查询" w:date="2023-06-14T10:14:41Z"/>
          <w:rFonts w:hint="default" w:cs="Times New Roman"/>
          <w:kern w:val="0"/>
        </w:rPr>
      </w:pPr>
      <w:ins w:id="4940" w:author="纳服处查询" w:date="2023-06-14T10:14:41Z">
        <w:r>
          <w:rPr>
            <w:rFonts w:hint="default" w:cs="Times New Roman"/>
            <w:kern w:val="0"/>
          </w:rPr>
          <w:t>8.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 交的影像化或者数字化表单资料，纳税人应妥善留存备查。</w:t>
        </w:r>
      </w:ins>
      <w:del w:id="4941" w:author="纳服处查询" w:date="2023-06-14T10:14:41Z">
        <w:r>
          <w:rPr>
            <w:rFonts w:hint="default" w:cs="Times New Roman"/>
            <w:kern w:val="0"/>
          </w:rPr>
          <w:delText>5.</w:delText>
        </w:r>
      </w:del>
      <w:del w:id="4942" w:author="纳服处查询" w:date="2023-06-14T10:14:41Z">
        <w:r>
          <w:rPr>
            <w:rFonts w:cs="Times New Roman"/>
            <w:kern w:val="0"/>
          </w:rPr>
          <w:delText>在税务机关停止为其办理出口退税期间，出口企业代理其他单位出口的货物，不得向税务机关申请开具《代理出口货物证明》。</w:delText>
        </w:r>
      </w:del>
    </w:p>
    <w:p>
      <w:pPr>
        <w:wordWrap w:val="0"/>
        <w:spacing w:line="360" w:lineRule="auto"/>
        <w:ind w:firstLine="480"/>
        <w:rPr>
          <w:del w:id="4943" w:author="纳服处查询" w:date="2023-06-14T10:14:41Z"/>
          <w:rFonts w:hint="default" w:cs="Times New Roman"/>
          <w:kern w:val="0"/>
        </w:rPr>
      </w:pPr>
      <w:del w:id="4944" w:author="纳服处查询" w:date="2023-06-14T10:14:41Z">
        <w:r>
          <w:rPr>
            <w:rFonts w:hint="default" w:cs="Times New Roman"/>
            <w:kern w:val="0"/>
          </w:rPr>
          <w:delText>6.</w:delText>
        </w:r>
      </w:del>
      <w:del w:id="4945" w:author="纳服处查询" w:date="2023-06-14T10:14:41Z">
        <w:r>
          <w:rPr>
            <w:rFonts w:cs="Times New Roman"/>
            <w:kern w:val="0"/>
          </w:rPr>
          <w:delText>综服企业受中小企业委托代理出口的货物，由综服企业申请开具《代理出口货物证明》的</w:delText>
        </w:r>
      </w:del>
      <w:del w:id="4946" w:author="纳服处查询" w:date="2023-06-14T10:14:41Z">
        <w:r>
          <w:rPr>
            <w:rFonts w:hint="default" w:cs="Times New Roman"/>
            <w:kern w:val="0"/>
          </w:rPr>
          <w:delText>,</w:delText>
        </w:r>
      </w:del>
      <w:del w:id="4947" w:author="纳服处查询" w:date="2023-06-14T10:14:41Z">
        <w:r>
          <w:rPr>
            <w:rFonts w:cs="Times New Roman"/>
            <w:kern w:val="0"/>
          </w:rPr>
          <w:delText>综服企业应在《代理出口货物证明申请表》“备注”栏内注明“</w:delText>
        </w:r>
      </w:del>
      <w:del w:id="4948" w:author="纳服处查询" w:date="2023-06-14T10:14:41Z">
        <w:r>
          <w:rPr>
            <w:rFonts w:hint="default" w:cs="Times New Roman"/>
            <w:kern w:val="0"/>
          </w:rPr>
          <w:delText>WMZHFW</w:delText>
        </w:r>
      </w:del>
      <w:del w:id="4949" w:author="纳服处查询" w:date="2023-06-14T10:14:41Z">
        <w:r>
          <w:rPr>
            <w:rFonts w:cs="Times New Roman"/>
            <w:kern w:val="0"/>
          </w:rPr>
          <w:delText>”标识，委托企业申报退（免）税时不再提供纸质《代理出口货物证明》。</w:delText>
        </w:r>
      </w:del>
    </w:p>
    <w:p>
      <w:pPr>
        <w:wordWrap w:val="0"/>
        <w:spacing w:line="360" w:lineRule="auto"/>
        <w:ind w:firstLine="480"/>
        <w:rPr>
          <w:rFonts w:cs="Times New Roman"/>
          <w:kern w:val="0"/>
        </w:rPr>
      </w:pPr>
      <w:del w:id="4950" w:author="纳服处查询" w:date="2023-06-14T10:14:41Z">
        <w:r>
          <w:rPr>
            <w:rFonts w:hint="default" w:cs="Times New Roman"/>
            <w:kern w:val="0"/>
          </w:rPr>
          <w:delText>7.</w:delText>
        </w:r>
      </w:del>
      <w:del w:id="4951" w:author="纳服处查询" w:date="2023-06-14T10:14:41Z">
        <w:r>
          <w:rPr>
            <w:rFonts w:cs="Times New Roman"/>
            <w:kern w:val="0"/>
          </w:rPr>
          <w:delText>出口企业或其他单位认为出口退税有关证明出具有误需要作废的，应向原出具证明的税务机关提申请作废已出具证明，并提供已出具的纸质证明全部联次。</w:delText>
        </w:r>
      </w:del>
    </w:p>
    <w:p>
      <w:pPr>
        <w:wordWrap w:val="0"/>
        <w:spacing w:line="360" w:lineRule="auto"/>
        <w:ind w:firstLine="480" w:firstLineChars="200"/>
        <w:rPr>
          <w:rFonts w:ascii="宋体" w:hAnsi="宋体" w:eastAsia="宋体"/>
          <w:sz w:val="24"/>
          <w:szCs w:val="24"/>
        </w:rPr>
      </w:pPr>
      <w:del w:id="4952" w:author="纳服处查询" w:date="2023-06-14T10:14:50Z">
        <w:r>
          <w:rPr>
            <w:rFonts w:hint="default" w:cs="Times New Roman"/>
            <w:kern w:val="0"/>
            <w:lang w:val="en-US" w:eastAsia="zh-CN"/>
          </w:rPr>
          <w:delText>8</w:delText>
        </w:r>
      </w:del>
      <w:ins w:id="4953" w:author="纳服处查询" w:date="2023-06-14T10:14:50Z">
        <w:r>
          <w:rPr>
            <w:rFonts w:hint="eastAsia" w:cs="Times New Roman"/>
            <w:kern w:val="0"/>
            <w:lang w:val="en-US" w:eastAsia="zh-CN"/>
          </w:rPr>
          <w:t>9</w:t>
        </w:r>
      </w:ins>
      <w:r>
        <w:rPr>
          <w:rFonts w:hint="eastAsia"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ind w:left="0" w:leftChars="0" w:firstLine="562" w:firstLineChars="200"/>
        <w:rPr>
          <w:rFonts w:hint="default" w:eastAsia="黑体" w:cs="Times New Roman"/>
          <w:b/>
          <w:bCs/>
          <w:kern w:val="0"/>
          <w:sz w:val="28"/>
          <w:szCs w:val="28"/>
        </w:rPr>
      </w:pPr>
      <w:bookmarkStart w:id="66" w:name="_Toc1596134688_WPSOffice_Level3"/>
      <w:bookmarkStart w:id="67" w:name="_Toc25025"/>
      <w:r>
        <w:rPr>
          <w:rFonts w:hint="eastAsia" w:eastAsia="黑体" w:cs="Times New Roman"/>
          <w:b/>
          <w:bCs/>
          <w:kern w:val="0"/>
          <w:sz w:val="28"/>
          <w:szCs w:val="28"/>
          <w:lang w:val="en-US" w:eastAsia="zh-CN"/>
        </w:rPr>
        <w:t>147</w:t>
      </w:r>
      <w:r>
        <w:rPr>
          <w:rFonts w:eastAsia="黑体" w:cs="Times New Roman"/>
          <w:b/>
          <w:bCs/>
          <w:kern w:val="0"/>
          <w:sz w:val="28"/>
          <w:szCs w:val="28"/>
        </w:rPr>
        <w:t>　来料加工免税证明及核销办理</w:t>
      </w:r>
      <w:bookmarkEnd w:id="66"/>
      <w:bookmarkEnd w:id="67"/>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cs="Times New Roman"/>
          <w:bCs/>
          <w:kern w:val="0"/>
        </w:rPr>
      </w:pPr>
      <w:r>
        <w:rPr>
          <w:rFonts w:cs="Times New Roman"/>
          <w:bCs/>
          <w:kern w:val="0"/>
        </w:rPr>
        <w:t>来料加工免税证明及核销办理</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20" w:firstLineChars="0"/>
        <w:rPr>
          <w:rFonts w:hint="default" w:cs="Times New Roman"/>
          <w:bCs/>
          <w:kern w:val="0"/>
        </w:rPr>
      </w:pPr>
      <w:r>
        <w:rPr>
          <w:rFonts w:cs="Times New Roman"/>
          <w:bCs/>
          <w:kern w:val="0"/>
        </w:rPr>
        <w:t>来料加工免税证明及核销办理事项是指从事来料加工业务的出口企业针对其来料加工出口货物，向主管税务机关申请办理来料加工免税证明及核销业务。</w:t>
      </w:r>
    </w:p>
    <w:p>
      <w:pPr>
        <w:wordWrap w:val="0"/>
        <w:spacing w:line="360" w:lineRule="auto"/>
        <w:ind w:firstLine="420" w:firstLineChars="0"/>
        <w:rPr>
          <w:rFonts w:hint="default" w:cs="Times New Roman"/>
          <w:bCs/>
          <w:kern w:val="0"/>
        </w:rPr>
      </w:pPr>
      <w:r>
        <w:rPr>
          <w:rFonts w:hint="default" w:cs="Times New Roman"/>
          <w:bCs/>
          <w:kern w:val="0"/>
        </w:rPr>
        <w:t>1.</w:t>
      </w:r>
      <w:r>
        <w:rPr>
          <w:rFonts w:cs="Times New Roman"/>
          <w:bCs/>
          <w:kern w:val="0"/>
        </w:rPr>
        <w:t>出口企业应在加工费的普通发票开具之日起至次月的增值税纳税申报期内，向主管税务机关退税部门申请出具《来料加工免税证明》，并将其转交给加工企业，加工企业持此证明向主管税务机关申报办理加工费的增值税、消费税免税手续。</w:t>
      </w:r>
    </w:p>
    <w:p>
      <w:pPr>
        <w:wordWrap w:val="0"/>
        <w:spacing w:line="360" w:lineRule="auto"/>
        <w:ind w:firstLine="420" w:firstLineChars="0"/>
        <w:rPr>
          <w:rFonts w:hint="default" w:cs="Times New Roman"/>
          <w:bCs/>
          <w:kern w:val="0"/>
        </w:rPr>
      </w:pPr>
      <w:r>
        <w:rPr>
          <w:rFonts w:cs="Times New Roman"/>
          <w:bCs/>
          <w:kern w:val="0"/>
        </w:rPr>
        <w:t>出口企业在申请开具《来料加工免税证明》时，如提供的加工费增值税普通发票不是由加工贸易手（账）册上注明的加工单位开具的，主管税务机关应要求出口企业提供书面说明理由及主管海关出具的书面证明，否则不得申请开具《来料加工免税证明》，相应的加工费不得申报免税。</w:t>
      </w:r>
    </w:p>
    <w:p>
      <w:pPr>
        <w:wordWrap w:val="0"/>
        <w:spacing w:line="360" w:lineRule="auto"/>
        <w:ind w:firstLine="420" w:firstLineChars="0"/>
        <w:rPr>
          <w:rFonts w:hint="default" w:cs="Times New Roman"/>
          <w:bCs/>
          <w:kern w:val="0"/>
        </w:rPr>
      </w:pPr>
      <w:r>
        <w:rPr>
          <w:rFonts w:hint="default" w:cs="Times New Roman"/>
          <w:bCs/>
          <w:kern w:val="0"/>
        </w:rPr>
        <w:t>2.</w:t>
      </w:r>
      <w:r>
        <w:rPr>
          <w:rFonts w:cs="Times New Roman"/>
          <w:bCs/>
          <w:kern w:val="0"/>
        </w:rPr>
        <w:t>出口企业应当在海关办结核销手续的次年</w:t>
      </w:r>
      <w:r>
        <w:rPr>
          <w:rFonts w:hint="default" w:cs="Times New Roman"/>
          <w:bCs/>
          <w:kern w:val="0"/>
        </w:rPr>
        <w:t xml:space="preserve">5 </w:t>
      </w:r>
      <w:r>
        <w:rPr>
          <w:rFonts w:cs="Times New Roman"/>
          <w:bCs/>
          <w:kern w:val="0"/>
        </w:rPr>
        <w:t>月</w:t>
      </w:r>
      <w:r>
        <w:rPr>
          <w:rFonts w:hint="default" w:cs="Times New Roman"/>
          <w:bCs/>
          <w:kern w:val="0"/>
        </w:rPr>
        <w:t xml:space="preserve">15 </w:t>
      </w:r>
      <w:r>
        <w:rPr>
          <w:rFonts w:cs="Times New Roman"/>
          <w:bCs/>
          <w:kern w:val="0"/>
        </w:rPr>
        <w:t>日前，向主管税务机关办理来料加工出口货物免税核销手续。未按规定办理来料加工出口货物免税核销手续或者不符合办理免税核销规定的，委托方应按规定补缴增值税、消费税。</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numPr>
          <w:ilvl w:val="-1"/>
          <w:numId w:val="0"/>
        </w:numPr>
        <w:wordWrap w:val="0"/>
        <w:spacing w:line="360" w:lineRule="auto"/>
        <w:ind w:firstLine="480"/>
        <w:rPr>
          <w:ins w:id="4954" w:author="纳服处查询" w:date="2023-06-14T10:15:15Z"/>
          <w:rFonts w:cs="Times New Roman"/>
          <w:bCs/>
          <w:kern w:val="0"/>
        </w:rPr>
      </w:pPr>
      <w:ins w:id="4955" w:author="纳服处查询" w:date="2023-06-14T10:15:15Z">
        <w:r>
          <w:rPr>
            <w:rFonts w:hint="eastAsia" w:cs="Times New Roman"/>
            <w:bCs/>
            <w:kern w:val="0"/>
            <w:lang w:val="en-US" w:eastAsia="zh-CN"/>
          </w:rPr>
          <w:t>1.</w:t>
        </w:r>
      </w:ins>
      <w:ins w:id="4956" w:author="纳服处查询" w:date="2023-06-14T10:15:15Z">
        <w:r>
          <w:rPr>
            <w:rFonts w:cs="Times New Roman"/>
            <w:bCs/>
            <w:kern w:val="0"/>
          </w:rPr>
          <w:t>《国家税务总局关于发布&lt;出口货物劳务增值税和消费税管理办法&gt;的公告》（国家税务总局公告2012年第24号）第九条第（四）项第2目</w:t>
        </w:r>
      </w:ins>
    </w:p>
    <w:p>
      <w:pPr>
        <w:numPr>
          <w:ilvl w:val="-1"/>
          <w:numId w:val="0"/>
        </w:numPr>
        <w:wordWrap w:val="0"/>
        <w:spacing w:line="360" w:lineRule="auto"/>
        <w:ind w:firstLine="480"/>
        <w:rPr>
          <w:ins w:id="4957" w:author="纳服处查询" w:date="2023-06-14T10:15:15Z"/>
          <w:rFonts w:hint="default" w:cs="Times New Roman"/>
          <w:bCs/>
          <w:kern w:val="0"/>
        </w:rPr>
      </w:pPr>
      <w:ins w:id="4958" w:author="纳服处查询" w:date="2023-06-14T10:15:15Z">
        <w:r>
          <w:rPr>
            <w:rFonts w:hint="default" w:cs="Times New Roman"/>
            <w:bCs/>
            <w:kern w:val="0"/>
          </w:rPr>
          <w:t xml:space="preserve">2.《国家税务总局关于进一步便利出口退税办理 促进外贸平稳发展有关事项的公告》（国家税务总局公告2022年第9号）第四条 </w:t>
        </w:r>
      </w:ins>
    </w:p>
    <w:p>
      <w:pPr>
        <w:numPr>
          <w:ilvl w:val="-1"/>
          <w:numId w:val="0"/>
        </w:numPr>
        <w:wordWrap w:val="0"/>
        <w:spacing w:line="360" w:lineRule="auto"/>
        <w:ind w:firstLine="480"/>
        <w:rPr>
          <w:ins w:id="4959" w:author="纳服处查询" w:date="2023-06-14T10:15:15Z"/>
          <w:rFonts w:hint="default" w:cs="Times New Roman"/>
          <w:bCs/>
          <w:kern w:val="0"/>
        </w:rPr>
      </w:pPr>
      <w:ins w:id="4960" w:author="纳服处查询" w:date="2023-06-14T10:15:15Z">
        <w:r>
          <w:rPr>
            <w:rFonts w:hint="default" w:cs="Times New Roman"/>
            <w:bCs/>
            <w:kern w:val="0"/>
          </w:rPr>
          <w:t>3.《国家税务总局关于出口货物劳务增值税和消费税有关问题的公告》（国家税务总局公告2013年第65号）第四条</w:t>
        </w:r>
      </w:ins>
    </w:p>
    <w:p>
      <w:pPr>
        <w:wordWrap w:val="0"/>
        <w:spacing w:line="360" w:lineRule="auto"/>
        <w:ind w:firstLine="480"/>
        <w:rPr>
          <w:del w:id="4961" w:author="纳服处查询" w:date="2023-06-14T10:15:15Z"/>
          <w:rFonts w:hint="default" w:cs="Times New Roman"/>
          <w:bCs/>
          <w:kern w:val="0"/>
        </w:rPr>
      </w:pPr>
      <w:del w:id="4962" w:author="纳服处查询" w:date="2023-06-14T10:15:15Z">
        <w:r>
          <w:rPr>
            <w:rFonts w:cs="Times New Roman"/>
            <w:bCs/>
            <w:kern w:val="0"/>
          </w:rPr>
          <w:delText>《国家税务总局关于发布&lt;出口货物劳务增值税和消费税管理办法&gt;的公告》（国家税务总局公告2012年第24号）第九条第（四）项第2目</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p>
      <w:pPr>
        <w:wordWrap w:val="0"/>
        <w:spacing w:line="360" w:lineRule="auto"/>
        <w:ind w:firstLine="480"/>
        <w:rPr>
          <w:ins w:id="4963" w:author="纳服处查询" w:date="2023-06-14T10:15:23Z"/>
          <w:rFonts w:hint="default" w:cs="Times New Roman"/>
          <w:bCs/>
          <w:kern w:val="0"/>
        </w:rPr>
      </w:pPr>
      <w:ins w:id="4964" w:author="纳服处查询" w:date="2023-06-14T10:15:23Z">
        <w:r>
          <w:rPr>
            <w:rFonts w:cs="Times New Roman"/>
            <w:bCs/>
            <w:kern w:val="0"/>
          </w:rPr>
          <w:t>1.</w:t>
        </w:r>
      </w:ins>
      <w:ins w:id="4965" w:author="纳服处查询" w:date="2023-06-14T10:15:23Z">
        <w:r>
          <w:rPr>
            <w:rFonts w:hint="default" w:cs="Times New Roman"/>
            <w:bCs/>
            <w:kern w:val="0"/>
          </w:rPr>
          <w:t>来料加工免税证明办理</w:t>
        </w:r>
      </w:ins>
      <w:ins w:id="4966" w:author="纳服处查询" w:date="2023-06-14T10:15:23Z">
        <w:r>
          <w:rPr>
            <w:rFonts w:cs="Times New Roman"/>
            <w:bCs/>
            <w:kern w:val="0"/>
          </w:rPr>
          <w:t>：</w:t>
        </w:r>
      </w:ins>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55"/>
        <w:gridCol w:w="238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967" w:author="纳服处查询" w:date="2023-06-14T10:15:23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968" w:author="纳服处查询" w:date="2023-06-14T10:15:23Z"/>
                <w:rFonts w:hint="default" w:ascii="黑体" w:hAnsi="黑体" w:eastAsia="黑体" w:cs="Times New Roman"/>
                <w:kern w:val="0"/>
                <w:sz w:val="21"/>
                <w:szCs w:val="21"/>
              </w:rPr>
            </w:pPr>
            <w:ins w:id="4969" w:author="纳服处查询" w:date="2023-06-14T10:15:23Z">
              <w:r>
                <w:rPr>
                  <w:rFonts w:ascii="黑体" w:hAnsi="黑体" w:eastAsia="黑体" w:cs="Times New Roman"/>
                  <w:kern w:val="0"/>
                  <w:sz w:val="21"/>
                  <w:szCs w:val="21"/>
                </w:rPr>
                <w:t>序号</w:t>
              </w:r>
            </w:ins>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970" w:author="纳服处查询" w:date="2023-06-14T10:15:23Z"/>
                <w:rFonts w:hint="default" w:ascii="黑体" w:hAnsi="黑体" w:eastAsia="黑体" w:cs="Times New Roman"/>
                <w:kern w:val="0"/>
                <w:sz w:val="21"/>
                <w:szCs w:val="21"/>
              </w:rPr>
            </w:pPr>
            <w:ins w:id="4971" w:author="纳服处查询" w:date="2023-06-14T10:15:23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972" w:author="纳服处查询" w:date="2023-06-14T10:15:23Z"/>
                <w:rFonts w:hint="default" w:ascii="黑体" w:hAnsi="黑体" w:eastAsia="黑体" w:cs="Times New Roman"/>
                <w:kern w:val="0"/>
                <w:sz w:val="21"/>
                <w:szCs w:val="21"/>
              </w:rPr>
            </w:pPr>
            <w:ins w:id="4973" w:author="纳服处查询" w:date="2023-06-14T10:15:23Z">
              <w:r>
                <w:rPr>
                  <w:rFonts w:hint="default" w:ascii="黑体" w:hAnsi="黑体" w:eastAsia="黑体" w:cs="Times New Roman"/>
                  <w:kern w:val="0"/>
                  <w:sz w:val="21"/>
                  <w:szCs w:val="21"/>
                </w:rPr>
                <w:t>数量</w:t>
              </w:r>
            </w:ins>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4974" w:author="纳服处查询" w:date="2023-06-14T10:15:23Z"/>
                <w:rFonts w:hint="default" w:ascii="黑体" w:hAnsi="黑体" w:eastAsia="黑体" w:cs="Times New Roman"/>
                <w:kern w:val="0"/>
                <w:sz w:val="21"/>
                <w:szCs w:val="21"/>
              </w:rPr>
            </w:pPr>
            <w:ins w:id="4975" w:author="纳服处查询" w:date="2023-06-14T10:15:23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976"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77" w:author="纳服处查询" w:date="2023-06-14T10:15:23Z"/>
                <w:rFonts w:hint="default" w:ascii="黑体" w:hAnsi="黑体" w:eastAsia="黑体" w:cs="Times New Roman"/>
                <w:kern w:val="0"/>
                <w:sz w:val="18"/>
                <w:szCs w:val="18"/>
              </w:rPr>
            </w:pPr>
            <w:ins w:id="4978" w:author="纳服处查询" w:date="2023-06-14T10:15:23Z">
              <w:r>
                <w:rPr>
                  <w:rFonts w:eastAsia="黑体" w:cs="Times New Roman"/>
                  <w:kern w:val="0"/>
                  <w:sz w:val="18"/>
                  <w:szCs w:val="18"/>
                </w:rPr>
                <w:t>1</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79" w:author="纳服处查询" w:date="2023-06-14T10:15:23Z"/>
                <w:rFonts w:hint="default" w:ascii="黑体" w:hAnsi="黑体" w:eastAsia="黑体" w:cs="Times New Roman"/>
                <w:kern w:val="0"/>
                <w:sz w:val="18"/>
                <w:szCs w:val="18"/>
              </w:rPr>
            </w:pPr>
            <w:ins w:id="4980" w:author="纳服处查询" w:date="2023-06-14T10:15:23Z">
              <w:r>
                <w:rPr>
                  <w:rFonts w:ascii="黑体" w:hAnsi="黑体" w:eastAsia="黑体" w:cs="Times New Roman"/>
                  <w:kern w:val="0"/>
                  <w:sz w:val="18"/>
                  <w:szCs w:val="18"/>
                </w:rPr>
                <w:t>《来料加工免税证明申请表》及申报电子数据</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81" w:author="纳服处查询" w:date="2023-06-14T10:15:23Z"/>
                <w:rFonts w:hint="default" w:ascii="黑体" w:hAnsi="黑体" w:eastAsia="黑体" w:cs="Times New Roman"/>
                <w:kern w:val="0"/>
                <w:sz w:val="18"/>
                <w:szCs w:val="18"/>
              </w:rPr>
            </w:pPr>
            <w:ins w:id="4982" w:author="纳服处查询" w:date="2023-06-14T10:15:23Z">
              <w:r>
                <w:rPr>
                  <w:rFonts w:eastAsia="黑体" w:cs="Times New Roman"/>
                  <w:kern w:val="0"/>
                  <w:sz w:val="18"/>
                  <w:szCs w:val="18"/>
                </w:rPr>
                <w:t>1</w:t>
              </w:r>
            </w:ins>
            <w:ins w:id="4983" w:author="纳服处查询" w:date="2023-06-14T10:15:23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ins w:id="4984"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985"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86" w:author="纳服处查询" w:date="2023-06-14T10:15:23Z"/>
                <w:rFonts w:hint="default" w:ascii="黑体" w:hAnsi="黑体" w:eastAsia="黑体" w:cs="Times New Roman"/>
                <w:kern w:val="0"/>
                <w:sz w:val="18"/>
                <w:szCs w:val="18"/>
              </w:rPr>
            </w:pPr>
            <w:ins w:id="4987" w:author="纳服处查询" w:date="2023-06-14T10:15:23Z">
              <w:r>
                <w:rPr>
                  <w:rFonts w:eastAsia="黑体" w:cs="Times New Roman"/>
                  <w:kern w:val="0"/>
                  <w:sz w:val="18"/>
                  <w:szCs w:val="18"/>
                </w:rPr>
                <w:t>2</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88" w:author="纳服处查询" w:date="2023-06-14T10:15:23Z"/>
                <w:rFonts w:hint="default" w:ascii="黑体" w:hAnsi="黑体" w:eastAsia="黑体" w:cs="Times New Roman"/>
                <w:kern w:val="0"/>
                <w:sz w:val="18"/>
                <w:szCs w:val="18"/>
              </w:rPr>
            </w:pPr>
            <w:ins w:id="4989" w:author="纳服处查询" w:date="2023-06-14T10:15:23Z">
              <w:r>
                <w:rPr>
                  <w:rFonts w:ascii="黑体" w:hAnsi="黑体" w:eastAsia="黑体" w:cs="Times New Roman"/>
                  <w:kern w:val="0"/>
                  <w:sz w:val="18"/>
                  <w:szCs w:val="18"/>
                </w:rPr>
                <w:t>进口货物报关单复印件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4990" w:author="纳服处查询" w:date="2023-06-14T10:15:23Z"/>
                <w:rFonts w:hint="default" w:ascii="黑体" w:hAnsi="黑体" w:eastAsia="黑体" w:cs="Times New Roman"/>
                <w:kern w:val="0"/>
                <w:sz w:val="18"/>
                <w:szCs w:val="18"/>
              </w:rPr>
            </w:pPr>
            <w:ins w:id="4991" w:author="纳服处查询" w:date="2023-06-14T10:15:23Z">
              <w:r>
                <w:rPr>
                  <w:rFonts w:eastAsia="黑体" w:cs="Times New Roman"/>
                  <w:kern w:val="0"/>
                  <w:sz w:val="18"/>
                  <w:szCs w:val="18"/>
                </w:rPr>
                <w:t>1</w:t>
              </w:r>
            </w:ins>
            <w:ins w:id="4992" w:author="纳服处查询" w:date="2023-06-14T10:15:23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ins w:id="4993"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4994" w:author="纳服处查询" w:date="2023-06-14T10:15:23Z"/>
          <w:del w:id="4995" w:author="卫强" w:date="2023-08-22T20:10:12Z"/>
        </w:trPr>
        <w:tc>
          <w:tcPr>
            <w:tcW w:w="680" w:type="dxa"/>
            <w:tcBorders>
              <w:top w:val="single" w:color="auto" w:sz="4" w:space="0"/>
              <w:left w:val="single" w:color="auto" w:sz="4" w:space="0"/>
              <w:bottom w:val="single" w:color="auto" w:sz="4" w:space="0"/>
              <w:right w:val="single" w:color="auto" w:sz="4" w:space="0"/>
            </w:tcBorders>
            <w:vAlign w:val="center"/>
          </w:tcPr>
          <w:p>
            <w:pPr>
              <w:rPr>
                <w:ins w:id="4996" w:author="纳服处查询" w:date="2023-06-14T10:15:23Z"/>
                <w:del w:id="4997" w:author="卫强" w:date="2023-08-22T20:10:12Z"/>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rPr>
                <w:ins w:id="4998" w:author="纳服处查询" w:date="2023-06-14T10:15:23Z"/>
                <w:del w:id="4999" w:author="卫强" w:date="2023-08-22T20:10:12Z"/>
              </w:rPr>
            </w:pPr>
          </w:p>
        </w:tc>
        <w:tc>
          <w:tcPr>
            <w:tcW w:w="680" w:type="dxa"/>
            <w:tcBorders>
              <w:top w:val="single" w:color="auto" w:sz="4" w:space="0"/>
              <w:left w:val="single" w:color="auto" w:sz="4" w:space="0"/>
              <w:bottom w:val="single" w:color="auto" w:sz="4" w:space="0"/>
              <w:right w:val="single" w:color="auto" w:sz="4" w:space="0"/>
            </w:tcBorders>
            <w:vAlign w:val="center"/>
          </w:tcPr>
          <w:p>
            <w:pPr>
              <w:rPr>
                <w:ins w:id="5000" w:author="纳服处查询" w:date="2023-06-14T10:15:23Z"/>
                <w:del w:id="5001" w:author="卫强" w:date="2023-08-22T20:10:12Z"/>
              </w:rPr>
            </w:pPr>
          </w:p>
        </w:tc>
        <w:tc>
          <w:tcPr>
            <w:tcW w:w="2269" w:type="dxa"/>
            <w:tcBorders>
              <w:top w:val="single" w:color="auto" w:sz="4" w:space="0"/>
              <w:left w:val="single" w:color="auto" w:sz="4" w:space="0"/>
              <w:bottom w:val="single" w:color="auto" w:sz="4" w:space="0"/>
              <w:right w:val="single" w:color="auto" w:sz="4" w:space="0"/>
            </w:tcBorders>
            <w:vAlign w:val="center"/>
          </w:tcPr>
          <w:p>
            <w:pPr>
              <w:rPr>
                <w:ins w:id="5002" w:author="纳服处查询" w:date="2023-06-14T10:15:23Z"/>
                <w:del w:id="5003" w:author="卫强" w:date="2023-08-22T20:10:12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04"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005" w:author="纳服处查询" w:date="2023-06-14T10:15:23Z"/>
                <w:rFonts w:hint="eastAsia" w:ascii="黑体" w:hAnsi="黑体" w:eastAsia="黑体" w:cs="Times New Roman"/>
                <w:kern w:val="0"/>
                <w:sz w:val="18"/>
                <w:szCs w:val="18"/>
                <w:lang w:eastAsia="zh-CN"/>
              </w:rPr>
            </w:pPr>
            <w:ins w:id="5006" w:author="纳服处查询" w:date="2023-06-14T10:15:23Z">
              <w:r>
                <w:rPr>
                  <w:rFonts w:hint="eastAsia" w:eastAsia="黑体" w:cs="Times New Roman"/>
                  <w:kern w:val="0"/>
                  <w:sz w:val="18"/>
                  <w:szCs w:val="18"/>
                  <w:lang w:val="en-US" w:eastAsia="zh-CN"/>
                </w:rPr>
                <w:t>3</w:t>
              </w:r>
            </w:ins>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007" w:author="纳服处查询" w:date="2023-06-14T10:15:23Z"/>
                <w:rFonts w:hint="default" w:ascii="黑体" w:hAnsi="黑体" w:eastAsia="黑体" w:cs="Times New Roman"/>
                <w:kern w:val="0"/>
                <w:sz w:val="18"/>
                <w:szCs w:val="18"/>
              </w:rPr>
            </w:pPr>
            <w:ins w:id="5008" w:author="纳服处查询" w:date="2023-06-14T10:15:23Z">
              <w:r>
                <w:rPr>
                  <w:rFonts w:ascii="黑体" w:hAnsi="黑体" w:eastAsia="黑体" w:cs="Times New Roman"/>
                  <w:kern w:val="0"/>
                  <w:sz w:val="18"/>
                  <w:szCs w:val="18"/>
                </w:rPr>
                <w:t>加工企业开具的加工费增值税普通发票</w:t>
              </w:r>
            </w:ins>
            <w:ins w:id="5009" w:author="纳服处查询" w:date="2023-06-14T10:15:23Z">
              <w:r>
                <w:rPr>
                  <w:rFonts w:hint="default" w:ascii="黑体" w:hAnsi="黑体" w:eastAsia="黑体" w:cs="Times New Roman"/>
                  <w:kern w:val="0"/>
                  <w:sz w:val="18"/>
                  <w:szCs w:val="18"/>
                </w:rPr>
                <w:t>复印件</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010" w:author="纳服处查询" w:date="2023-06-14T10:15:23Z"/>
                <w:rFonts w:hint="default" w:ascii="黑体" w:hAnsi="黑体" w:eastAsia="黑体" w:cs="Times New Roman"/>
                <w:kern w:val="0"/>
                <w:sz w:val="18"/>
                <w:szCs w:val="18"/>
              </w:rPr>
            </w:pPr>
            <w:ins w:id="5011" w:author="纳服处查询" w:date="2023-06-14T10:15:23Z">
              <w:r>
                <w:rPr>
                  <w:rFonts w:eastAsia="黑体" w:cs="Times New Roman"/>
                  <w:kern w:val="0"/>
                  <w:sz w:val="18"/>
                  <w:szCs w:val="18"/>
                </w:rPr>
                <w:t>1</w:t>
              </w:r>
            </w:ins>
            <w:ins w:id="5012" w:author="纳服处查询" w:date="2023-06-14T10:15:23Z">
              <w:r>
                <w:rPr>
                  <w:rFonts w:hint="default"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ins w:id="5013"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14" w:author="纳服处查询" w:date="2023-06-14T10:15:23Z"/>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ins w:id="5015" w:author="纳服处查询" w:date="2023-06-14T10:15:23Z"/>
                <w:rFonts w:hint="default" w:ascii="黑体" w:hAnsi="黑体" w:eastAsia="黑体" w:cs="Times New Roman"/>
                <w:kern w:val="0"/>
                <w:sz w:val="21"/>
                <w:szCs w:val="21"/>
              </w:rPr>
            </w:pPr>
            <w:ins w:id="5016" w:author="纳服处查询" w:date="2023-06-14T10:15:23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17" w:author="纳服处查询" w:date="2023-06-14T10:15:23Z"/>
        </w:trPr>
        <w:tc>
          <w:tcPr>
            <w:tcW w:w="2835" w:type="dxa"/>
            <w:gridSpan w:val="2"/>
            <w:shd w:val="clear" w:color="auto" w:fill="D9D9D9"/>
            <w:vAlign w:val="center"/>
          </w:tcPr>
          <w:p>
            <w:pPr>
              <w:wordWrap w:val="0"/>
              <w:spacing w:line="240" w:lineRule="auto"/>
              <w:ind w:firstLine="0" w:firstLineChars="0"/>
              <w:jc w:val="center"/>
              <w:rPr>
                <w:ins w:id="5018" w:author="纳服处查询" w:date="2023-06-14T10:15:23Z"/>
                <w:rFonts w:hint="default" w:ascii="黑体" w:hAnsi="黑体" w:eastAsia="黑体" w:cs="Times New Roman"/>
                <w:kern w:val="0"/>
                <w:sz w:val="21"/>
                <w:szCs w:val="21"/>
              </w:rPr>
            </w:pPr>
            <w:ins w:id="5019" w:author="纳服处查询" w:date="2023-06-14T10:15:23Z">
              <w:r>
                <w:rPr>
                  <w:rFonts w:hint="default" w:ascii="黑体" w:hAnsi="黑体" w:eastAsia="黑体" w:cs="Times New Roman"/>
                  <w:kern w:val="0"/>
                  <w:sz w:val="21"/>
                  <w:szCs w:val="21"/>
                </w:rPr>
                <w:t>适用情形</w:t>
              </w:r>
            </w:ins>
          </w:p>
        </w:tc>
        <w:tc>
          <w:tcPr>
            <w:tcW w:w="2381" w:type="dxa"/>
            <w:shd w:val="clear" w:color="auto" w:fill="D9D9D9"/>
            <w:vAlign w:val="center"/>
          </w:tcPr>
          <w:p>
            <w:pPr>
              <w:wordWrap w:val="0"/>
              <w:spacing w:line="240" w:lineRule="auto"/>
              <w:ind w:firstLine="0" w:firstLineChars="0"/>
              <w:jc w:val="center"/>
              <w:rPr>
                <w:ins w:id="5020" w:author="纳服处查询" w:date="2023-06-14T10:15:23Z"/>
                <w:rFonts w:hint="default" w:ascii="黑体" w:hAnsi="黑体" w:eastAsia="黑体" w:cs="Times New Roman"/>
                <w:kern w:val="0"/>
                <w:sz w:val="21"/>
                <w:szCs w:val="21"/>
              </w:rPr>
            </w:pPr>
            <w:ins w:id="5021" w:author="纳服处查询" w:date="2023-06-14T10:15:23Z">
              <w:r>
                <w:rPr>
                  <w:rFonts w:hint="default"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5022" w:author="纳服处查询" w:date="2023-06-14T10:15:23Z"/>
                <w:rFonts w:hint="default" w:ascii="黑体" w:hAnsi="黑体" w:eastAsia="黑体" w:cs="Times New Roman"/>
                <w:kern w:val="0"/>
                <w:sz w:val="21"/>
                <w:szCs w:val="21"/>
              </w:rPr>
            </w:pPr>
            <w:ins w:id="5023" w:author="纳服处查询" w:date="2023-06-14T10:15:23Z">
              <w:r>
                <w:rPr>
                  <w:rFonts w:hint="default"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5024" w:author="纳服处查询" w:date="2023-06-14T10:15:23Z"/>
                <w:rFonts w:hint="default" w:ascii="黑体" w:hAnsi="黑体" w:eastAsia="黑体" w:cs="Times New Roman"/>
                <w:kern w:val="0"/>
                <w:sz w:val="21"/>
                <w:szCs w:val="21"/>
              </w:rPr>
            </w:pPr>
            <w:ins w:id="5025" w:author="纳服处查询" w:date="2023-06-14T10:15:23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26" w:author="纳服处查询" w:date="2023-06-14T10:15:23Z"/>
        </w:trPr>
        <w:tc>
          <w:tcPr>
            <w:tcW w:w="2835"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ins w:id="5027" w:author="纳服处查询" w:date="2023-06-14T10:15:23Z"/>
                <w:rFonts w:hint="default" w:ascii="黑体" w:hAnsi="黑体" w:eastAsia="黑体" w:cs="Times New Roman"/>
                <w:kern w:val="0"/>
                <w:sz w:val="18"/>
                <w:szCs w:val="18"/>
              </w:rPr>
            </w:pPr>
            <w:ins w:id="5028" w:author="纳服处查询" w:date="2023-06-14T10:15:23Z">
              <w:r>
                <w:rPr>
                  <w:rFonts w:ascii="黑体" w:hAnsi="黑体" w:eastAsia="黑体" w:cs="Times New Roman"/>
                  <w:kern w:val="0"/>
                  <w:sz w:val="18"/>
                  <w:szCs w:val="18"/>
                </w:rPr>
                <w:t>加工费发票不是由加工贸易手（账）册上注明的加工单位开具的</w:t>
              </w:r>
            </w:ins>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ins w:id="5029" w:author="纳服处查询" w:date="2023-06-14T10:15:23Z"/>
                <w:rFonts w:hint="default" w:ascii="黑体" w:hAnsi="黑体" w:eastAsia="黑体" w:cs="Times New Roman"/>
                <w:kern w:val="0"/>
                <w:sz w:val="18"/>
                <w:szCs w:val="18"/>
              </w:rPr>
            </w:pPr>
            <w:ins w:id="5030" w:author="纳服处查询" w:date="2023-06-14T10:15:23Z">
              <w:r>
                <w:rPr>
                  <w:rFonts w:hint="default" w:ascii="黑体" w:hAnsi="黑体" w:eastAsia="黑体" w:cs="Times New Roman"/>
                  <w:kern w:val="0"/>
                  <w:sz w:val="18"/>
                  <w:szCs w:val="18"/>
                </w:rPr>
                <w:t>企业的</w:t>
              </w:r>
            </w:ins>
            <w:ins w:id="5031" w:author="纳服处查询" w:date="2023-06-14T10:15:23Z">
              <w:r>
                <w:rPr>
                  <w:rFonts w:ascii="黑体" w:hAnsi="黑体" w:eastAsia="黑体" w:cs="Times New Roman"/>
                  <w:kern w:val="0"/>
                  <w:sz w:val="18"/>
                  <w:szCs w:val="18"/>
                </w:rPr>
                <w:t>书面说明</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ins w:id="5032" w:author="纳服处查询" w:date="2023-06-14T10:15:23Z"/>
                <w:rFonts w:hint="default" w:ascii="黑体" w:hAnsi="黑体" w:eastAsia="黑体" w:cs="Times New Roman"/>
                <w:kern w:val="0"/>
                <w:sz w:val="18"/>
                <w:szCs w:val="18"/>
              </w:rPr>
            </w:pPr>
            <w:ins w:id="5033" w:author="纳服处查询" w:date="2023-06-14T10:15:23Z">
              <w:r>
                <w:rPr>
                  <w:rFonts w:eastAsia="黑体" w:cs="Times New Roman"/>
                  <w:kern w:val="0"/>
                  <w:sz w:val="18"/>
                  <w:szCs w:val="18"/>
                </w:rPr>
                <w:t>1</w:t>
              </w:r>
            </w:ins>
            <w:ins w:id="5034" w:author="纳服处查询" w:date="2023-06-14T10:15:23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035"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36" w:author="纳服处查询" w:date="2023-06-14T10:15:23Z"/>
        </w:trPr>
        <w:tc>
          <w:tcPr>
            <w:tcW w:w="2835"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ins w:id="5037" w:author="纳服处查询" w:date="2023-06-14T10:15:23Z"/>
                <w:rFonts w:hint="default" w:ascii="黑体" w:hAnsi="黑体" w:eastAsia="黑体" w:cs="Times New Roman"/>
                <w:kern w:val="0"/>
                <w:sz w:val="18"/>
                <w:szCs w:val="18"/>
              </w:rPr>
            </w:pP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ins w:id="5038" w:author="纳服处查询" w:date="2023-06-14T10:15:23Z"/>
                <w:rFonts w:hint="default" w:ascii="黑体" w:hAnsi="黑体" w:eastAsia="黑体" w:cs="Times New Roman"/>
                <w:kern w:val="0"/>
                <w:sz w:val="18"/>
                <w:szCs w:val="18"/>
              </w:rPr>
            </w:pPr>
            <w:ins w:id="5039" w:author="纳服处查询" w:date="2023-06-14T10:15:23Z">
              <w:r>
                <w:rPr>
                  <w:rFonts w:ascii="黑体" w:hAnsi="黑体" w:eastAsia="黑体" w:cs="Times New Roman"/>
                  <w:kern w:val="0"/>
                  <w:sz w:val="18"/>
                  <w:szCs w:val="18"/>
                </w:rPr>
                <w:t>主管海关出具的书面证明</w:t>
              </w:r>
            </w:ins>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ins w:id="5040" w:author="纳服处查询" w:date="2023-06-14T10:15:23Z"/>
                <w:rFonts w:hint="default" w:ascii="黑体" w:hAnsi="黑体" w:eastAsia="黑体" w:cs="Times New Roman"/>
                <w:kern w:val="0"/>
                <w:sz w:val="18"/>
                <w:szCs w:val="18"/>
              </w:rPr>
            </w:pPr>
            <w:ins w:id="5041" w:author="纳服处查询" w:date="2023-06-14T10:15:23Z">
              <w:r>
                <w:rPr>
                  <w:rFonts w:eastAsia="黑体" w:cs="Times New Roman"/>
                  <w:kern w:val="0"/>
                  <w:sz w:val="18"/>
                  <w:szCs w:val="18"/>
                </w:rPr>
                <w:t>1</w:t>
              </w:r>
            </w:ins>
            <w:ins w:id="5042" w:author="纳服处查询" w:date="2023-06-14T10:15:23Z">
              <w:r>
                <w:rPr>
                  <w:rFonts w:hint="default"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ins w:id="5043" w:author="纳服处查询" w:date="2023-06-14T10:15:23Z"/>
                <w:rFonts w:hint="default" w:ascii="黑体" w:hAnsi="黑体" w:eastAsia="黑体" w:cs="Times New Roman"/>
                <w:kern w:val="0"/>
                <w:sz w:val="18"/>
                <w:szCs w:val="18"/>
              </w:rPr>
            </w:pPr>
          </w:p>
        </w:tc>
      </w:tr>
    </w:tbl>
    <w:p>
      <w:pPr>
        <w:wordWrap w:val="0"/>
        <w:spacing w:line="360" w:lineRule="auto"/>
        <w:ind w:firstLine="420" w:firstLineChars="0"/>
        <w:rPr>
          <w:ins w:id="5044" w:author="纳服处查询" w:date="2023-06-14T10:15:23Z"/>
          <w:rFonts w:hint="default" w:cs="Times New Roman"/>
          <w:bCs/>
          <w:kern w:val="0"/>
        </w:rPr>
      </w:pPr>
      <w:ins w:id="5045" w:author="纳服处查询" w:date="2023-06-14T10:15:23Z">
        <w:r>
          <w:rPr>
            <w:rFonts w:cs="Times New Roman"/>
            <w:bCs/>
            <w:kern w:val="0"/>
          </w:rPr>
          <w:t>2.</w:t>
        </w:r>
      </w:ins>
      <w:ins w:id="5046" w:author="纳服处查询" w:date="2023-06-14T10:15:23Z">
        <w:r>
          <w:rPr>
            <w:rFonts w:hint="default" w:cs="Times New Roman"/>
            <w:bCs/>
            <w:kern w:val="0"/>
          </w:rPr>
          <w:t>来料加工免税核销办理</w:t>
        </w:r>
      </w:ins>
      <w:ins w:id="5047" w:author="纳服处查询" w:date="2023-06-14T10:15:23Z">
        <w:r>
          <w:rPr>
            <w:rFonts w:cs="Times New Roman"/>
            <w:bCs/>
            <w:kern w:val="0"/>
          </w:rPr>
          <w:t>：</w:t>
        </w:r>
      </w:ins>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Change w:id="5048">
          <w:tblGrid>
            <w:gridCol w:w="680"/>
            <w:gridCol w:w="4535"/>
            <w:gridCol w:w="680"/>
            <w:gridCol w:w="226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049" w:author="纳服处查询" w:date="2023-06-14T10:15:23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5050" w:author="纳服处查询" w:date="2023-06-14T10:15:23Z"/>
                <w:rFonts w:hint="default" w:ascii="黑体" w:hAnsi="黑体" w:eastAsia="黑体" w:cs="Times New Roman"/>
                <w:kern w:val="0"/>
                <w:sz w:val="21"/>
                <w:szCs w:val="21"/>
              </w:rPr>
            </w:pPr>
            <w:ins w:id="5051" w:author="纳服处查询" w:date="2023-06-14T10:15:23Z">
              <w:r>
                <w:rPr>
                  <w:rFonts w:ascii="黑体" w:hAnsi="黑体" w:eastAsia="黑体" w:cs="Times New Roman"/>
                  <w:kern w:val="0"/>
                  <w:sz w:val="21"/>
                  <w:szCs w:val="21"/>
                </w:rPr>
                <w:t>序号</w:t>
              </w:r>
            </w:ins>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5052" w:author="纳服处查询" w:date="2023-06-14T10:15:23Z"/>
                <w:rFonts w:hint="default" w:ascii="黑体" w:hAnsi="黑体" w:eastAsia="黑体" w:cs="Times New Roman"/>
                <w:kern w:val="0"/>
                <w:sz w:val="21"/>
                <w:szCs w:val="21"/>
              </w:rPr>
            </w:pPr>
            <w:ins w:id="5053" w:author="纳服处查询" w:date="2023-06-14T10:15:23Z">
              <w:r>
                <w:rPr>
                  <w:rFonts w:ascii="黑体" w:hAnsi="黑体" w:eastAsia="黑体" w:cs="Times New Roman"/>
                  <w:kern w:val="0"/>
                  <w:sz w:val="21"/>
                  <w:szCs w:val="21"/>
                </w:rPr>
                <w:t>材料名称</w:t>
              </w:r>
            </w:ins>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5054" w:author="纳服处查询" w:date="2023-06-14T10:15:23Z"/>
                <w:rFonts w:hint="default" w:ascii="黑体" w:hAnsi="黑体" w:eastAsia="黑体" w:cs="Times New Roman"/>
                <w:kern w:val="0"/>
                <w:sz w:val="21"/>
                <w:szCs w:val="21"/>
              </w:rPr>
            </w:pPr>
            <w:ins w:id="5055" w:author="纳服处查询" w:date="2023-06-14T10:15:23Z">
              <w:r>
                <w:rPr>
                  <w:rFonts w:hint="default" w:ascii="黑体" w:hAnsi="黑体" w:eastAsia="黑体" w:cs="Times New Roman"/>
                  <w:kern w:val="0"/>
                  <w:sz w:val="21"/>
                  <w:szCs w:val="21"/>
                </w:rPr>
                <w:t>数量</w:t>
              </w:r>
            </w:ins>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ins w:id="5056" w:author="纳服处查询" w:date="2023-06-14T10:15:23Z"/>
                <w:rFonts w:hint="default" w:ascii="黑体" w:hAnsi="黑体" w:eastAsia="黑体" w:cs="Times New Roman"/>
                <w:kern w:val="0"/>
                <w:sz w:val="21"/>
                <w:szCs w:val="21"/>
              </w:rPr>
            </w:pPr>
            <w:ins w:id="5057" w:author="纳服处查询" w:date="2023-06-14T10:15:23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59" w:author="卫强" w:date="2023-08-22T20:12: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exact"/>
          <w:jc w:val="center"/>
          <w:ins w:id="5058" w:author="纳服处查询" w:date="2023-06-14T10:15:23Z"/>
          <w:trPrChange w:id="5059" w:author="卫强" w:date="2023-08-22T20:12:11Z">
            <w:trPr>
              <w:trHeight w:val="340" w:hRule="exact"/>
              <w:jc w:val="center"/>
            </w:trPr>
          </w:trPrChange>
        </w:trPr>
        <w:tc>
          <w:tcPr>
            <w:tcW w:w="680" w:type="dxa"/>
            <w:tcBorders>
              <w:top w:val="single" w:color="auto" w:sz="4" w:space="0"/>
              <w:left w:val="single" w:color="auto" w:sz="4" w:space="0"/>
              <w:bottom w:val="single" w:color="auto" w:sz="4" w:space="0"/>
              <w:right w:val="single" w:color="auto" w:sz="4" w:space="0"/>
            </w:tcBorders>
            <w:vAlign w:val="center"/>
            <w:tcPrChange w:id="5060"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center"/>
              <w:rPr>
                <w:ins w:id="5061" w:author="纳服处查询" w:date="2023-06-14T10:15:23Z"/>
                <w:rFonts w:hint="default" w:ascii="黑体" w:hAnsi="黑体" w:eastAsia="黑体" w:cs="Times New Roman"/>
                <w:kern w:val="0"/>
                <w:sz w:val="18"/>
                <w:szCs w:val="18"/>
              </w:rPr>
            </w:pPr>
            <w:ins w:id="5062" w:author="纳服处查询" w:date="2023-06-14T10:15:23Z">
              <w:r>
                <w:rPr>
                  <w:rFonts w:eastAsia="黑体" w:cs="Times New Roman"/>
                  <w:kern w:val="0"/>
                  <w:sz w:val="18"/>
                  <w:szCs w:val="18"/>
                </w:rPr>
                <w:t>1</w:t>
              </w:r>
            </w:ins>
          </w:p>
        </w:tc>
        <w:tc>
          <w:tcPr>
            <w:tcW w:w="4535" w:type="dxa"/>
            <w:tcBorders>
              <w:top w:val="single" w:color="auto" w:sz="4" w:space="0"/>
              <w:left w:val="single" w:color="auto" w:sz="4" w:space="0"/>
              <w:bottom w:val="single" w:color="auto" w:sz="4" w:space="0"/>
              <w:right w:val="single" w:color="auto" w:sz="4" w:space="0"/>
            </w:tcBorders>
            <w:vAlign w:val="center"/>
            <w:tcPrChange w:id="5063" w:author="卫强" w:date="2023-08-22T20:12:11Z">
              <w:tcPr>
                <w:tcW w:w="4535"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center"/>
              <w:rPr>
                <w:ins w:id="5064" w:author="纳服处查询" w:date="2023-06-14T10:15:23Z"/>
                <w:rFonts w:hint="default" w:ascii="黑体" w:hAnsi="黑体" w:eastAsia="黑体" w:cs="Times New Roman"/>
                <w:kern w:val="0"/>
                <w:sz w:val="18"/>
                <w:szCs w:val="18"/>
              </w:rPr>
            </w:pPr>
            <w:r>
              <w:rPr>
                <w:rFonts w:hint="eastAsia" w:ascii="黑体" w:hAnsi="黑体" w:eastAsia="黑体" w:cs="Times New Roman"/>
                <w:kern w:val="0"/>
                <w:sz w:val="18"/>
                <w:szCs w:val="18"/>
              </w:rPr>
              <w:t>《来料加工出口货物免税证明核销申请表》</w:t>
            </w:r>
          </w:p>
        </w:tc>
        <w:tc>
          <w:tcPr>
            <w:tcW w:w="680" w:type="dxa"/>
            <w:tcBorders>
              <w:top w:val="single" w:color="auto" w:sz="4" w:space="0"/>
              <w:left w:val="single" w:color="auto" w:sz="4" w:space="0"/>
              <w:bottom w:val="single" w:color="auto" w:sz="4" w:space="0"/>
              <w:right w:val="single" w:color="auto" w:sz="4" w:space="0"/>
            </w:tcBorders>
            <w:vAlign w:val="top"/>
            <w:tcPrChange w:id="5065"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left"/>
              <w:rPr>
                <w:ins w:id="5067" w:author="纳服处查询" w:date="2023-06-14T10:15:23Z"/>
                <w:rFonts w:hint="default" w:ascii="黑体" w:hAnsi="黑体" w:eastAsia="黑体" w:cs="Times New Roman"/>
                <w:kern w:val="0"/>
                <w:sz w:val="18"/>
                <w:szCs w:val="18"/>
              </w:rPr>
              <w:pPrChange w:id="5066" w:author="卫强" w:date="2023-08-22T20:12:11Z">
                <w:pPr>
                  <w:wordWrap w:val="0"/>
                  <w:spacing w:line="240" w:lineRule="auto"/>
                  <w:ind w:firstLine="0" w:firstLineChars="0"/>
                  <w:jc w:val="center"/>
                </w:pPr>
              </w:pPrChange>
            </w:pPr>
            <w:ins w:id="5068" w:author="纳服处查询" w:date="2023-06-14T10:15:23Z">
              <w:r>
                <w:rPr>
                  <w:rFonts w:eastAsia="黑体" w:cs="Times New Roman"/>
                  <w:kern w:val="0"/>
                  <w:sz w:val="18"/>
                  <w:szCs w:val="18"/>
                </w:rPr>
                <w:t>1</w:t>
              </w:r>
            </w:ins>
            <w:ins w:id="5069" w:author="纳服处查询" w:date="2023-06-14T10:15:23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Change w:id="5070" w:author="卫强" w:date="2023-08-22T20:12:11Z">
              <w:tcPr>
                <w:tcW w:w="2269"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rPr>
                <w:ins w:id="5071"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73" w:author="卫强" w:date="2023-08-22T20:12: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exact"/>
          <w:jc w:val="center"/>
          <w:ins w:id="5072" w:author="纳服处查询" w:date="2023-06-14T10:15:23Z"/>
          <w:trPrChange w:id="5073" w:author="卫强" w:date="2023-08-22T20:12:11Z">
            <w:trPr>
              <w:trHeight w:val="340" w:hRule="exact"/>
              <w:jc w:val="center"/>
            </w:trPr>
          </w:trPrChange>
        </w:trPr>
        <w:tc>
          <w:tcPr>
            <w:tcW w:w="680" w:type="dxa"/>
            <w:tcBorders>
              <w:top w:val="single" w:color="auto" w:sz="4" w:space="0"/>
              <w:left w:val="single" w:color="auto" w:sz="4" w:space="0"/>
              <w:bottom w:val="single" w:color="auto" w:sz="4" w:space="0"/>
              <w:right w:val="single" w:color="auto" w:sz="4" w:space="0"/>
            </w:tcBorders>
            <w:vAlign w:val="center"/>
            <w:tcPrChange w:id="5074"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ind w:firstLine="180" w:firstLineChars="100"/>
              <w:rPr>
                <w:ins w:id="5076" w:author="纳服处查询" w:date="2023-06-14T10:15:23Z"/>
                <w:rFonts w:hint="default" w:eastAsia="宋体"/>
                <w:lang w:val="en-US" w:eastAsia="zh-CN"/>
              </w:rPr>
              <w:pPrChange w:id="5075" w:author="卫强" w:date="2023-08-22T20:11:18Z">
                <w:pPr/>
              </w:pPrChange>
            </w:pPr>
            <w:ins w:id="5077" w:author="卫强" w:date="2023-08-22T20:11:23Z">
              <w:r>
                <w:rPr>
                  <w:rFonts w:hint="eastAsia"/>
                  <w:sz w:val="18"/>
                  <w:szCs w:val="18"/>
                  <w:lang w:val="en-US" w:eastAsia="zh-CN"/>
                  <w:rPrChange w:id="5078" w:author="卫强" w:date="2023-08-22T20:11:34Z">
                    <w:rPr>
                      <w:rFonts w:hint="eastAsia"/>
                      <w:lang w:val="en-US" w:eastAsia="zh-CN"/>
                    </w:rPr>
                  </w:rPrChange>
                </w:rPr>
                <w:t>2</w:t>
              </w:r>
            </w:ins>
          </w:p>
        </w:tc>
        <w:tc>
          <w:tcPr>
            <w:tcW w:w="4535" w:type="dxa"/>
            <w:tcBorders>
              <w:top w:val="single" w:color="auto" w:sz="4" w:space="0"/>
              <w:left w:val="single" w:color="auto" w:sz="4" w:space="0"/>
              <w:bottom w:val="single" w:color="auto" w:sz="4" w:space="0"/>
              <w:right w:val="single" w:color="auto" w:sz="4" w:space="0"/>
            </w:tcBorders>
            <w:vAlign w:val="center"/>
            <w:tcPrChange w:id="5079" w:author="卫强" w:date="2023-08-22T20:12:11Z">
              <w:tcPr>
                <w:tcW w:w="4535"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center"/>
              <w:rPr>
                <w:ins w:id="5080" w:author="纳服处查询" w:date="2023-06-14T10:15:23Z"/>
                <w:rFonts w:hint="default" w:ascii="黑体" w:hAnsi="黑体" w:eastAsia="黑体" w:cs="Times New Roman"/>
                <w:kern w:val="0"/>
                <w:sz w:val="18"/>
                <w:szCs w:val="18"/>
                <w:lang w:val="en-US" w:eastAsia="zh-CN" w:bidi="ar-SA"/>
              </w:rPr>
            </w:pPr>
            <w:r>
              <w:rPr>
                <w:rFonts w:hint="eastAsia" w:ascii="黑体" w:hAnsi="黑体" w:eastAsia="黑体" w:cs="Times New Roman"/>
                <w:kern w:val="0"/>
                <w:sz w:val="18"/>
                <w:szCs w:val="18"/>
              </w:rPr>
              <w:t>海关签发的核销结案通知书</w:t>
            </w:r>
          </w:p>
        </w:tc>
        <w:tc>
          <w:tcPr>
            <w:tcW w:w="680" w:type="dxa"/>
            <w:tcBorders>
              <w:top w:val="single" w:color="auto" w:sz="4" w:space="0"/>
              <w:left w:val="single" w:color="auto" w:sz="4" w:space="0"/>
              <w:bottom w:val="single" w:color="auto" w:sz="4" w:space="0"/>
              <w:right w:val="single" w:color="auto" w:sz="4" w:space="0"/>
            </w:tcBorders>
            <w:vAlign w:val="top"/>
            <w:tcPrChange w:id="5081"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ind w:firstLine="0" w:firstLineChars="0"/>
              <w:jc w:val="left"/>
              <w:rPr>
                <w:ins w:id="5083" w:author="纳服处查询" w:date="2023-06-14T10:15:23Z"/>
                <w:rFonts w:hint="default" w:eastAsia="宋体"/>
                <w:lang w:val="en-US" w:eastAsia="zh-CN"/>
              </w:rPr>
              <w:pPrChange w:id="5082" w:author="卫强" w:date="2023-08-22T20:12:11Z">
                <w:pPr/>
              </w:pPrChange>
            </w:pPr>
            <w:ins w:id="5084" w:author="卫强" w:date="2023-08-22T20:12:03Z">
              <w:r>
                <w:rPr>
                  <w:rFonts w:eastAsia="黑体" w:cs="Times New Roman"/>
                  <w:kern w:val="0"/>
                  <w:sz w:val="18"/>
                  <w:szCs w:val="18"/>
                </w:rPr>
                <w:t>1</w:t>
              </w:r>
            </w:ins>
            <w:ins w:id="5085" w:author="卫强" w:date="2023-08-22T20:12:03Z">
              <w:r>
                <w:rPr>
                  <w:rFonts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Change w:id="5086" w:author="卫强" w:date="2023-08-22T20:12:11Z">
              <w:tcPr>
                <w:tcW w:w="2269" w:type="dxa"/>
                <w:tcBorders>
                  <w:top w:val="single" w:color="auto" w:sz="4" w:space="0"/>
                  <w:left w:val="single" w:color="auto" w:sz="4" w:space="0"/>
                  <w:bottom w:val="single" w:color="auto" w:sz="4" w:space="0"/>
                  <w:right w:val="single" w:color="auto" w:sz="4" w:space="0"/>
                </w:tcBorders>
                <w:vAlign w:val="center"/>
              </w:tcPr>
            </w:tcPrChange>
          </w:tcPr>
          <w:p>
            <w:pPr>
              <w:rPr>
                <w:ins w:id="5087" w:author="纳服处查询" w:date="2023-06-14T10:15:2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89" w:author="卫强" w:date="2023-08-22T20:12: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exact"/>
          <w:jc w:val="center"/>
          <w:ins w:id="5088" w:author="纳服处查询" w:date="2023-06-14T10:15:23Z"/>
          <w:trPrChange w:id="5089" w:author="卫强" w:date="2023-08-22T20:12:11Z">
            <w:trPr>
              <w:trHeight w:val="340" w:hRule="exact"/>
              <w:jc w:val="center"/>
            </w:trPr>
          </w:trPrChange>
        </w:trPr>
        <w:tc>
          <w:tcPr>
            <w:tcW w:w="680" w:type="dxa"/>
            <w:tcBorders>
              <w:top w:val="single" w:color="auto" w:sz="4" w:space="0"/>
              <w:left w:val="single" w:color="auto" w:sz="4" w:space="0"/>
              <w:bottom w:val="single" w:color="auto" w:sz="4" w:space="0"/>
              <w:right w:val="single" w:color="auto" w:sz="4" w:space="0"/>
            </w:tcBorders>
            <w:vAlign w:val="center"/>
            <w:tcPrChange w:id="5090"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center"/>
              <w:rPr>
                <w:ins w:id="5091" w:author="纳服处查询" w:date="2023-06-14T10:15:23Z"/>
                <w:rFonts w:hint="eastAsia" w:ascii="黑体" w:hAnsi="黑体" w:eastAsia="黑体" w:cs="Times New Roman"/>
                <w:kern w:val="0"/>
                <w:sz w:val="18"/>
                <w:szCs w:val="18"/>
                <w:lang w:eastAsia="zh-CN"/>
              </w:rPr>
            </w:pPr>
            <w:ins w:id="5092" w:author="纳服处查询" w:date="2023-06-14T10:15:23Z">
              <w:del w:id="5093" w:author="卫强" w:date="2023-08-22T20:11:04Z">
                <w:r>
                  <w:rPr>
                    <w:rFonts w:hint="default" w:eastAsia="黑体" w:cs="Times New Roman"/>
                    <w:kern w:val="0"/>
                    <w:sz w:val="18"/>
                    <w:szCs w:val="18"/>
                    <w:lang w:val="en-US" w:eastAsia="zh-CN"/>
                  </w:rPr>
                  <w:delText>2</w:delText>
                </w:r>
              </w:del>
            </w:ins>
            <w:ins w:id="5094" w:author="卫强" w:date="2023-08-22T20:11:04Z">
              <w:r>
                <w:rPr>
                  <w:rFonts w:hint="eastAsia" w:eastAsia="黑体" w:cs="Times New Roman"/>
                  <w:kern w:val="0"/>
                  <w:sz w:val="18"/>
                  <w:szCs w:val="18"/>
                  <w:lang w:val="en-US" w:eastAsia="zh-CN"/>
                </w:rPr>
                <w:t>3</w:t>
              </w:r>
            </w:ins>
          </w:p>
        </w:tc>
        <w:tc>
          <w:tcPr>
            <w:tcW w:w="4535" w:type="dxa"/>
            <w:tcBorders>
              <w:top w:val="single" w:color="auto" w:sz="4" w:space="0"/>
              <w:left w:val="single" w:color="auto" w:sz="4" w:space="0"/>
              <w:bottom w:val="single" w:color="auto" w:sz="4" w:space="0"/>
              <w:right w:val="single" w:color="auto" w:sz="4" w:space="0"/>
            </w:tcBorders>
            <w:vAlign w:val="center"/>
            <w:tcPrChange w:id="5095" w:author="卫强" w:date="2023-08-22T20:12:11Z">
              <w:tcPr>
                <w:tcW w:w="4535"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center"/>
              <w:rPr>
                <w:ins w:id="5096" w:author="纳服处查询" w:date="2023-06-14T10:15:23Z"/>
                <w:rFonts w:hint="default" w:ascii="黑体" w:hAnsi="黑体" w:eastAsia="黑体" w:cs="Times New Roman"/>
                <w:kern w:val="0"/>
                <w:sz w:val="18"/>
                <w:szCs w:val="18"/>
              </w:rPr>
            </w:pPr>
            <w:ins w:id="5097" w:author="卫强" w:date="2023-08-22T20:11:00Z">
              <w:r>
                <w:rPr>
                  <w:rFonts w:hint="eastAsia" w:ascii="黑体" w:hAnsi="黑体" w:eastAsia="黑体" w:cs="Times New Roman"/>
                  <w:kern w:val="0"/>
                  <w:sz w:val="18"/>
                  <w:szCs w:val="18"/>
                </w:rPr>
                <w:t>《来料加工免税证明》</w:t>
              </w:r>
            </w:ins>
            <w:del w:id="5098" w:author="卫强" w:date="2023-08-22T20:11:00Z">
              <w:r>
                <w:rPr>
                  <w:rFonts w:hint="eastAsia" w:ascii="黑体" w:hAnsi="黑体" w:eastAsia="黑体" w:cs="Times New Roman"/>
                  <w:kern w:val="0"/>
                  <w:sz w:val="18"/>
                  <w:szCs w:val="18"/>
                </w:rPr>
                <w:delText>海关签发的核销结案通知书</w:delText>
              </w:r>
            </w:del>
          </w:p>
        </w:tc>
        <w:tc>
          <w:tcPr>
            <w:tcW w:w="680" w:type="dxa"/>
            <w:tcBorders>
              <w:top w:val="single" w:color="auto" w:sz="4" w:space="0"/>
              <w:left w:val="single" w:color="auto" w:sz="4" w:space="0"/>
              <w:bottom w:val="single" w:color="auto" w:sz="4" w:space="0"/>
              <w:right w:val="single" w:color="auto" w:sz="4" w:space="0"/>
            </w:tcBorders>
            <w:vAlign w:val="top"/>
            <w:tcPrChange w:id="5099" w:author="卫强" w:date="2023-08-22T20:12:11Z">
              <w:tcPr>
                <w:tcW w:w="680"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jc w:val="left"/>
              <w:rPr>
                <w:ins w:id="5101" w:author="纳服处查询" w:date="2023-06-14T10:15:23Z"/>
                <w:rFonts w:hint="default" w:ascii="黑体" w:hAnsi="黑体" w:eastAsia="黑体" w:cs="Times New Roman"/>
                <w:kern w:val="0"/>
                <w:sz w:val="18"/>
                <w:szCs w:val="18"/>
              </w:rPr>
              <w:pPrChange w:id="5100" w:author="卫强" w:date="2023-08-22T20:12:11Z">
                <w:pPr>
                  <w:wordWrap w:val="0"/>
                  <w:spacing w:line="240" w:lineRule="auto"/>
                  <w:ind w:firstLine="0" w:firstLineChars="0"/>
                  <w:jc w:val="center"/>
                </w:pPr>
              </w:pPrChange>
            </w:pPr>
            <w:ins w:id="5102" w:author="纳服处查询" w:date="2023-06-14T10:15:23Z">
              <w:r>
                <w:rPr>
                  <w:rFonts w:eastAsia="黑体" w:cs="Times New Roman"/>
                  <w:kern w:val="0"/>
                  <w:sz w:val="18"/>
                  <w:szCs w:val="18"/>
                </w:rPr>
                <w:t>1</w:t>
              </w:r>
            </w:ins>
            <w:ins w:id="5103" w:author="纳服处查询" w:date="2023-06-14T10:15:23Z">
              <w:r>
                <w:rPr>
                  <w:rFonts w:hint="default" w:ascii="黑体" w:hAnsi="黑体" w:eastAsia="黑体" w:cs="Times New Roman"/>
                  <w:kern w:val="0"/>
                  <w:sz w:val="18"/>
                  <w:szCs w:val="18"/>
                </w:rPr>
                <w:t>份</w:t>
              </w:r>
            </w:ins>
          </w:p>
        </w:tc>
        <w:tc>
          <w:tcPr>
            <w:tcW w:w="2269" w:type="dxa"/>
            <w:tcBorders>
              <w:top w:val="single" w:color="auto" w:sz="4" w:space="0"/>
              <w:left w:val="single" w:color="auto" w:sz="4" w:space="0"/>
              <w:bottom w:val="single" w:color="auto" w:sz="4" w:space="0"/>
              <w:right w:val="single" w:color="auto" w:sz="4" w:space="0"/>
            </w:tcBorders>
            <w:vAlign w:val="center"/>
            <w:tcPrChange w:id="5104" w:author="卫强" w:date="2023-08-22T20:12:11Z">
              <w:tcPr>
                <w:tcW w:w="2269" w:type="dxa"/>
                <w:tcBorders>
                  <w:top w:val="single" w:color="auto" w:sz="4" w:space="0"/>
                  <w:left w:val="single" w:color="auto" w:sz="4" w:space="0"/>
                  <w:bottom w:val="single" w:color="auto" w:sz="4" w:space="0"/>
                  <w:right w:val="single" w:color="auto" w:sz="4" w:space="0"/>
                </w:tcBorders>
                <w:vAlign w:val="center"/>
              </w:tcPr>
            </w:tcPrChange>
          </w:tcPr>
          <w:p>
            <w:pPr>
              <w:wordWrap w:val="0"/>
              <w:spacing w:line="240" w:lineRule="auto"/>
              <w:ind w:firstLine="0" w:firstLineChars="0"/>
              <w:rPr>
                <w:ins w:id="5105" w:author="纳服处查询" w:date="2023-06-14T10:15:23Z"/>
                <w:rFonts w:hint="default" w:ascii="黑体" w:hAnsi="黑体" w:eastAsia="黑体" w:cs="Times New Roman"/>
                <w:kern w:val="0"/>
                <w:sz w:val="18"/>
                <w:szCs w:val="18"/>
              </w:rPr>
            </w:pPr>
          </w:p>
        </w:tc>
      </w:tr>
    </w:tbl>
    <w:p>
      <w:pPr>
        <w:wordWrap w:val="0"/>
        <w:spacing w:line="360" w:lineRule="auto"/>
        <w:ind w:firstLine="480"/>
        <w:rPr>
          <w:del w:id="5106" w:author="纳服处查询" w:date="2023-06-14T10:15:23Z"/>
          <w:rFonts w:hint="default" w:cs="Times New Roman"/>
          <w:bCs/>
          <w:kern w:val="0"/>
        </w:rPr>
      </w:pPr>
      <w:del w:id="5107" w:author="纳服处查询" w:date="2023-06-14T10:15:23Z">
        <w:r>
          <w:rPr>
            <w:rFonts w:cs="Times New Roman"/>
            <w:bCs/>
            <w:kern w:val="0"/>
          </w:rPr>
          <w:delText>1.</w:delText>
        </w:r>
      </w:del>
      <w:del w:id="5108" w:author="纳服处查询" w:date="2023-06-14T10:15:23Z">
        <w:r>
          <w:rPr>
            <w:rFonts w:hint="default" w:cs="Times New Roman"/>
            <w:bCs/>
            <w:kern w:val="0"/>
          </w:rPr>
          <w:delText>来料加工免税证明办理</w:delText>
        </w:r>
      </w:del>
      <w:del w:id="5109" w:author="纳服处查询" w:date="2023-06-14T10:15:23Z">
        <w:r>
          <w:rPr>
            <w:rFonts w:cs="Times New Roman"/>
            <w:bCs/>
            <w:kern w:val="0"/>
          </w:rPr>
          <w:delText>：</w:delText>
        </w:r>
      </w:del>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55"/>
        <w:gridCol w:w="238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10" w:author="纳服处查询" w:date="2023-06-14T10:15:23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11" w:author="纳服处查询" w:date="2023-06-14T10:15:23Z"/>
                <w:rFonts w:hint="default" w:ascii="黑体" w:hAnsi="黑体" w:eastAsia="黑体" w:cs="Times New Roman"/>
                <w:kern w:val="0"/>
                <w:sz w:val="21"/>
                <w:szCs w:val="21"/>
              </w:rPr>
            </w:pPr>
            <w:del w:id="5112" w:author="纳服处查询" w:date="2023-06-14T10:15:23Z">
              <w:r>
                <w:rPr>
                  <w:rFonts w:ascii="黑体" w:hAnsi="黑体" w:eastAsia="黑体" w:cs="Times New Roman"/>
                  <w:kern w:val="0"/>
                  <w:sz w:val="21"/>
                  <w:szCs w:val="21"/>
                </w:rPr>
                <w:delText>序号</w:delText>
              </w:r>
            </w:del>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13" w:author="纳服处查询" w:date="2023-06-14T10:15:23Z"/>
                <w:rFonts w:hint="default" w:ascii="黑体" w:hAnsi="黑体" w:eastAsia="黑体" w:cs="Times New Roman"/>
                <w:kern w:val="0"/>
                <w:sz w:val="21"/>
                <w:szCs w:val="21"/>
              </w:rPr>
            </w:pPr>
            <w:del w:id="5114" w:author="纳服处查询" w:date="2023-06-14T10:15:23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15" w:author="纳服处查询" w:date="2023-06-14T10:15:23Z"/>
                <w:rFonts w:hint="default" w:ascii="黑体" w:hAnsi="黑体" w:eastAsia="黑体" w:cs="Times New Roman"/>
                <w:kern w:val="0"/>
                <w:sz w:val="21"/>
                <w:szCs w:val="21"/>
              </w:rPr>
            </w:pPr>
            <w:del w:id="5116" w:author="纳服处查询" w:date="2023-06-14T10:15:23Z">
              <w:r>
                <w:rPr>
                  <w:rFonts w:hint="default" w:ascii="黑体" w:hAnsi="黑体" w:eastAsia="黑体" w:cs="Times New Roman"/>
                  <w:kern w:val="0"/>
                  <w:sz w:val="21"/>
                  <w:szCs w:val="21"/>
                </w:rPr>
                <w:delText>数量</w:delText>
              </w:r>
            </w:del>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17" w:author="纳服处查询" w:date="2023-06-14T10:15:23Z"/>
                <w:rFonts w:hint="default" w:ascii="黑体" w:hAnsi="黑体" w:eastAsia="黑体" w:cs="Times New Roman"/>
                <w:kern w:val="0"/>
                <w:sz w:val="21"/>
                <w:szCs w:val="21"/>
              </w:rPr>
            </w:pPr>
            <w:del w:id="5118" w:author="纳服处查询" w:date="2023-06-14T10:15:23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19"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20" w:author="纳服处查询" w:date="2023-06-14T10:15:23Z"/>
                <w:rFonts w:hint="default" w:ascii="黑体" w:hAnsi="黑体" w:eastAsia="黑体" w:cs="Times New Roman"/>
                <w:kern w:val="0"/>
                <w:sz w:val="18"/>
                <w:szCs w:val="18"/>
              </w:rPr>
            </w:pPr>
            <w:del w:id="5121" w:author="纳服处查询" w:date="2023-06-14T10:15:23Z">
              <w:r>
                <w:rPr>
                  <w:rFonts w:eastAsia="黑体" w:cs="Times New Roman"/>
                  <w:kern w:val="0"/>
                  <w:sz w:val="18"/>
                  <w:szCs w:val="18"/>
                </w:rPr>
                <w:delText>1</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22" w:author="纳服处查询" w:date="2023-06-14T10:15:23Z"/>
                <w:rFonts w:hint="default" w:ascii="黑体" w:hAnsi="黑体" w:eastAsia="黑体" w:cs="Times New Roman"/>
                <w:kern w:val="0"/>
                <w:sz w:val="18"/>
                <w:szCs w:val="18"/>
              </w:rPr>
            </w:pPr>
            <w:del w:id="5123" w:author="纳服处查询" w:date="2023-06-14T10:15:23Z">
              <w:r>
                <w:rPr>
                  <w:rFonts w:ascii="黑体" w:hAnsi="黑体" w:eastAsia="黑体" w:cs="Times New Roman"/>
                  <w:kern w:val="0"/>
                  <w:sz w:val="18"/>
                  <w:szCs w:val="18"/>
                </w:rPr>
                <w:delText>《来料加工免税证明申请表》及申报电子数据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24" w:author="纳服处查询" w:date="2023-06-14T10:15:23Z"/>
                <w:rFonts w:hint="default" w:ascii="黑体" w:hAnsi="黑体" w:eastAsia="黑体" w:cs="Times New Roman"/>
                <w:kern w:val="0"/>
                <w:sz w:val="18"/>
                <w:szCs w:val="18"/>
              </w:rPr>
            </w:pPr>
            <w:del w:id="5125" w:author="纳服处查询" w:date="2023-06-14T10:15:23Z">
              <w:r>
                <w:rPr>
                  <w:rFonts w:eastAsia="黑体" w:cs="Times New Roman"/>
                  <w:kern w:val="0"/>
                  <w:sz w:val="18"/>
                  <w:szCs w:val="18"/>
                </w:rPr>
                <w:delText>1</w:delText>
              </w:r>
            </w:del>
            <w:del w:id="5126" w:author="纳服处查询" w:date="2023-06-14T10:15:23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27"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28"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29" w:author="纳服处查询" w:date="2023-06-14T10:15:23Z"/>
                <w:rFonts w:hint="default" w:ascii="黑体" w:hAnsi="黑体" w:eastAsia="黑体" w:cs="Times New Roman"/>
                <w:kern w:val="0"/>
                <w:sz w:val="18"/>
                <w:szCs w:val="18"/>
              </w:rPr>
            </w:pPr>
            <w:del w:id="5130" w:author="纳服处查询" w:date="2023-06-14T10:15:23Z">
              <w:r>
                <w:rPr>
                  <w:rFonts w:eastAsia="黑体" w:cs="Times New Roman"/>
                  <w:kern w:val="0"/>
                  <w:sz w:val="18"/>
                  <w:szCs w:val="18"/>
                </w:rPr>
                <w:delText>2</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31" w:author="纳服处查询" w:date="2023-06-14T10:15:23Z"/>
                <w:rFonts w:hint="default" w:ascii="黑体" w:hAnsi="黑体" w:eastAsia="黑体" w:cs="Times New Roman"/>
                <w:kern w:val="0"/>
                <w:sz w:val="18"/>
                <w:szCs w:val="18"/>
              </w:rPr>
            </w:pPr>
            <w:del w:id="5132" w:author="纳服处查询" w:date="2023-06-14T10:15:23Z">
              <w:r>
                <w:rPr>
                  <w:rFonts w:ascii="黑体" w:hAnsi="黑体" w:eastAsia="黑体" w:cs="Times New Roman"/>
                  <w:kern w:val="0"/>
                  <w:sz w:val="18"/>
                  <w:szCs w:val="18"/>
                </w:rPr>
                <w:delText>进口货物报关单复印件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33" w:author="纳服处查询" w:date="2023-06-14T10:15:23Z"/>
                <w:rFonts w:hint="default" w:ascii="黑体" w:hAnsi="黑体" w:eastAsia="黑体" w:cs="Times New Roman"/>
                <w:kern w:val="0"/>
                <w:sz w:val="18"/>
                <w:szCs w:val="18"/>
              </w:rPr>
            </w:pPr>
            <w:del w:id="5134" w:author="纳服处查询" w:date="2023-06-14T10:15:23Z">
              <w:r>
                <w:rPr>
                  <w:rFonts w:eastAsia="黑体" w:cs="Times New Roman"/>
                  <w:kern w:val="0"/>
                  <w:sz w:val="18"/>
                  <w:szCs w:val="18"/>
                </w:rPr>
                <w:delText>1</w:delText>
              </w:r>
            </w:del>
            <w:del w:id="5135" w:author="纳服处查询" w:date="2023-06-14T10:15:23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36"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37"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38" w:author="纳服处查询" w:date="2023-06-14T10:15:23Z"/>
                <w:rFonts w:hint="default" w:ascii="黑体" w:hAnsi="黑体" w:eastAsia="黑体" w:cs="Times New Roman"/>
                <w:kern w:val="0"/>
                <w:sz w:val="18"/>
                <w:szCs w:val="18"/>
              </w:rPr>
            </w:pPr>
            <w:del w:id="5139" w:author="纳服处查询" w:date="2023-06-14T10:15:23Z">
              <w:r>
                <w:rPr>
                  <w:rFonts w:eastAsia="黑体" w:cs="Times New Roman"/>
                  <w:kern w:val="0"/>
                  <w:sz w:val="18"/>
                  <w:szCs w:val="18"/>
                </w:rPr>
                <w:delText>3</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40" w:author="纳服处查询" w:date="2023-06-14T10:15:23Z"/>
                <w:rFonts w:hint="default" w:ascii="黑体" w:hAnsi="黑体" w:eastAsia="黑体" w:cs="Times New Roman"/>
                <w:kern w:val="0"/>
                <w:sz w:val="18"/>
                <w:szCs w:val="18"/>
              </w:rPr>
            </w:pPr>
            <w:del w:id="5141" w:author="纳服处查询" w:date="2023-06-14T10:15:23Z">
              <w:r>
                <w:rPr>
                  <w:rFonts w:ascii="黑体" w:hAnsi="黑体" w:eastAsia="黑体" w:cs="Times New Roman"/>
                  <w:kern w:val="0"/>
                  <w:sz w:val="18"/>
                  <w:szCs w:val="18"/>
                </w:rPr>
                <w:delText>加工贸易手(账)册</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42" w:author="纳服处查询" w:date="2023-06-14T10:15:23Z"/>
                <w:rFonts w:hint="default" w:ascii="黑体" w:hAnsi="黑体" w:eastAsia="黑体" w:cs="Times New Roman"/>
                <w:kern w:val="0"/>
                <w:sz w:val="18"/>
                <w:szCs w:val="18"/>
              </w:rPr>
            </w:pPr>
            <w:del w:id="5143" w:author="纳服处查询" w:date="2023-06-14T10:15:23Z">
              <w:r>
                <w:rPr>
                  <w:rFonts w:eastAsia="黑体" w:cs="Times New Roman"/>
                  <w:kern w:val="0"/>
                  <w:sz w:val="18"/>
                  <w:szCs w:val="18"/>
                </w:rPr>
                <w:delText>1</w:delText>
              </w:r>
            </w:del>
            <w:del w:id="5144" w:author="纳服处查询" w:date="2023-06-14T10:15:23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45"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46"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47" w:author="纳服处查询" w:date="2023-06-14T10:15:23Z"/>
                <w:rFonts w:hint="default" w:ascii="黑体" w:hAnsi="黑体" w:eastAsia="黑体" w:cs="Times New Roman"/>
                <w:kern w:val="0"/>
                <w:sz w:val="18"/>
                <w:szCs w:val="18"/>
              </w:rPr>
            </w:pPr>
            <w:del w:id="5148" w:author="纳服处查询" w:date="2023-06-14T10:15:23Z">
              <w:r>
                <w:rPr>
                  <w:rFonts w:eastAsia="黑体" w:cs="Times New Roman"/>
                  <w:kern w:val="0"/>
                  <w:sz w:val="18"/>
                  <w:szCs w:val="18"/>
                </w:rPr>
                <w:delText>4</w:delText>
              </w:r>
            </w:del>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49" w:author="纳服处查询" w:date="2023-06-14T10:15:23Z"/>
                <w:rFonts w:hint="default" w:ascii="黑体" w:hAnsi="黑体" w:eastAsia="黑体" w:cs="Times New Roman"/>
                <w:kern w:val="0"/>
                <w:sz w:val="18"/>
                <w:szCs w:val="18"/>
              </w:rPr>
            </w:pPr>
            <w:del w:id="5150" w:author="纳服处查询" w:date="2023-06-14T10:15:23Z">
              <w:r>
                <w:rPr>
                  <w:rFonts w:ascii="黑体" w:hAnsi="黑体" w:eastAsia="黑体" w:cs="Times New Roman"/>
                  <w:kern w:val="0"/>
                  <w:sz w:val="18"/>
                  <w:szCs w:val="18"/>
                </w:rPr>
                <w:delText>加工企业开具的加工费增值税普通发票</w:delText>
              </w:r>
            </w:del>
            <w:del w:id="5151" w:author="纳服处查询" w:date="2023-06-14T10:15:23Z">
              <w:r>
                <w:rPr>
                  <w:rFonts w:hint="default" w:ascii="黑体" w:hAnsi="黑体" w:eastAsia="黑体" w:cs="Times New Roman"/>
                  <w:kern w:val="0"/>
                  <w:sz w:val="18"/>
                  <w:szCs w:val="18"/>
                </w:rPr>
                <w:delText>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52" w:author="纳服处查询" w:date="2023-06-14T10:15:23Z"/>
                <w:rFonts w:hint="default" w:ascii="黑体" w:hAnsi="黑体" w:eastAsia="黑体" w:cs="Times New Roman"/>
                <w:kern w:val="0"/>
                <w:sz w:val="18"/>
                <w:szCs w:val="18"/>
              </w:rPr>
            </w:pPr>
            <w:del w:id="5153" w:author="纳服处查询" w:date="2023-06-14T10:15:23Z">
              <w:r>
                <w:rPr>
                  <w:rFonts w:eastAsia="黑体" w:cs="Times New Roman"/>
                  <w:kern w:val="0"/>
                  <w:sz w:val="18"/>
                  <w:szCs w:val="18"/>
                </w:rPr>
                <w:delText>1</w:delText>
              </w:r>
            </w:del>
            <w:del w:id="5154" w:author="纳服处查询" w:date="2023-06-14T10:15:23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55"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56" w:author="纳服处查询" w:date="2023-06-14T10:15:23Z"/>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del w:id="5157" w:author="纳服处查询" w:date="2023-06-14T10:15:23Z"/>
                <w:rFonts w:hint="default" w:ascii="黑体" w:hAnsi="黑体" w:eastAsia="黑体" w:cs="Times New Roman"/>
                <w:kern w:val="0"/>
                <w:sz w:val="21"/>
                <w:szCs w:val="21"/>
              </w:rPr>
            </w:pPr>
            <w:del w:id="5158" w:author="纳服处查询" w:date="2023-06-14T10:15:23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59" w:author="纳服处查询" w:date="2023-06-14T10:15:23Z"/>
        </w:trPr>
        <w:tc>
          <w:tcPr>
            <w:tcW w:w="2835" w:type="dxa"/>
            <w:gridSpan w:val="2"/>
            <w:shd w:val="clear" w:color="auto" w:fill="D9D9D9"/>
            <w:vAlign w:val="center"/>
          </w:tcPr>
          <w:p>
            <w:pPr>
              <w:wordWrap w:val="0"/>
              <w:spacing w:line="240" w:lineRule="auto"/>
              <w:ind w:firstLine="0" w:firstLineChars="0"/>
              <w:jc w:val="center"/>
              <w:rPr>
                <w:del w:id="5160" w:author="纳服处查询" w:date="2023-06-14T10:15:23Z"/>
                <w:rFonts w:hint="default" w:ascii="黑体" w:hAnsi="黑体" w:eastAsia="黑体" w:cs="Times New Roman"/>
                <w:kern w:val="0"/>
                <w:sz w:val="21"/>
                <w:szCs w:val="21"/>
              </w:rPr>
            </w:pPr>
            <w:del w:id="5161" w:author="纳服处查询" w:date="2023-06-14T10:15:23Z">
              <w:r>
                <w:rPr>
                  <w:rFonts w:hint="default" w:ascii="黑体" w:hAnsi="黑体" w:eastAsia="黑体" w:cs="Times New Roman"/>
                  <w:kern w:val="0"/>
                  <w:sz w:val="21"/>
                  <w:szCs w:val="21"/>
                </w:rPr>
                <w:delText>适用情形</w:delText>
              </w:r>
            </w:del>
          </w:p>
        </w:tc>
        <w:tc>
          <w:tcPr>
            <w:tcW w:w="2381" w:type="dxa"/>
            <w:shd w:val="clear" w:color="auto" w:fill="D9D9D9"/>
            <w:vAlign w:val="center"/>
          </w:tcPr>
          <w:p>
            <w:pPr>
              <w:wordWrap w:val="0"/>
              <w:spacing w:line="240" w:lineRule="auto"/>
              <w:ind w:firstLine="0" w:firstLineChars="0"/>
              <w:jc w:val="center"/>
              <w:rPr>
                <w:del w:id="5162" w:author="纳服处查询" w:date="2023-06-14T10:15:23Z"/>
                <w:rFonts w:hint="default" w:ascii="黑体" w:hAnsi="黑体" w:eastAsia="黑体" w:cs="Times New Roman"/>
                <w:kern w:val="0"/>
                <w:sz w:val="21"/>
                <w:szCs w:val="21"/>
              </w:rPr>
            </w:pPr>
            <w:del w:id="5163" w:author="纳服处查询" w:date="2023-06-14T10:15:23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5164" w:author="纳服处查询" w:date="2023-06-14T10:15:23Z"/>
                <w:rFonts w:hint="default" w:ascii="黑体" w:hAnsi="黑体" w:eastAsia="黑体" w:cs="Times New Roman"/>
                <w:kern w:val="0"/>
                <w:sz w:val="21"/>
                <w:szCs w:val="21"/>
              </w:rPr>
            </w:pPr>
            <w:del w:id="5165" w:author="纳服处查询" w:date="2023-06-14T10:15:23Z">
              <w:r>
                <w:rPr>
                  <w:rFonts w:hint="default"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5166" w:author="纳服处查询" w:date="2023-06-14T10:15:23Z"/>
                <w:rFonts w:hint="default" w:ascii="黑体" w:hAnsi="黑体" w:eastAsia="黑体" w:cs="Times New Roman"/>
                <w:kern w:val="0"/>
                <w:sz w:val="21"/>
                <w:szCs w:val="21"/>
              </w:rPr>
            </w:pPr>
            <w:del w:id="5167" w:author="纳服处查询" w:date="2023-06-14T10:15:23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68" w:author="纳服处查询" w:date="2023-06-14T10:15:23Z"/>
        </w:trPr>
        <w:tc>
          <w:tcPr>
            <w:tcW w:w="2835"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del w:id="5169" w:author="纳服处查询" w:date="2023-06-14T10:15:23Z"/>
                <w:rFonts w:hint="default" w:ascii="黑体" w:hAnsi="黑体" w:eastAsia="黑体" w:cs="Times New Roman"/>
                <w:kern w:val="0"/>
                <w:sz w:val="18"/>
                <w:szCs w:val="18"/>
              </w:rPr>
            </w:pPr>
            <w:del w:id="5170" w:author="纳服处查询" w:date="2023-06-14T10:15:23Z">
              <w:r>
                <w:rPr>
                  <w:rFonts w:ascii="黑体" w:hAnsi="黑体" w:eastAsia="黑体" w:cs="Times New Roman"/>
                  <w:kern w:val="0"/>
                  <w:sz w:val="18"/>
                  <w:szCs w:val="18"/>
                </w:rPr>
                <w:delText>加工费发票不是由加工贸易手（账）册上注明的加工单位开具的</w:delText>
              </w:r>
            </w:del>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del w:id="5171" w:author="纳服处查询" w:date="2023-06-14T10:15:23Z"/>
                <w:rFonts w:hint="default" w:ascii="黑体" w:hAnsi="黑体" w:eastAsia="黑体" w:cs="Times New Roman"/>
                <w:kern w:val="0"/>
                <w:sz w:val="18"/>
                <w:szCs w:val="18"/>
              </w:rPr>
            </w:pPr>
            <w:del w:id="5172" w:author="纳服处查询" w:date="2023-06-14T10:15:23Z">
              <w:r>
                <w:rPr>
                  <w:rFonts w:hint="default" w:ascii="黑体" w:hAnsi="黑体" w:eastAsia="黑体" w:cs="Times New Roman"/>
                  <w:kern w:val="0"/>
                  <w:sz w:val="18"/>
                  <w:szCs w:val="18"/>
                </w:rPr>
                <w:delText>企业的</w:delText>
              </w:r>
            </w:del>
            <w:del w:id="5173" w:author="纳服处查询" w:date="2023-06-14T10:15:23Z">
              <w:r>
                <w:rPr>
                  <w:rFonts w:ascii="黑体" w:hAnsi="黑体" w:eastAsia="黑体" w:cs="Times New Roman"/>
                  <w:kern w:val="0"/>
                  <w:sz w:val="18"/>
                  <w:szCs w:val="18"/>
                </w:rPr>
                <w:delText>书面说明</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74" w:author="纳服处查询" w:date="2023-06-14T10:15:23Z"/>
                <w:rFonts w:hint="default" w:ascii="黑体" w:hAnsi="黑体" w:eastAsia="黑体" w:cs="Times New Roman"/>
                <w:kern w:val="0"/>
                <w:sz w:val="18"/>
                <w:szCs w:val="18"/>
              </w:rPr>
            </w:pPr>
            <w:del w:id="5175" w:author="纳服处查询" w:date="2023-06-14T10:15:23Z">
              <w:r>
                <w:rPr>
                  <w:rFonts w:eastAsia="黑体" w:cs="Times New Roman"/>
                  <w:kern w:val="0"/>
                  <w:sz w:val="18"/>
                  <w:szCs w:val="18"/>
                </w:rPr>
                <w:delText>1</w:delText>
              </w:r>
            </w:del>
            <w:del w:id="5176" w:author="纳服处查询" w:date="2023-06-14T10:15:23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77"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78" w:author="纳服处查询" w:date="2023-06-14T10:15:23Z"/>
        </w:trPr>
        <w:tc>
          <w:tcPr>
            <w:tcW w:w="2835"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del w:id="5179" w:author="纳服处查询" w:date="2023-06-14T10:15:23Z"/>
                <w:rFonts w:hint="default" w:ascii="黑体" w:hAnsi="黑体" w:eastAsia="黑体" w:cs="Times New Roman"/>
                <w:kern w:val="0"/>
                <w:sz w:val="18"/>
                <w:szCs w:val="18"/>
              </w:rPr>
            </w:pP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del w:id="5180" w:author="纳服处查询" w:date="2023-06-14T10:15:23Z"/>
                <w:rFonts w:hint="default" w:ascii="黑体" w:hAnsi="黑体" w:eastAsia="黑体" w:cs="Times New Roman"/>
                <w:kern w:val="0"/>
                <w:sz w:val="18"/>
                <w:szCs w:val="18"/>
              </w:rPr>
            </w:pPr>
            <w:del w:id="5181" w:author="纳服处查询" w:date="2023-06-14T10:15:23Z">
              <w:r>
                <w:rPr>
                  <w:rFonts w:ascii="黑体" w:hAnsi="黑体" w:eastAsia="黑体" w:cs="Times New Roman"/>
                  <w:kern w:val="0"/>
                  <w:sz w:val="18"/>
                  <w:szCs w:val="18"/>
                </w:rPr>
                <w:delText>主管海关出具的书面证明</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182" w:author="纳服处查询" w:date="2023-06-14T10:15:23Z"/>
                <w:rFonts w:hint="default" w:ascii="黑体" w:hAnsi="黑体" w:eastAsia="黑体" w:cs="Times New Roman"/>
                <w:kern w:val="0"/>
                <w:sz w:val="18"/>
                <w:szCs w:val="18"/>
              </w:rPr>
            </w:pPr>
            <w:del w:id="5183" w:author="纳服处查询" w:date="2023-06-14T10:15:23Z">
              <w:r>
                <w:rPr>
                  <w:rFonts w:eastAsia="黑体" w:cs="Times New Roman"/>
                  <w:kern w:val="0"/>
                  <w:sz w:val="18"/>
                  <w:szCs w:val="18"/>
                </w:rPr>
                <w:delText>1</w:delText>
              </w:r>
            </w:del>
            <w:del w:id="5184" w:author="纳服处查询" w:date="2023-06-14T10:15:23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185" w:author="纳服处查询" w:date="2023-06-14T10:15:23Z"/>
                <w:rFonts w:hint="default" w:ascii="黑体" w:hAnsi="黑体" w:eastAsia="黑体" w:cs="Times New Roman"/>
                <w:kern w:val="0"/>
                <w:sz w:val="18"/>
                <w:szCs w:val="18"/>
              </w:rPr>
            </w:pPr>
          </w:p>
        </w:tc>
      </w:tr>
    </w:tbl>
    <w:p>
      <w:pPr>
        <w:wordWrap w:val="0"/>
        <w:spacing w:line="360" w:lineRule="auto"/>
        <w:ind w:firstLine="420" w:firstLineChars="0"/>
        <w:rPr>
          <w:del w:id="5186" w:author="纳服处查询" w:date="2023-06-14T10:15:23Z"/>
          <w:rFonts w:hint="default" w:cs="Times New Roman"/>
          <w:bCs/>
          <w:kern w:val="0"/>
        </w:rPr>
      </w:pPr>
      <w:del w:id="5187" w:author="纳服处查询" w:date="2023-06-14T10:15:23Z">
        <w:r>
          <w:rPr>
            <w:rFonts w:cs="Times New Roman"/>
            <w:bCs/>
            <w:kern w:val="0"/>
          </w:rPr>
          <w:delText>2.</w:delText>
        </w:r>
      </w:del>
      <w:del w:id="5188" w:author="纳服处查询" w:date="2023-06-14T10:15:23Z">
        <w:r>
          <w:rPr>
            <w:rFonts w:hint="default" w:cs="Times New Roman"/>
            <w:bCs/>
            <w:kern w:val="0"/>
          </w:rPr>
          <w:delText>来料加工免税核销办理</w:delText>
        </w:r>
      </w:del>
      <w:del w:id="5189" w:author="纳服处查询" w:date="2023-06-14T10:15:23Z">
        <w:r>
          <w:rPr>
            <w:rFonts w:cs="Times New Roman"/>
            <w:bCs/>
            <w:kern w:val="0"/>
          </w:rPr>
          <w:delText>：</w:delText>
        </w:r>
      </w:del>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90" w:author="纳服处查询" w:date="2023-06-14T10:15:23Z"/>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91" w:author="纳服处查询" w:date="2023-06-14T10:15:23Z"/>
                <w:rFonts w:hint="default" w:ascii="黑体" w:hAnsi="黑体" w:eastAsia="黑体" w:cs="Times New Roman"/>
                <w:kern w:val="0"/>
                <w:sz w:val="21"/>
                <w:szCs w:val="21"/>
              </w:rPr>
            </w:pPr>
            <w:del w:id="5192" w:author="纳服处查询" w:date="2023-06-14T10:15:23Z">
              <w:r>
                <w:rPr>
                  <w:rFonts w:ascii="黑体" w:hAnsi="黑体" w:eastAsia="黑体" w:cs="Times New Roman"/>
                  <w:kern w:val="0"/>
                  <w:sz w:val="21"/>
                  <w:szCs w:val="21"/>
                </w:rPr>
                <w:delText>序号</w:delText>
              </w:r>
            </w:del>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93" w:author="纳服处查询" w:date="2023-06-14T10:15:23Z"/>
                <w:rFonts w:hint="default" w:ascii="黑体" w:hAnsi="黑体" w:eastAsia="黑体" w:cs="Times New Roman"/>
                <w:kern w:val="0"/>
                <w:sz w:val="21"/>
                <w:szCs w:val="21"/>
              </w:rPr>
            </w:pPr>
            <w:del w:id="5194" w:author="纳服处查询" w:date="2023-06-14T10:15:23Z">
              <w:r>
                <w:rPr>
                  <w:rFonts w:ascii="黑体" w:hAnsi="黑体" w:eastAsia="黑体" w:cs="Times New Roman"/>
                  <w:kern w:val="0"/>
                  <w:sz w:val="21"/>
                  <w:szCs w:val="21"/>
                </w:rPr>
                <w:delText>材料名称</w:delText>
              </w:r>
            </w:del>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95" w:author="纳服处查询" w:date="2023-06-14T10:15:23Z"/>
                <w:rFonts w:hint="default" w:ascii="黑体" w:hAnsi="黑体" w:eastAsia="黑体" w:cs="Times New Roman"/>
                <w:kern w:val="0"/>
                <w:sz w:val="21"/>
                <w:szCs w:val="21"/>
              </w:rPr>
            </w:pPr>
            <w:del w:id="5196" w:author="纳服处查询" w:date="2023-06-14T10:15:23Z">
              <w:r>
                <w:rPr>
                  <w:rFonts w:hint="default" w:ascii="黑体" w:hAnsi="黑体" w:eastAsia="黑体" w:cs="Times New Roman"/>
                  <w:kern w:val="0"/>
                  <w:sz w:val="21"/>
                  <w:szCs w:val="21"/>
                </w:rPr>
                <w:delText>数量</w:delText>
              </w:r>
            </w:del>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del w:id="5197" w:author="纳服处查询" w:date="2023-06-14T10:15:23Z"/>
                <w:rFonts w:hint="default" w:ascii="黑体" w:hAnsi="黑体" w:eastAsia="黑体" w:cs="Times New Roman"/>
                <w:kern w:val="0"/>
                <w:sz w:val="21"/>
                <w:szCs w:val="21"/>
              </w:rPr>
            </w:pPr>
            <w:del w:id="5198" w:author="纳服处查询" w:date="2023-06-14T10:15:23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199"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00" w:author="纳服处查询" w:date="2023-06-14T10:15:23Z"/>
                <w:rFonts w:hint="default" w:ascii="黑体" w:hAnsi="黑体" w:eastAsia="黑体" w:cs="Times New Roman"/>
                <w:kern w:val="0"/>
                <w:sz w:val="18"/>
                <w:szCs w:val="18"/>
              </w:rPr>
            </w:pPr>
            <w:del w:id="5201" w:author="纳服处查询" w:date="2023-06-14T10:15:23Z">
              <w:r>
                <w:rPr>
                  <w:rFonts w:eastAsia="黑体" w:cs="Times New Roman"/>
                  <w:kern w:val="0"/>
                  <w:sz w:val="18"/>
                  <w:szCs w:val="18"/>
                </w:rPr>
                <w:delText>1</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02" w:author="纳服处查询" w:date="2023-06-14T10:15:23Z"/>
                <w:rFonts w:hint="default" w:ascii="黑体" w:hAnsi="黑体" w:eastAsia="黑体" w:cs="Times New Roman"/>
                <w:kern w:val="0"/>
                <w:sz w:val="18"/>
                <w:szCs w:val="18"/>
              </w:rPr>
            </w:pPr>
            <w:del w:id="5203" w:author="纳服处查询" w:date="2023-06-14T10:15:23Z">
              <w:r>
                <w:rPr>
                  <w:rFonts w:ascii="黑体" w:hAnsi="黑体" w:eastAsia="黑体" w:cs="Times New Roman"/>
                  <w:kern w:val="0"/>
                  <w:sz w:val="18"/>
                  <w:szCs w:val="18"/>
                </w:rPr>
                <w:delText>《来料加工出口货物免税证明核销申请表》</w:delText>
              </w:r>
            </w:del>
            <w:del w:id="5204" w:author="纳服处查询" w:date="2023-06-14T10:15:23Z">
              <w:r>
                <w:rPr>
                  <w:rFonts w:hint="default" w:ascii="黑体" w:hAnsi="黑体" w:eastAsia="黑体" w:cs="Times New Roman"/>
                  <w:kern w:val="0"/>
                  <w:sz w:val="18"/>
                  <w:szCs w:val="18"/>
                </w:rPr>
                <w:delText>及电子数据</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05" w:author="纳服处查询" w:date="2023-06-14T10:15:23Z"/>
                <w:rFonts w:hint="default" w:ascii="黑体" w:hAnsi="黑体" w:eastAsia="黑体" w:cs="Times New Roman"/>
                <w:kern w:val="0"/>
                <w:sz w:val="18"/>
                <w:szCs w:val="18"/>
              </w:rPr>
            </w:pPr>
            <w:del w:id="5206" w:author="纳服处查询" w:date="2023-06-14T10:15:23Z">
              <w:r>
                <w:rPr>
                  <w:rFonts w:eastAsia="黑体" w:cs="Times New Roman"/>
                  <w:kern w:val="0"/>
                  <w:sz w:val="18"/>
                  <w:szCs w:val="18"/>
                </w:rPr>
                <w:delText>1</w:delText>
              </w:r>
            </w:del>
            <w:del w:id="5207" w:author="纳服处查询" w:date="2023-06-14T10:15:23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208"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209"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10" w:author="纳服处查询" w:date="2023-06-14T10:15:23Z"/>
                <w:rFonts w:hint="default" w:ascii="黑体" w:hAnsi="黑体" w:eastAsia="黑体" w:cs="Times New Roman"/>
                <w:kern w:val="0"/>
                <w:sz w:val="18"/>
                <w:szCs w:val="18"/>
              </w:rPr>
            </w:pPr>
            <w:del w:id="5211" w:author="纳服处查询" w:date="2023-06-14T10:15:23Z">
              <w:r>
                <w:rPr>
                  <w:rFonts w:eastAsia="黑体" w:cs="Times New Roman"/>
                  <w:kern w:val="0"/>
                  <w:sz w:val="18"/>
                  <w:szCs w:val="18"/>
                </w:rPr>
                <w:delText>2</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12" w:author="纳服处查询" w:date="2023-06-14T10:15:23Z"/>
                <w:rFonts w:hint="default" w:ascii="黑体" w:hAnsi="黑体" w:eastAsia="黑体" w:cs="Times New Roman"/>
                <w:kern w:val="0"/>
                <w:sz w:val="18"/>
                <w:szCs w:val="18"/>
              </w:rPr>
            </w:pPr>
            <w:del w:id="5213" w:author="纳服处查询" w:date="2023-06-14T10:15:23Z">
              <w:r>
                <w:rPr>
                  <w:rFonts w:ascii="黑体" w:hAnsi="黑体" w:eastAsia="黑体" w:cs="Times New Roman"/>
                  <w:kern w:val="0"/>
                  <w:sz w:val="18"/>
                  <w:szCs w:val="18"/>
                </w:rPr>
                <w:delText>《来料加工免税证明》</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14" w:author="纳服处查询" w:date="2023-06-14T10:15:23Z"/>
                <w:rFonts w:hint="default" w:ascii="黑体" w:hAnsi="黑体" w:eastAsia="黑体" w:cs="Times New Roman"/>
                <w:kern w:val="0"/>
                <w:sz w:val="18"/>
                <w:szCs w:val="18"/>
              </w:rPr>
            </w:pPr>
            <w:del w:id="5215" w:author="纳服处查询" w:date="2023-06-14T10:15:23Z">
              <w:r>
                <w:rPr>
                  <w:rFonts w:eastAsia="黑体" w:cs="Times New Roman"/>
                  <w:kern w:val="0"/>
                  <w:sz w:val="18"/>
                  <w:szCs w:val="18"/>
                </w:rPr>
                <w:delText>1</w:delText>
              </w:r>
            </w:del>
            <w:del w:id="5216" w:author="纳服处查询" w:date="2023-06-14T10:15:23Z">
              <w:r>
                <w:rPr>
                  <w:rFonts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217"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218"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19" w:author="纳服处查询" w:date="2023-06-14T10:15:23Z"/>
                <w:rFonts w:hint="default" w:ascii="黑体" w:hAnsi="黑体" w:eastAsia="黑体" w:cs="Times New Roman"/>
                <w:kern w:val="0"/>
                <w:sz w:val="18"/>
                <w:szCs w:val="18"/>
              </w:rPr>
            </w:pPr>
            <w:del w:id="5220" w:author="纳服处查询" w:date="2023-06-14T10:15:23Z">
              <w:r>
                <w:rPr>
                  <w:rFonts w:eastAsia="黑体" w:cs="Times New Roman"/>
                  <w:kern w:val="0"/>
                  <w:sz w:val="18"/>
                  <w:szCs w:val="18"/>
                </w:rPr>
                <w:delText>3</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21" w:author="纳服处查询" w:date="2023-06-14T10:15:23Z"/>
                <w:rFonts w:hint="default" w:ascii="黑体" w:hAnsi="黑体" w:eastAsia="黑体" w:cs="Times New Roman"/>
                <w:kern w:val="0"/>
                <w:sz w:val="18"/>
                <w:szCs w:val="18"/>
              </w:rPr>
            </w:pPr>
            <w:del w:id="5222" w:author="纳服处查询" w:date="2023-06-14T10:15:23Z">
              <w:r>
                <w:rPr>
                  <w:rFonts w:ascii="黑体" w:hAnsi="黑体" w:eastAsia="黑体" w:cs="Times New Roman"/>
                  <w:kern w:val="0"/>
                  <w:sz w:val="18"/>
                  <w:szCs w:val="18"/>
                </w:rPr>
                <w:delText>海关签发的核销结案通知书</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23" w:author="纳服处查询" w:date="2023-06-14T10:15:23Z"/>
                <w:rFonts w:hint="default" w:ascii="黑体" w:hAnsi="黑体" w:eastAsia="黑体" w:cs="Times New Roman"/>
                <w:kern w:val="0"/>
                <w:sz w:val="18"/>
                <w:szCs w:val="18"/>
              </w:rPr>
            </w:pPr>
            <w:del w:id="5224" w:author="纳服处查询" w:date="2023-06-14T10:15:23Z">
              <w:r>
                <w:rPr>
                  <w:rFonts w:eastAsia="黑体" w:cs="Times New Roman"/>
                  <w:kern w:val="0"/>
                  <w:sz w:val="18"/>
                  <w:szCs w:val="18"/>
                </w:rPr>
                <w:delText>1</w:delText>
              </w:r>
            </w:del>
            <w:del w:id="5225" w:author="纳服处查询" w:date="2023-06-14T10:15:23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226" w:author="纳服处查询" w:date="2023-06-14T10:15:23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227" w:author="纳服处查询" w:date="2023-06-14T10:15:23Z"/>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28" w:author="纳服处查询" w:date="2023-06-14T10:15:23Z"/>
                <w:rFonts w:hint="default" w:ascii="黑体" w:hAnsi="黑体" w:eastAsia="黑体" w:cs="Times New Roman"/>
                <w:kern w:val="0"/>
                <w:sz w:val="18"/>
                <w:szCs w:val="18"/>
              </w:rPr>
            </w:pPr>
            <w:del w:id="5229" w:author="纳服处查询" w:date="2023-06-14T10:15:23Z">
              <w:r>
                <w:rPr>
                  <w:rFonts w:eastAsia="黑体" w:cs="Times New Roman"/>
                  <w:kern w:val="0"/>
                  <w:sz w:val="18"/>
                  <w:szCs w:val="18"/>
                </w:rPr>
                <w:delText>4</w:delText>
              </w:r>
            </w:del>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30" w:author="纳服处查询" w:date="2023-06-14T10:15:23Z"/>
                <w:rFonts w:hint="default" w:ascii="黑体" w:hAnsi="黑体" w:eastAsia="黑体" w:cs="Times New Roman"/>
                <w:kern w:val="0"/>
                <w:sz w:val="18"/>
                <w:szCs w:val="18"/>
              </w:rPr>
            </w:pPr>
            <w:del w:id="5231" w:author="纳服处查询" w:date="2023-06-14T10:15:23Z">
              <w:r>
                <w:rPr>
                  <w:rFonts w:ascii="黑体" w:hAnsi="黑体" w:eastAsia="黑体" w:cs="Times New Roman"/>
                  <w:kern w:val="0"/>
                  <w:sz w:val="18"/>
                  <w:szCs w:val="18"/>
                </w:rPr>
                <w:delText>加工企业开具的加工费增值税普通发票</w:delText>
              </w:r>
            </w:del>
            <w:del w:id="5232" w:author="纳服处查询" w:date="2023-06-14T10:15:23Z">
              <w:r>
                <w:rPr>
                  <w:rFonts w:hint="default" w:ascii="黑体" w:hAnsi="黑体" w:eastAsia="黑体" w:cs="Times New Roman"/>
                  <w:kern w:val="0"/>
                  <w:sz w:val="18"/>
                  <w:szCs w:val="18"/>
                </w:rPr>
                <w:delText>复印件</w:delText>
              </w:r>
            </w:del>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del w:id="5233" w:author="纳服处查询" w:date="2023-06-14T10:15:23Z"/>
                <w:rFonts w:hint="default" w:ascii="黑体" w:hAnsi="黑体" w:eastAsia="黑体" w:cs="Times New Roman"/>
                <w:kern w:val="0"/>
                <w:sz w:val="18"/>
                <w:szCs w:val="18"/>
              </w:rPr>
            </w:pPr>
            <w:del w:id="5234" w:author="纳服处查询" w:date="2023-06-14T10:15:23Z">
              <w:r>
                <w:rPr>
                  <w:rFonts w:eastAsia="黑体" w:cs="Times New Roman"/>
                  <w:kern w:val="0"/>
                  <w:sz w:val="18"/>
                  <w:szCs w:val="18"/>
                </w:rPr>
                <w:delText>1</w:delText>
              </w:r>
            </w:del>
            <w:del w:id="5235" w:author="纳服处查询" w:date="2023-06-14T10:15:23Z">
              <w:r>
                <w:rPr>
                  <w:rFonts w:hint="default" w:ascii="黑体" w:hAnsi="黑体" w:eastAsia="黑体" w:cs="Times New Roman"/>
                  <w:kern w:val="0"/>
                  <w:sz w:val="18"/>
                  <w:szCs w:val="18"/>
                </w:rPr>
                <w:delText>份</w:delText>
              </w:r>
            </w:del>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del w:id="5236" w:author="纳服处查询" w:date="2023-06-14T10:15:23Z"/>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cs="Times New Roman"/>
          <w:bCs/>
          <w:kern w:val="0"/>
        </w:rPr>
      </w:pPr>
      <w:r>
        <w:rPr>
          <w:rFonts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cs="Times New Roman" w:asciiTheme="minorEastAsia" w:hAnsiTheme="minorEastAsia" w:eastAsiaTheme="minorEastAsia"/>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asciiTheme="minorEastAsia" w:hAnsiTheme="minorEastAsia" w:eastAsiaTheme="minorEastAsia"/>
          <w:b/>
          <w:bCs/>
          <w:kern w:val="0"/>
        </w:rPr>
        <w:t>https://etax.xinjiang.chinatax.gov.cn/yhs-web/cxzx/bmap.html#/bsdt?code=bsdt&amp;id=9916</w:t>
      </w:r>
      <w:r>
        <w:rPr>
          <w:rStyle w:val="20"/>
          <w:rFonts w:cs="Times New Roman" w:asciiTheme="minorEastAsia" w:hAnsiTheme="minorEastAsia" w:eastAsiaTheme="minorEastAsia"/>
          <w:b/>
          <w:bCs/>
          <w:kern w:val="0"/>
        </w:rPr>
        <w:fldChar w:fldCharType="end"/>
      </w:r>
    </w:p>
    <w:p>
      <w:pPr>
        <w:wordWrap w:val="0"/>
        <w:spacing w:line="360" w:lineRule="auto"/>
        <w:ind w:firstLine="480"/>
        <w:jc w:val="left"/>
        <w:rPr>
          <w:rFonts w:hint="default" w:cs="Times New Roman"/>
          <w:bCs/>
          <w:kern w:val="0"/>
        </w:rPr>
      </w:pPr>
      <w:r>
        <w:rPr>
          <w:rFonts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jc w:val="left"/>
        <w:rPr>
          <w:rFonts w:hint="default" w:ascii="宋体" w:hAnsi="宋体" w:cs="Times New Roman"/>
          <w:kern w:val="0"/>
          <w:highlight w:val="yellow"/>
        </w:rPr>
      </w:pP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等线" w:hAnsi="等线" w:eastAsia="等线" w:cs="Times New Roman"/>
          <w:kern w:val="0"/>
        </w:rPr>
      </w:pPr>
      <w:r>
        <w:rPr>
          <w:rFonts w:cs="Times New Roman"/>
          <w:kern w:val="0"/>
        </w:rPr>
        <w:drawing>
          <wp:inline distT="0" distB="0" distL="114300" distR="114300">
            <wp:extent cx="5184140" cy="1475105"/>
            <wp:effectExtent l="0" t="0" r="12700" b="3175"/>
            <wp:docPr id="103" name="图片 103"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出口退免税流程图(已使用过、进料加工、证明、卷烟）"/>
                    <pic:cNvPicPr>
                      <a:picLocks noChangeAspect="1"/>
                    </pic:cNvPicPr>
                  </pic:nvPicPr>
                  <pic:blipFill>
                    <a:blip r:embed="rId17"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ins w:id="5237" w:author="纳服处查询" w:date="2023-06-14T10:15:34Z"/>
          <w:rFonts w:ascii="宋体" w:hAnsi="宋体" w:cs="Times New Roman"/>
          <w:kern w:val="0"/>
        </w:rPr>
      </w:pPr>
      <w:ins w:id="5238" w:author="纳服处查询" w:date="2023-06-14T10:15:34Z">
        <w:r>
          <w:rPr>
            <w:rFonts w:cs="Times New Roman"/>
            <w:kern w:val="0"/>
          </w:rPr>
          <w:t>5.</w:t>
        </w:r>
      </w:ins>
      <w:ins w:id="5239" w:author="纳服处查询" w:date="2023-06-14T10:15:34Z">
        <w:r>
          <w:rPr>
            <w:rFonts w:ascii="宋体" w:hAnsi="宋体" w:cs="Times New Roman"/>
            <w:kern w:val="0"/>
          </w:rPr>
          <w:t>出口企业或其他单位认为出口退税有关证明出具有误需要作废的，应向原出具证明的税务机关提申请作废已出具证明。</w:t>
        </w:r>
      </w:ins>
    </w:p>
    <w:p>
      <w:pPr>
        <w:wordWrap w:val="0"/>
        <w:spacing w:line="360" w:lineRule="auto"/>
        <w:ind w:firstLine="480"/>
        <w:rPr>
          <w:ins w:id="5240" w:author="纳服处查询" w:date="2023-06-14T10:15:34Z"/>
          <w:rFonts w:hint="default" w:ascii="宋体" w:hAnsi="宋体" w:cs="Times New Roman"/>
          <w:kern w:val="0"/>
        </w:rPr>
      </w:pPr>
      <w:ins w:id="5241" w:author="纳服处查询" w:date="2023-06-14T10:15:34Z">
        <w:r>
          <w:rPr>
            <w:rFonts w:hint="default" w:ascii="宋体" w:hAnsi="宋体" w:cs="Times New Roman"/>
            <w:kern w:val="0"/>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del w:id="5242" w:author="纳服处查询" w:date="2023-06-14T10:15:34Z"/>
          <w:rFonts w:ascii="宋体" w:hAnsi="宋体" w:cs="Times New Roman"/>
          <w:kern w:val="0"/>
        </w:rPr>
      </w:pPr>
      <w:del w:id="5243" w:author="纳服处查询" w:date="2023-06-14T10:15:34Z">
        <w:r>
          <w:rPr>
            <w:rFonts w:cs="Times New Roman"/>
            <w:kern w:val="0"/>
          </w:rPr>
          <w:delText>5.</w:delText>
        </w:r>
      </w:del>
      <w:del w:id="5244" w:author="纳服处查询" w:date="2023-06-14T10:15:34Z">
        <w:r>
          <w:rPr>
            <w:rFonts w:ascii="宋体" w:hAnsi="宋体" w:cs="Times New Roman"/>
            <w:kern w:val="0"/>
          </w:rPr>
          <w:delText>出口企业或其他单位认为出口退税有关证明出具有误需要作废的，应向原出具证明的税务机关提申请作废已出具证明。</w:delText>
        </w:r>
      </w:del>
    </w:p>
    <w:p>
      <w:pPr>
        <w:wordWrap w:val="0"/>
        <w:spacing w:line="360" w:lineRule="auto"/>
        <w:ind w:firstLine="480" w:firstLineChars="200"/>
        <w:rPr>
          <w:rFonts w:ascii="宋体" w:hAnsi="宋体" w:eastAsia="宋体"/>
          <w:sz w:val="24"/>
          <w:szCs w:val="24"/>
        </w:rPr>
      </w:pPr>
      <w:del w:id="5245" w:author="纳服处查询" w:date="2023-06-14T10:15:37Z">
        <w:r>
          <w:rPr>
            <w:rFonts w:hint="default" w:ascii="宋体" w:hAnsi="宋体" w:cs="Times New Roman"/>
            <w:kern w:val="0"/>
            <w:lang w:val="en-US" w:eastAsia="zh-CN"/>
          </w:rPr>
          <w:delText>6</w:delText>
        </w:r>
      </w:del>
      <w:ins w:id="5246" w:author="纳服处查询" w:date="2023-06-14T10:15:37Z">
        <w:r>
          <w:rPr>
            <w:rFonts w:hint="eastAsia" w:ascii="宋体" w:hAnsi="宋体" w:cs="Times New Roman"/>
            <w:kern w:val="0"/>
            <w:lang w:val="en-US" w:eastAsia="zh-CN"/>
          </w:rPr>
          <w:t>7</w:t>
        </w:r>
      </w:ins>
      <w:r>
        <w:rPr>
          <w:rFonts w:hint="eastAsia" w:ascii="宋体" w:hAnsi="宋体"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rPr>
          <w:rFonts w:hint="default" w:eastAsia="黑体" w:cs="Times New Roman"/>
          <w:b/>
          <w:bCs/>
          <w:kern w:val="0"/>
          <w:sz w:val="28"/>
          <w:szCs w:val="28"/>
        </w:rPr>
      </w:pPr>
      <w:bookmarkStart w:id="68" w:name="_Toc13078438"/>
      <w:bookmarkStart w:id="69" w:name="_Toc960855468_WPSOffice_Level3"/>
      <w:bookmarkStart w:id="70" w:name="_Toc28863_WPSOffice_Level2"/>
      <w:bookmarkStart w:id="71" w:name="_Toc2798"/>
      <w:bookmarkStart w:id="72" w:name="_Toc2017466539_WPSOffice_Level3"/>
      <w:r>
        <w:rPr>
          <w:rFonts w:eastAsia="黑体" w:cs="Times New Roman"/>
          <w:b/>
          <w:bCs/>
          <w:kern w:val="0"/>
          <w:sz w:val="28"/>
          <w:szCs w:val="28"/>
        </w:rPr>
        <w:br w:type="page"/>
      </w:r>
    </w:p>
    <w:bookmarkEnd w:id="68"/>
    <w:bookmarkEnd w:id="69"/>
    <w:bookmarkEnd w:id="70"/>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148</w:t>
      </w:r>
      <w:r>
        <w:rPr>
          <w:rFonts w:eastAsia="黑体" w:cs="Times New Roman"/>
          <w:b/>
          <w:bCs/>
          <w:kern w:val="0"/>
          <w:sz w:val="28"/>
          <w:szCs w:val="28"/>
        </w:rPr>
        <w:t>　出口卷烟相关证明及免税核销办理</w:t>
      </w:r>
      <w:bookmarkEnd w:id="71"/>
      <w:bookmarkEnd w:id="72"/>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bCs/>
          <w:kern w:val="0"/>
        </w:rPr>
      </w:pPr>
      <w:r>
        <w:rPr>
          <w:rFonts w:ascii="宋体" w:hAnsi="宋体" w:cs="Times New Roman"/>
          <w:bCs/>
          <w:kern w:val="0"/>
        </w:rPr>
        <w:t>出口卷烟相关证明及免税核销办理</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bCs/>
          <w:kern w:val="0"/>
        </w:rPr>
      </w:pPr>
      <w:r>
        <w:rPr>
          <w:rFonts w:ascii="宋体" w:hAnsi="宋体" w:cs="Times New Roman"/>
          <w:bCs/>
          <w:kern w:val="0"/>
        </w:rPr>
        <w:t>出口卷烟相关证明及免税核销办理事项包括准予免税购进出口卷烟证明开具、出口卷烟已免税证明开具和出口卷烟免税核销管理。</w:t>
      </w:r>
    </w:p>
    <w:p>
      <w:pPr>
        <w:wordWrap w:val="0"/>
        <w:spacing w:line="360" w:lineRule="auto"/>
        <w:ind w:firstLine="480"/>
        <w:rPr>
          <w:rFonts w:hint="default" w:ascii="宋体" w:hAnsi="宋体" w:cs="Times New Roman"/>
          <w:bCs/>
          <w:kern w:val="0"/>
        </w:rPr>
      </w:pPr>
      <w:r>
        <w:rPr>
          <w:rFonts w:hint="default" w:ascii="宋体" w:hAnsi="宋体" w:cs="Times New Roman"/>
          <w:bCs/>
          <w:kern w:val="0"/>
        </w:rPr>
        <w:t>1.</w:t>
      </w:r>
      <w:r>
        <w:rPr>
          <w:rFonts w:ascii="宋体" w:hAnsi="宋体" w:cs="Times New Roman"/>
          <w:bCs/>
          <w:kern w:val="0"/>
        </w:rPr>
        <w:t>准予免税购进出口卷烟证明开具</w:t>
      </w:r>
    </w:p>
    <w:p>
      <w:pPr>
        <w:wordWrap w:val="0"/>
        <w:spacing w:line="360" w:lineRule="auto"/>
        <w:ind w:firstLine="480"/>
        <w:rPr>
          <w:rFonts w:hint="default" w:ascii="宋体" w:hAnsi="宋体" w:cs="Times New Roman"/>
          <w:bCs/>
          <w:kern w:val="0"/>
        </w:rPr>
      </w:pPr>
      <w:r>
        <w:rPr>
          <w:rFonts w:ascii="宋体" w:hAnsi="宋体" w:cs="Times New Roman"/>
          <w:bCs/>
          <w:kern w:val="0"/>
        </w:rPr>
        <w:t>卷烟出口企业向卷烟生产企业购进卷烟时，应先在免税出口卷烟计划内向主管税务机关申请开具《准予免税购进出口卷烟证明》，然后将其《准予免税购进出口卷烟证明》转交给卷烟生产企业，卷烟生产企业据此向主管税务机关申报办理免税手续。</w:t>
      </w:r>
    </w:p>
    <w:p>
      <w:pPr>
        <w:wordWrap w:val="0"/>
        <w:spacing w:line="360" w:lineRule="auto"/>
        <w:ind w:firstLine="480"/>
        <w:rPr>
          <w:rFonts w:hint="default" w:ascii="宋体" w:hAnsi="宋体" w:cs="Times New Roman"/>
          <w:bCs/>
          <w:kern w:val="0"/>
        </w:rPr>
      </w:pPr>
      <w:r>
        <w:rPr>
          <w:rFonts w:hint="default" w:ascii="宋体" w:hAnsi="宋体" w:cs="Times New Roman"/>
          <w:bCs/>
          <w:kern w:val="0"/>
        </w:rPr>
        <w:t>2.</w:t>
      </w:r>
      <w:r>
        <w:rPr>
          <w:rFonts w:ascii="宋体" w:hAnsi="宋体" w:cs="Times New Roman"/>
          <w:bCs/>
          <w:kern w:val="0"/>
        </w:rPr>
        <w:t>出口卷烟已免税证明开具</w:t>
      </w:r>
    </w:p>
    <w:p>
      <w:pPr>
        <w:wordWrap w:val="0"/>
        <w:spacing w:line="360" w:lineRule="auto"/>
        <w:ind w:firstLine="480"/>
        <w:rPr>
          <w:rFonts w:hint="default" w:ascii="宋体" w:hAnsi="宋体" w:cs="Times New Roman"/>
          <w:bCs/>
          <w:kern w:val="0"/>
        </w:rPr>
      </w:pPr>
      <w:r>
        <w:rPr>
          <w:rFonts w:ascii="宋体" w:hAnsi="宋体" w:cs="Times New Roman"/>
          <w:bCs/>
          <w:kern w:val="0"/>
        </w:rPr>
        <w:t>已准予免税购进的卷烟，卷烟生产企业需以不含消费税、增值税的价格销售给出口企业，并向主管税务机关报送《出口卷烟已免税证明申请表》。卷烟生产企业的主管税务机关核准免税后，出具《出口卷烟已免税证明》，并直接寄送卷烟出口企业主管税务机关。</w:t>
      </w:r>
    </w:p>
    <w:p>
      <w:pPr>
        <w:wordWrap w:val="0"/>
        <w:spacing w:line="360" w:lineRule="auto"/>
        <w:ind w:firstLine="480"/>
        <w:rPr>
          <w:rFonts w:hint="default" w:ascii="宋体" w:hAnsi="宋体" w:cs="Times New Roman"/>
          <w:bCs/>
          <w:kern w:val="0"/>
        </w:rPr>
      </w:pPr>
      <w:r>
        <w:rPr>
          <w:rFonts w:hint="default" w:ascii="宋体" w:hAnsi="宋体" w:cs="Times New Roman"/>
          <w:bCs/>
          <w:kern w:val="0"/>
        </w:rPr>
        <w:t>3.</w:t>
      </w:r>
      <w:r>
        <w:rPr>
          <w:rFonts w:ascii="宋体" w:hAnsi="宋体" w:cs="Times New Roman"/>
          <w:bCs/>
          <w:kern w:val="0"/>
        </w:rPr>
        <w:t>出口卷烟免税核销管理</w:t>
      </w:r>
    </w:p>
    <w:p>
      <w:pPr>
        <w:wordWrap w:val="0"/>
        <w:spacing w:line="360" w:lineRule="auto"/>
        <w:ind w:firstLine="480"/>
        <w:rPr>
          <w:rFonts w:hint="default" w:ascii="宋体" w:hAnsi="宋体" w:cs="Times New Roman"/>
          <w:bCs/>
          <w:kern w:val="0"/>
        </w:rPr>
      </w:pPr>
      <w:r>
        <w:rPr>
          <w:rFonts w:ascii="宋体" w:hAnsi="宋体" w:cs="Times New Roman"/>
          <w:bCs/>
          <w:kern w:val="0"/>
        </w:rPr>
        <w:t>卷烟出口企业（包括购进免税卷烟出口的企业、直接出口自产卷烟的生产企业、委托出口自产卷烟的生产企业）应在免税卷烟报关出口之日次月起至次年</w:t>
      </w:r>
      <w:r>
        <w:rPr>
          <w:rFonts w:hint="default" w:ascii="宋体" w:hAnsi="宋体" w:cs="Times New Roman"/>
          <w:bCs/>
          <w:kern w:val="0"/>
        </w:rPr>
        <w:t>4</w:t>
      </w:r>
      <w:r>
        <w:rPr>
          <w:rFonts w:ascii="宋体" w:hAnsi="宋体" w:cs="Times New Roman"/>
          <w:bCs/>
          <w:kern w:val="0"/>
        </w:rPr>
        <w:t>月</w:t>
      </w:r>
      <w:r>
        <w:rPr>
          <w:rFonts w:hint="default" w:ascii="宋体" w:hAnsi="宋体" w:cs="Times New Roman"/>
          <w:bCs/>
          <w:kern w:val="0"/>
        </w:rPr>
        <w:t xml:space="preserve">30 </w:t>
      </w:r>
      <w:r>
        <w:rPr>
          <w:rFonts w:ascii="宋体" w:hAnsi="宋体" w:cs="Times New Roman"/>
          <w:bCs/>
          <w:kern w:val="0"/>
        </w:rPr>
        <w:t>日前的各增值税纳税申报期内，向主管税务机关办理出口卷烟的免税核销手续。</w:t>
      </w:r>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【设定依据】</w:t>
      </w:r>
    </w:p>
    <w:p>
      <w:pPr>
        <w:numPr>
          <w:ilvl w:val="-1"/>
          <w:numId w:val="0"/>
        </w:numPr>
        <w:wordWrap w:val="0"/>
        <w:spacing w:line="360" w:lineRule="auto"/>
        <w:ind w:firstLine="480"/>
        <w:rPr>
          <w:ins w:id="5247" w:author="纳服处查询" w:date="2023-06-14T10:15:53Z"/>
          <w:rFonts w:hint="eastAsia" w:ascii="宋体" w:hAnsi="宋体" w:cs="Times New Roman"/>
          <w:kern w:val="0"/>
        </w:rPr>
      </w:pPr>
      <w:ins w:id="5248" w:author="纳服处查询" w:date="2023-06-14T10:15:53Z">
        <w:r>
          <w:rPr>
            <w:rFonts w:hint="eastAsia" w:ascii="宋体" w:hAnsi="宋体" w:cs="Times New Roman"/>
            <w:kern w:val="0"/>
            <w:lang w:val="en-US" w:eastAsia="zh-CN"/>
          </w:rPr>
          <w:t>1.</w:t>
        </w:r>
      </w:ins>
      <w:ins w:id="5249" w:author="纳服处查询" w:date="2023-06-14T10:15:53Z">
        <w:r>
          <w:rPr>
            <w:rFonts w:hint="eastAsia" w:ascii="宋体" w:hAnsi="宋体" w:cs="Times New Roman"/>
            <w:kern w:val="0"/>
          </w:rPr>
          <w:t xml:space="preserve">《国家税务总局关于发布&lt;出口货物劳务增值税和消费税管理办法&gt;的公告》 （国家税务总局公告 2012 年第 24 号）第九条第（四）项、第十一条第（九）项 </w:t>
        </w:r>
      </w:ins>
    </w:p>
    <w:p>
      <w:pPr>
        <w:numPr>
          <w:ilvl w:val="-1"/>
          <w:numId w:val="0"/>
        </w:numPr>
        <w:wordWrap w:val="0"/>
        <w:spacing w:line="360" w:lineRule="auto"/>
        <w:ind w:firstLine="480"/>
        <w:rPr>
          <w:ins w:id="5250" w:author="纳服处查询" w:date="2023-06-14T10:15:53Z"/>
          <w:rFonts w:hint="eastAsia" w:ascii="宋体" w:hAnsi="宋体" w:cs="Times New Roman"/>
          <w:kern w:val="0"/>
        </w:rPr>
      </w:pPr>
      <w:ins w:id="5251" w:author="纳服处查询" w:date="2023-06-14T10:15:53Z">
        <w:r>
          <w:rPr>
            <w:rFonts w:hint="eastAsia" w:ascii="宋体" w:hAnsi="宋体" w:cs="Times New Roman"/>
            <w:kern w:val="0"/>
          </w:rPr>
          <w:t xml:space="preserve">2.《国家税务总局关于进一步便利出口退税办理 促进外贸平稳发展有关事 项的公告》（国家税务总局公告 2022 年第 9 号）第七条 </w:t>
        </w:r>
      </w:ins>
    </w:p>
    <w:p>
      <w:pPr>
        <w:numPr>
          <w:ilvl w:val="-1"/>
          <w:numId w:val="0"/>
        </w:numPr>
        <w:wordWrap w:val="0"/>
        <w:spacing w:line="360" w:lineRule="auto"/>
        <w:ind w:firstLine="480"/>
        <w:rPr>
          <w:ins w:id="5252" w:author="纳服处查询" w:date="2023-06-14T10:15:53Z"/>
          <w:rFonts w:hint="eastAsia" w:ascii="宋体" w:hAnsi="宋体" w:cs="Times New Roman"/>
          <w:kern w:val="0"/>
        </w:rPr>
      </w:pPr>
      <w:ins w:id="5253" w:author="纳服处查询" w:date="2023-06-14T10:15:53Z">
        <w:r>
          <w:rPr>
            <w:rFonts w:hint="eastAsia" w:ascii="宋体" w:hAnsi="宋体" w:cs="Times New Roman"/>
            <w:kern w:val="0"/>
          </w:rPr>
          <w:t>3.《国家税务总局关于优化整合出口退税信息系统更好服务纳税人有关事项 的公告》（国家税务总局公告 2021 年第 15 号）第三条第（三）项、第六条第（二）</w:t>
        </w:r>
      </w:ins>
    </w:p>
    <w:p>
      <w:pPr>
        <w:wordWrap w:val="0"/>
        <w:spacing w:line="360" w:lineRule="auto"/>
        <w:ind w:firstLine="480"/>
        <w:rPr>
          <w:del w:id="5254" w:author="纳服处查询" w:date="2023-06-14T10:15:53Z"/>
          <w:rFonts w:hint="default" w:ascii="宋体" w:hAnsi="宋体" w:cs="Times New Roman"/>
          <w:bCs/>
          <w:kern w:val="0"/>
        </w:rPr>
      </w:pPr>
      <w:ins w:id="5255" w:author="纳服处查询" w:date="2023-06-14T10:15:53Z">
        <w:r>
          <w:rPr>
            <w:rFonts w:hint="eastAsia" w:ascii="宋体" w:hAnsi="宋体" w:cs="Times New Roman"/>
            <w:kern w:val="0"/>
          </w:rPr>
          <w:t>项</w:t>
        </w:r>
      </w:ins>
      <w:del w:id="5256" w:author="纳服处查询" w:date="2023-06-14T10:15:53Z">
        <w:r>
          <w:rPr>
            <w:rFonts w:ascii="宋体" w:hAnsi="宋体" w:cs="Times New Roman"/>
            <w:kern w:val="0"/>
          </w:rPr>
          <w:delText>《国家税务总局关于发布&lt;出口货物劳务增值税和消费税管理办法&gt;的公告》（国家税务总局公告</w:delText>
        </w:r>
      </w:del>
      <w:del w:id="5257" w:author="纳服处查询" w:date="2023-06-14T10:15:53Z">
        <w:r>
          <w:rPr>
            <w:rFonts w:cs="Times New Roman"/>
            <w:kern w:val="0"/>
          </w:rPr>
          <w:delText>2012</w:delText>
        </w:r>
      </w:del>
      <w:del w:id="5258" w:author="纳服处查询" w:date="2023-06-14T10:15:53Z">
        <w:r>
          <w:rPr>
            <w:rFonts w:ascii="宋体" w:hAnsi="宋体" w:cs="Times New Roman"/>
            <w:kern w:val="0"/>
          </w:rPr>
          <w:delText>年第</w:delText>
        </w:r>
      </w:del>
      <w:del w:id="5259" w:author="纳服处查询" w:date="2023-06-14T10:15:53Z">
        <w:r>
          <w:rPr>
            <w:rFonts w:cs="Times New Roman"/>
            <w:kern w:val="0"/>
          </w:rPr>
          <w:delText>24</w:delText>
        </w:r>
      </w:del>
      <w:del w:id="5260" w:author="纳服处查询" w:date="2023-06-14T10:15:53Z">
        <w:r>
          <w:rPr>
            <w:rFonts w:ascii="宋体" w:hAnsi="宋体" w:cs="Times New Roman"/>
            <w:kern w:val="0"/>
          </w:rPr>
          <w:delText>号）第九条第（四）项</w:delText>
        </w:r>
      </w:del>
    </w:p>
    <w:p>
      <w:pPr>
        <w:wordWrap w:val="0"/>
        <w:spacing w:line="360" w:lineRule="auto"/>
        <w:ind w:firstLine="480"/>
        <w:jc w:val="left"/>
        <w:rPr>
          <w:ins w:id="5261" w:author="纳服处查询" w:date="2023-06-14T10:15:55Z"/>
          <w:rFonts w:ascii="宋体" w:hAnsi="宋体" w:eastAsia="黑体" w:cs="Times New Roman"/>
          <w:kern w:val="0"/>
        </w:rPr>
      </w:pP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p>
      <w:pPr>
        <w:wordWrap w:val="0"/>
        <w:spacing w:line="480" w:lineRule="auto"/>
        <w:ind w:firstLine="480"/>
        <w:rPr>
          <w:ins w:id="5262" w:author="纳服处查询" w:date="2023-06-14T10:16:11Z"/>
          <w:rFonts w:hint="default" w:ascii="宋体" w:hAnsi="宋体" w:cs="Times New Roman"/>
          <w:bCs/>
          <w:kern w:val="0"/>
        </w:rPr>
      </w:pPr>
      <w:ins w:id="5263" w:author="纳服处查询" w:date="2023-06-14T10:16:11Z">
        <w:r>
          <w:rPr>
            <w:rFonts w:cs="Times New Roman"/>
            <w:bCs/>
            <w:kern w:val="0"/>
          </w:rPr>
          <w:t>1.</w:t>
        </w:r>
      </w:ins>
      <w:ins w:id="5264" w:author="纳服处查询" w:date="2023-06-14T10:16:11Z">
        <w:r>
          <w:rPr>
            <w:rFonts w:ascii="宋体" w:hAnsi="宋体" w:cs="Times New Roman"/>
            <w:bCs/>
            <w:kern w:val="0"/>
          </w:rPr>
          <w:t>准予免税购进出口卷烟证明开具：</w:t>
        </w:r>
      </w:ins>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265" w:author="纳服处查询" w:date="2023-06-14T10:16:11Z"/>
        </w:trPr>
        <w:tc>
          <w:tcPr>
            <w:tcW w:w="680" w:type="dxa"/>
            <w:shd w:val="clear" w:color="auto" w:fill="D9D9D9"/>
            <w:vAlign w:val="center"/>
          </w:tcPr>
          <w:p>
            <w:pPr>
              <w:wordWrap w:val="0"/>
              <w:spacing w:line="240" w:lineRule="auto"/>
              <w:ind w:firstLine="0" w:firstLineChars="0"/>
              <w:jc w:val="center"/>
              <w:rPr>
                <w:ins w:id="5266" w:author="纳服处查询" w:date="2023-06-14T10:16:11Z"/>
                <w:rFonts w:hint="default" w:ascii="黑体" w:hAnsi="黑体" w:eastAsia="黑体" w:cs="Times New Roman"/>
                <w:kern w:val="0"/>
                <w:sz w:val="21"/>
                <w:szCs w:val="21"/>
              </w:rPr>
            </w:pPr>
            <w:ins w:id="5267" w:author="纳服处查询" w:date="2023-06-14T10:16:11Z">
              <w:r>
                <w:rPr>
                  <w:rFonts w:ascii="黑体" w:hAnsi="黑体" w:eastAsia="黑体" w:cs="Times New Roman"/>
                  <w:kern w:val="0"/>
                  <w:sz w:val="21"/>
                  <w:szCs w:val="21"/>
                </w:rPr>
                <w:t>序号</w:t>
              </w:r>
            </w:ins>
          </w:p>
        </w:tc>
        <w:tc>
          <w:tcPr>
            <w:tcW w:w="4535" w:type="dxa"/>
            <w:shd w:val="clear" w:color="auto" w:fill="D9D9D9"/>
            <w:vAlign w:val="center"/>
          </w:tcPr>
          <w:p>
            <w:pPr>
              <w:wordWrap w:val="0"/>
              <w:spacing w:line="240" w:lineRule="auto"/>
              <w:ind w:firstLine="0" w:firstLineChars="0"/>
              <w:jc w:val="center"/>
              <w:rPr>
                <w:ins w:id="5268" w:author="纳服处查询" w:date="2023-06-14T10:16:11Z"/>
                <w:rFonts w:hint="default" w:ascii="黑体" w:hAnsi="黑体" w:eastAsia="黑体" w:cs="Times New Roman"/>
                <w:kern w:val="0"/>
                <w:sz w:val="21"/>
                <w:szCs w:val="21"/>
              </w:rPr>
            </w:pPr>
            <w:ins w:id="5269" w:author="纳服处查询" w:date="2023-06-14T10:16:11Z">
              <w:r>
                <w:rPr>
                  <w:rFonts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5270" w:author="纳服处查询" w:date="2023-06-14T10:16:11Z"/>
                <w:rFonts w:hint="default" w:ascii="黑体" w:hAnsi="黑体" w:eastAsia="黑体" w:cs="Times New Roman"/>
                <w:kern w:val="0"/>
                <w:sz w:val="21"/>
                <w:szCs w:val="21"/>
              </w:rPr>
            </w:pPr>
            <w:ins w:id="5271" w:author="纳服处查询" w:date="2023-06-14T10:16:11Z">
              <w:r>
                <w:rPr>
                  <w:rFonts w:ascii="黑体" w:hAnsi="黑体" w:eastAsia="黑体" w:cs="Times New Roman"/>
                  <w:kern w:val="0"/>
                  <w:sz w:val="21"/>
                  <w:szCs w:val="21"/>
                </w:rPr>
                <w:t>数量</w:t>
              </w:r>
            </w:ins>
          </w:p>
        </w:tc>
        <w:tc>
          <w:tcPr>
            <w:tcW w:w="2268" w:type="dxa"/>
            <w:shd w:val="clear" w:color="auto" w:fill="D9D9D9"/>
            <w:vAlign w:val="center"/>
          </w:tcPr>
          <w:p>
            <w:pPr>
              <w:wordWrap w:val="0"/>
              <w:spacing w:line="240" w:lineRule="auto"/>
              <w:ind w:firstLine="0" w:firstLineChars="0"/>
              <w:jc w:val="center"/>
              <w:rPr>
                <w:ins w:id="5272" w:author="纳服处查询" w:date="2023-06-14T10:16:11Z"/>
                <w:rFonts w:hint="default" w:ascii="黑体" w:hAnsi="黑体" w:eastAsia="黑体" w:cs="Times New Roman"/>
                <w:kern w:val="0"/>
                <w:sz w:val="21"/>
                <w:szCs w:val="21"/>
              </w:rPr>
            </w:pPr>
            <w:ins w:id="5273" w:author="纳服处查询" w:date="2023-06-14T10:16:11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274" w:author="纳服处查询" w:date="2023-06-14T10:16:11Z"/>
        </w:trPr>
        <w:tc>
          <w:tcPr>
            <w:tcW w:w="680" w:type="dxa"/>
            <w:vAlign w:val="center"/>
          </w:tcPr>
          <w:p>
            <w:pPr>
              <w:wordWrap w:val="0"/>
              <w:spacing w:line="240" w:lineRule="auto"/>
              <w:ind w:firstLine="0" w:firstLineChars="0"/>
              <w:jc w:val="center"/>
              <w:rPr>
                <w:ins w:id="5275" w:author="纳服处查询" w:date="2023-06-14T10:16:11Z"/>
                <w:rFonts w:hint="default" w:ascii="黑体" w:hAnsi="黑体" w:eastAsia="黑体" w:cs="Times New Roman"/>
                <w:kern w:val="0"/>
                <w:sz w:val="18"/>
                <w:szCs w:val="18"/>
              </w:rPr>
            </w:pPr>
            <w:ins w:id="5276" w:author="纳服处查询" w:date="2023-06-14T10:16:11Z">
              <w:r>
                <w:rPr>
                  <w:rFonts w:eastAsia="黑体" w:cs="Times New Roman"/>
                  <w:kern w:val="0"/>
                  <w:sz w:val="18"/>
                  <w:szCs w:val="18"/>
                </w:rPr>
                <w:t>1</w:t>
              </w:r>
            </w:ins>
          </w:p>
        </w:tc>
        <w:tc>
          <w:tcPr>
            <w:tcW w:w="4535" w:type="dxa"/>
            <w:vAlign w:val="center"/>
          </w:tcPr>
          <w:p>
            <w:pPr>
              <w:wordWrap w:val="0"/>
              <w:spacing w:line="240" w:lineRule="auto"/>
              <w:ind w:firstLine="0" w:firstLineChars="0"/>
              <w:jc w:val="center"/>
              <w:rPr>
                <w:ins w:id="5277" w:author="纳服处查询" w:date="2023-06-14T10:16:11Z"/>
                <w:rFonts w:hint="default" w:ascii="黑体" w:hAnsi="黑体" w:eastAsia="黑体" w:cs="Times New Roman"/>
                <w:kern w:val="0"/>
                <w:sz w:val="18"/>
                <w:szCs w:val="18"/>
              </w:rPr>
            </w:pPr>
            <w:ins w:id="5278" w:author="纳服处查询" w:date="2023-06-14T10:16:11Z">
              <w:r>
                <w:rPr>
                  <w:rFonts w:ascii="黑体" w:hAnsi="黑体" w:eastAsia="黑体" w:cs="Times New Roman"/>
                  <w:kern w:val="0"/>
                  <w:sz w:val="18"/>
                  <w:szCs w:val="18"/>
                </w:rPr>
                <w:t>《准予免税购进出口卷烟证明申请表》及申报电子数据</w:t>
              </w:r>
            </w:ins>
          </w:p>
        </w:tc>
        <w:tc>
          <w:tcPr>
            <w:tcW w:w="680" w:type="dxa"/>
            <w:vAlign w:val="center"/>
          </w:tcPr>
          <w:p>
            <w:pPr>
              <w:wordWrap w:val="0"/>
              <w:spacing w:line="240" w:lineRule="auto"/>
              <w:ind w:firstLine="0" w:firstLineChars="0"/>
              <w:jc w:val="center"/>
              <w:rPr>
                <w:ins w:id="5279" w:author="纳服处查询" w:date="2023-06-14T10:16:11Z"/>
                <w:rFonts w:hint="default" w:ascii="黑体" w:hAnsi="黑体" w:eastAsia="黑体" w:cs="Times New Roman"/>
                <w:kern w:val="0"/>
                <w:sz w:val="18"/>
                <w:szCs w:val="18"/>
              </w:rPr>
            </w:pPr>
            <w:ins w:id="5280" w:author="纳服处查询" w:date="2023-06-14T10:16:11Z">
              <w:r>
                <w:rPr>
                  <w:rFonts w:eastAsia="黑体" w:cs="Times New Roman"/>
                  <w:kern w:val="0"/>
                  <w:sz w:val="18"/>
                  <w:szCs w:val="18"/>
                </w:rPr>
                <w:t>1</w:t>
              </w:r>
            </w:ins>
            <w:ins w:id="5281" w:author="纳服处查询" w:date="2023-06-14T10:16:11Z">
              <w:r>
                <w:rPr>
                  <w:rFonts w:ascii="黑体" w:hAnsi="黑体" w:eastAsia="黑体" w:cs="Times New Roman"/>
                  <w:kern w:val="0"/>
                  <w:sz w:val="18"/>
                  <w:szCs w:val="18"/>
                </w:rPr>
                <w:t>份</w:t>
              </w:r>
            </w:ins>
          </w:p>
        </w:tc>
        <w:tc>
          <w:tcPr>
            <w:tcW w:w="2268" w:type="dxa"/>
            <w:vAlign w:val="center"/>
          </w:tcPr>
          <w:p>
            <w:pPr>
              <w:wordWrap w:val="0"/>
              <w:spacing w:line="320" w:lineRule="exact"/>
              <w:ind w:firstLine="0" w:firstLineChars="0"/>
              <w:jc w:val="center"/>
              <w:rPr>
                <w:ins w:id="5282" w:author="纳服处查询" w:date="2023-06-14T10:16:11Z"/>
                <w:rFonts w:hint="default" w:ascii="黑体" w:hAnsi="黑体" w:eastAsia="黑体" w:cs="Times New Roman"/>
                <w:kern w:val="0"/>
                <w:sz w:val="18"/>
                <w:szCs w:val="18"/>
              </w:rPr>
            </w:pPr>
          </w:p>
        </w:tc>
      </w:tr>
    </w:tbl>
    <w:p>
      <w:pPr>
        <w:wordWrap w:val="0"/>
        <w:spacing w:line="480" w:lineRule="auto"/>
        <w:ind w:firstLine="480"/>
        <w:rPr>
          <w:ins w:id="5283" w:author="纳服处查询" w:date="2023-06-14T10:16:11Z"/>
          <w:rFonts w:hint="default" w:ascii="宋体" w:hAnsi="宋体" w:cs="Times New Roman"/>
          <w:bCs/>
          <w:kern w:val="0"/>
        </w:rPr>
      </w:pPr>
      <w:ins w:id="5284" w:author="纳服处查询" w:date="2023-06-14T10:16:11Z">
        <w:r>
          <w:rPr>
            <w:rFonts w:cs="Times New Roman"/>
            <w:bCs/>
            <w:kern w:val="0"/>
          </w:rPr>
          <w:t>2.</w:t>
        </w:r>
      </w:ins>
      <w:ins w:id="5285" w:author="纳服处查询" w:date="2023-06-14T10:16:11Z">
        <w:r>
          <w:rPr>
            <w:rFonts w:ascii="宋体" w:hAnsi="宋体" w:cs="Times New Roman"/>
            <w:bCs/>
            <w:kern w:val="0"/>
          </w:rPr>
          <w:t>出口卷烟已免税证明开具：</w:t>
        </w:r>
      </w:ins>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286" w:author="纳服处查询" w:date="2023-06-14T10:16:11Z"/>
        </w:trPr>
        <w:tc>
          <w:tcPr>
            <w:tcW w:w="680" w:type="dxa"/>
            <w:shd w:val="clear" w:color="auto" w:fill="D9D9D9"/>
            <w:vAlign w:val="center"/>
          </w:tcPr>
          <w:p>
            <w:pPr>
              <w:wordWrap w:val="0"/>
              <w:spacing w:line="240" w:lineRule="auto"/>
              <w:ind w:firstLine="0" w:firstLineChars="0"/>
              <w:jc w:val="center"/>
              <w:rPr>
                <w:ins w:id="5287" w:author="纳服处查询" w:date="2023-06-14T10:16:11Z"/>
                <w:rFonts w:hint="default" w:ascii="黑体" w:hAnsi="黑体" w:eastAsia="黑体" w:cs="Times New Roman"/>
                <w:kern w:val="0"/>
                <w:sz w:val="21"/>
                <w:szCs w:val="21"/>
              </w:rPr>
            </w:pPr>
            <w:ins w:id="5288" w:author="纳服处查询" w:date="2023-06-14T10:16:11Z">
              <w:r>
                <w:rPr>
                  <w:rFonts w:ascii="黑体" w:hAnsi="黑体" w:eastAsia="黑体" w:cs="Times New Roman"/>
                  <w:kern w:val="0"/>
                  <w:sz w:val="21"/>
                  <w:szCs w:val="21"/>
                </w:rPr>
                <w:t>序号</w:t>
              </w:r>
            </w:ins>
          </w:p>
        </w:tc>
        <w:tc>
          <w:tcPr>
            <w:tcW w:w="4535" w:type="dxa"/>
            <w:shd w:val="clear" w:color="auto" w:fill="D9D9D9"/>
            <w:vAlign w:val="center"/>
          </w:tcPr>
          <w:p>
            <w:pPr>
              <w:wordWrap w:val="0"/>
              <w:spacing w:line="240" w:lineRule="auto"/>
              <w:ind w:firstLine="0" w:firstLineChars="0"/>
              <w:jc w:val="center"/>
              <w:rPr>
                <w:ins w:id="5289" w:author="纳服处查询" w:date="2023-06-14T10:16:11Z"/>
                <w:rFonts w:hint="default" w:ascii="黑体" w:hAnsi="黑体" w:eastAsia="黑体" w:cs="Times New Roman"/>
                <w:kern w:val="0"/>
                <w:sz w:val="21"/>
                <w:szCs w:val="21"/>
              </w:rPr>
            </w:pPr>
            <w:ins w:id="5290" w:author="纳服处查询" w:date="2023-06-14T10:16:11Z">
              <w:r>
                <w:rPr>
                  <w:rFonts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5291" w:author="纳服处查询" w:date="2023-06-14T10:16:11Z"/>
                <w:rFonts w:hint="default" w:ascii="黑体" w:hAnsi="黑体" w:eastAsia="黑体" w:cs="Times New Roman"/>
                <w:kern w:val="0"/>
                <w:sz w:val="21"/>
                <w:szCs w:val="21"/>
              </w:rPr>
            </w:pPr>
            <w:ins w:id="5292" w:author="纳服处查询" w:date="2023-06-14T10:16:11Z">
              <w:r>
                <w:rPr>
                  <w:rFonts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5293" w:author="纳服处查询" w:date="2023-06-14T10:16:11Z"/>
                <w:rFonts w:hint="default" w:ascii="黑体" w:hAnsi="黑体" w:eastAsia="黑体" w:cs="Times New Roman"/>
                <w:kern w:val="0"/>
                <w:sz w:val="21"/>
                <w:szCs w:val="21"/>
              </w:rPr>
            </w:pPr>
            <w:ins w:id="5294" w:author="纳服处查询" w:date="2023-06-14T10:16:11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ins w:id="5295" w:author="纳服处查询" w:date="2023-06-14T10:16:11Z"/>
        </w:trPr>
        <w:tc>
          <w:tcPr>
            <w:tcW w:w="680" w:type="dxa"/>
            <w:vAlign w:val="center"/>
          </w:tcPr>
          <w:p>
            <w:pPr>
              <w:wordWrap w:val="0"/>
              <w:spacing w:line="240" w:lineRule="auto"/>
              <w:ind w:firstLine="0" w:firstLineChars="0"/>
              <w:jc w:val="center"/>
              <w:rPr>
                <w:ins w:id="5296" w:author="纳服处查询" w:date="2023-06-14T10:16:11Z"/>
                <w:rFonts w:hint="default" w:ascii="黑体" w:hAnsi="黑体" w:eastAsia="黑体" w:cs="Times New Roman"/>
                <w:kern w:val="0"/>
                <w:sz w:val="18"/>
                <w:szCs w:val="18"/>
              </w:rPr>
            </w:pPr>
            <w:ins w:id="5297" w:author="纳服处查询" w:date="2023-06-14T10:16:11Z">
              <w:r>
                <w:rPr>
                  <w:rFonts w:eastAsia="黑体" w:cs="Times New Roman"/>
                  <w:kern w:val="0"/>
                  <w:sz w:val="18"/>
                  <w:szCs w:val="18"/>
                </w:rPr>
                <w:t>1</w:t>
              </w:r>
            </w:ins>
          </w:p>
        </w:tc>
        <w:tc>
          <w:tcPr>
            <w:tcW w:w="4535" w:type="dxa"/>
            <w:vAlign w:val="center"/>
          </w:tcPr>
          <w:p>
            <w:pPr>
              <w:wordWrap w:val="0"/>
              <w:spacing w:line="240" w:lineRule="auto"/>
              <w:ind w:firstLine="0" w:firstLineChars="0"/>
              <w:jc w:val="center"/>
              <w:rPr>
                <w:ins w:id="5298" w:author="纳服处查询" w:date="2023-06-14T10:16:11Z"/>
                <w:rFonts w:hint="default" w:ascii="黑体" w:hAnsi="黑体" w:eastAsia="黑体" w:cs="Times New Roman"/>
                <w:kern w:val="0"/>
                <w:sz w:val="18"/>
                <w:szCs w:val="18"/>
              </w:rPr>
            </w:pPr>
            <w:ins w:id="5299" w:author="纳服处查询" w:date="2023-06-14T10:16:11Z">
              <w:r>
                <w:rPr>
                  <w:rFonts w:ascii="黑体" w:hAnsi="黑体" w:eastAsia="黑体" w:cs="Times New Roman"/>
                  <w:kern w:val="0"/>
                  <w:sz w:val="18"/>
                  <w:szCs w:val="18"/>
                </w:rPr>
                <w:t>《出口卷烟已免税证明申请表》及申报电子数据</w:t>
              </w:r>
            </w:ins>
          </w:p>
        </w:tc>
        <w:tc>
          <w:tcPr>
            <w:tcW w:w="680" w:type="dxa"/>
            <w:vAlign w:val="center"/>
          </w:tcPr>
          <w:p>
            <w:pPr>
              <w:wordWrap w:val="0"/>
              <w:spacing w:line="240" w:lineRule="auto"/>
              <w:ind w:firstLine="0" w:firstLineChars="0"/>
              <w:jc w:val="center"/>
              <w:rPr>
                <w:ins w:id="5300" w:author="纳服处查询" w:date="2023-06-14T10:16:11Z"/>
                <w:rFonts w:hint="default" w:ascii="黑体" w:hAnsi="黑体" w:eastAsia="黑体" w:cs="Times New Roman"/>
                <w:kern w:val="0"/>
                <w:sz w:val="18"/>
                <w:szCs w:val="18"/>
              </w:rPr>
            </w:pPr>
            <w:ins w:id="5301" w:author="纳服处查询" w:date="2023-06-14T10:16:11Z">
              <w:r>
                <w:rPr>
                  <w:rFonts w:eastAsia="黑体" w:cs="Times New Roman"/>
                  <w:kern w:val="0"/>
                  <w:sz w:val="18"/>
                  <w:szCs w:val="18"/>
                </w:rPr>
                <w:t>4</w:t>
              </w:r>
            </w:ins>
            <w:ins w:id="5302"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320" w:lineRule="exact"/>
              <w:ind w:firstLine="0" w:firstLineChars="0"/>
              <w:jc w:val="center"/>
              <w:rPr>
                <w:ins w:id="5303" w:author="纳服处查询" w:date="2023-06-14T10:16:11Z"/>
                <w:rFonts w:hint="default" w:ascii="黑体" w:hAnsi="黑体" w:eastAsia="黑体" w:cs="Times New Roman"/>
                <w:kern w:val="0"/>
                <w:sz w:val="18"/>
                <w:szCs w:val="18"/>
              </w:rPr>
            </w:pPr>
            <w:ins w:id="5304" w:author="纳服处查询" w:date="2023-06-14T10:16:11Z">
              <w:r>
                <w:rPr>
                  <w:rFonts w:ascii="黑体" w:hAnsi="黑体" w:eastAsia="黑体" w:cs="Times New Roman"/>
                  <w:kern w:val="0"/>
                  <w:sz w:val="18"/>
                  <w:szCs w:val="18"/>
                </w:rPr>
                <w:t>电子数据</w:t>
              </w:r>
            </w:ins>
            <w:ins w:id="5305" w:author="纳服处查询" w:date="2023-06-14T10:16:11Z">
              <w:r>
                <w:rPr>
                  <w:rFonts w:eastAsia="黑体" w:cs="Times New Roman"/>
                  <w:kern w:val="0"/>
                  <w:sz w:val="18"/>
                  <w:szCs w:val="18"/>
                </w:rPr>
                <w:t>1</w:t>
              </w:r>
            </w:ins>
            <w:ins w:id="5306" w:author="纳服处查询" w:date="2023-06-14T10:16:11Z">
              <w:r>
                <w:rPr>
                  <w:rFonts w:ascii="黑体" w:hAnsi="黑体" w:eastAsia="黑体" w:cs="Times New Roman"/>
                  <w:kern w:val="0"/>
                  <w:sz w:val="18"/>
                  <w:szCs w:val="18"/>
                </w:rPr>
                <w:t>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ins w:id="5307" w:author="纳服处查询" w:date="2023-06-14T10:16:11Z"/>
        </w:trPr>
        <w:tc>
          <w:tcPr>
            <w:tcW w:w="680" w:type="dxa"/>
            <w:vAlign w:val="center"/>
          </w:tcPr>
          <w:p>
            <w:pPr>
              <w:wordWrap w:val="0"/>
              <w:spacing w:line="240" w:lineRule="auto"/>
              <w:ind w:firstLine="0" w:firstLineChars="0"/>
              <w:jc w:val="center"/>
              <w:rPr>
                <w:ins w:id="5308" w:author="纳服处查询" w:date="2023-06-14T10:16:11Z"/>
                <w:rFonts w:hint="default" w:ascii="黑体" w:hAnsi="黑体" w:eastAsia="黑体" w:cs="Times New Roman"/>
                <w:kern w:val="0"/>
                <w:sz w:val="18"/>
                <w:szCs w:val="18"/>
              </w:rPr>
            </w:pPr>
            <w:ins w:id="5309" w:author="纳服处查询" w:date="2023-06-14T10:16:11Z">
              <w:r>
                <w:rPr>
                  <w:rFonts w:eastAsia="黑体" w:cs="Times New Roman"/>
                  <w:kern w:val="0"/>
                  <w:sz w:val="18"/>
                  <w:szCs w:val="18"/>
                </w:rPr>
                <w:t>2</w:t>
              </w:r>
            </w:ins>
          </w:p>
        </w:tc>
        <w:tc>
          <w:tcPr>
            <w:tcW w:w="4535" w:type="dxa"/>
            <w:vAlign w:val="center"/>
          </w:tcPr>
          <w:p>
            <w:pPr>
              <w:wordWrap w:val="0"/>
              <w:spacing w:line="240" w:lineRule="auto"/>
              <w:ind w:firstLine="0" w:firstLineChars="0"/>
              <w:jc w:val="center"/>
              <w:rPr>
                <w:ins w:id="5310" w:author="纳服处查询" w:date="2023-06-14T10:16:11Z"/>
                <w:rFonts w:hint="default" w:ascii="黑体" w:hAnsi="黑体" w:eastAsia="黑体" w:cs="Times New Roman"/>
                <w:kern w:val="0"/>
                <w:sz w:val="18"/>
                <w:szCs w:val="18"/>
              </w:rPr>
            </w:pPr>
            <w:ins w:id="5311" w:author="纳服处查询" w:date="2023-06-14T10:16:11Z">
              <w:r>
                <w:rPr>
                  <w:rFonts w:ascii="黑体" w:hAnsi="黑体" w:eastAsia="黑体" w:cs="Times New Roman"/>
                  <w:kern w:val="0"/>
                  <w:sz w:val="18"/>
                  <w:szCs w:val="18"/>
                </w:rPr>
                <w:t>《准予免税购进出口卷烟证明》</w:t>
              </w:r>
            </w:ins>
          </w:p>
        </w:tc>
        <w:tc>
          <w:tcPr>
            <w:tcW w:w="680" w:type="dxa"/>
            <w:vAlign w:val="center"/>
          </w:tcPr>
          <w:p>
            <w:pPr>
              <w:wordWrap w:val="0"/>
              <w:spacing w:line="240" w:lineRule="auto"/>
              <w:ind w:firstLine="0" w:firstLineChars="0"/>
              <w:jc w:val="center"/>
              <w:rPr>
                <w:ins w:id="5312" w:author="纳服处查询" w:date="2023-06-14T10:16:11Z"/>
                <w:rFonts w:hint="default" w:ascii="黑体" w:hAnsi="黑体" w:eastAsia="黑体" w:cs="Times New Roman"/>
                <w:kern w:val="0"/>
                <w:sz w:val="18"/>
                <w:szCs w:val="18"/>
              </w:rPr>
            </w:pPr>
            <w:ins w:id="5313" w:author="纳服处查询" w:date="2023-06-14T10:16:11Z">
              <w:r>
                <w:rPr>
                  <w:rFonts w:eastAsia="黑体" w:cs="Times New Roman"/>
                  <w:kern w:val="0"/>
                  <w:sz w:val="18"/>
                  <w:szCs w:val="18"/>
                </w:rPr>
                <w:t>1</w:t>
              </w:r>
            </w:ins>
            <w:ins w:id="5314"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320" w:lineRule="exact"/>
              <w:ind w:firstLine="0" w:firstLineChars="0"/>
              <w:jc w:val="center"/>
              <w:rPr>
                <w:ins w:id="5315" w:author="纳服处查询" w:date="2023-06-14T10:16:11Z"/>
                <w:rFonts w:hint="default" w:ascii="黑体" w:hAnsi="黑体" w:eastAsia="黑体" w:cs="Times New Roman"/>
                <w:kern w:val="0"/>
                <w:sz w:val="18"/>
                <w:szCs w:val="18"/>
              </w:rPr>
            </w:pPr>
          </w:p>
        </w:tc>
      </w:tr>
    </w:tbl>
    <w:p>
      <w:pPr>
        <w:wordWrap w:val="0"/>
        <w:spacing w:line="480" w:lineRule="auto"/>
        <w:ind w:firstLine="480"/>
        <w:rPr>
          <w:ins w:id="5316" w:author="纳服处查询" w:date="2023-06-14T10:16:11Z"/>
          <w:rFonts w:hint="default" w:ascii="宋体" w:hAnsi="宋体" w:cs="Times New Roman"/>
          <w:bCs/>
          <w:kern w:val="0"/>
        </w:rPr>
      </w:pPr>
      <w:ins w:id="5317" w:author="纳服处查询" w:date="2023-06-14T10:16:11Z">
        <w:r>
          <w:rPr>
            <w:rFonts w:cs="Times New Roman"/>
            <w:bCs/>
            <w:kern w:val="0"/>
          </w:rPr>
          <w:t>3.</w:t>
        </w:r>
      </w:ins>
      <w:ins w:id="5318" w:author="纳服处查询" w:date="2023-06-14T10:16:11Z">
        <w:r>
          <w:rPr>
            <w:rFonts w:ascii="宋体" w:hAnsi="宋体" w:cs="Times New Roman"/>
            <w:bCs/>
            <w:kern w:val="0"/>
          </w:rPr>
          <w:t>出口卷烟免税核销管理：</w:t>
        </w:r>
      </w:ins>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75"/>
        <w:gridCol w:w="256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19" w:author="纳服处查询" w:date="2023-06-14T10:16:11Z"/>
        </w:trPr>
        <w:tc>
          <w:tcPr>
            <w:tcW w:w="680" w:type="dxa"/>
            <w:shd w:val="clear" w:color="auto" w:fill="D9D9D9"/>
            <w:vAlign w:val="center"/>
          </w:tcPr>
          <w:p>
            <w:pPr>
              <w:wordWrap w:val="0"/>
              <w:spacing w:line="240" w:lineRule="auto"/>
              <w:ind w:firstLine="0" w:firstLineChars="0"/>
              <w:jc w:val="center"/>
              <w:rPr>
                <w:ins w:id="5320" w:author="纳服处查询" w:date="2023-06-14T10:16:11Z"/>
                <w:rFonts w:hint="default" w:ascii="黑体" w:hAnsi="黑体" w:eastAsia="黑体" w:cs="Times New Roman"/>
                <w:kern w:val="0"/>
                <w:sz w:val="21"/>
                <w:szCs w:val="21"/>
              </w:rPr>
            </w:pPr>
            <w:ins w:id="5321" w:author="纳服处查询" w:date="2023-06-14T10:16:11Z">
              <w:r>
                <w:rPr>
                  <w:rFonts w:ascii="黑体" w:hAnsi="黑体" w:eastAsia="黑体" w:cs="Times New Roman"/>
                  <w:kern w:val="0"/>
                  <w:sz w:val="21"/>
                  <w:szCs w:val="21"/>
                </w:rPr>
                <w:t>序号</w:t>
              </w:r>
            </w:ins>
          </w:p>
        </w:tc>
        <w:tc>
          <w:tcPr>
            <w:tcW w:w="4536" w:type="dxa"/>
            <w:gridSpan w:val="2"/>
            <w:shd w:val="clear" w:color="auto" w:fill="D9D9D9"/>
            <w:vAlign w:val="center"/>
          </w:tcPr>
          <w:p>
            <w:pPr>
              <w:wordWrap w:val="0"/>
              <w:spacing w:line="240" w:lineRule="auto"/>
              <w:ind w:firstLine="0" w:firstLineChars="0"/>
              <w:jc w:val="center"/>
              <w:rPr>
                <w:ins w:id="5322" w:author="纳服处查询" w:date="2023-06-14T10:16:11Z"/>
                <w:rFonts w:hint="default" w:ascii="黑体" w:hAnsi="黑体" w:eastAsia="黑体" w:cs="Times New Roman"/>
                <w:kern w:val="0"/>
                <w:sz w:val="21"/>
                <w:szCs w:val="21"/>
              </w:rPr>
            </w:pPr>
            <w:ins w:id="5323" w:author="纳服处查询" w:date="2023-06-14T10:16:11Z">
              <w:r>
                <w:rPr>
                  <w:rFonts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5324" w:author="纳服处查询" w:date="2023-06-14T10:16:11Z"/>
                <w:rFonts w:hint="default" w:ascii="黑体" w:hAnsi="黑体" w:eastAsia="黑体" w:cs="Times New Roman"/>
                <w:kern w:val="0"/>
                <w:sz w:val="21"/>
                <w:szCs w:val="21"/>
              </w:rPr>
            </w:pPr>
            <w:ins w:id="5325" w:author="纳服处查询" w:date="2023-06-14T10:16:11Z">
              <w:r>
                <w:rPr>
                  <w:rFonts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5326" w:author="纳服处查询" w:date="2023-06-14T10:16:11Z"/>
                <w:rFonts w:hint="default" w:ascii="黑体" w:hAnsi="黑体" w:eastAsia="黑体" w:cs="Times New Roman"/>
                <w:kern w:val="0"/>
                <w:sz w:val="21"/>
                <w:szCs w:val="21"/>
              </w:rPr>
            </w:pPr>
            <w:ins w:id="5327" w:author="纳服处查询" w:date="2023-06-14T10:16:11Z">
              <w:r>
                <w:rPr>
                  <w:rFonts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28" w:author="纳服处查询" w:date="2023-06-14T10:16:11Z"/>
        </w:trPr>
        <w:tc>
          <w:tcPr>
            <w:tcW w:w="680" w:type="dxa"/>
            <w:vAlign w:val="center"/>
          </w:tcPr>
          <w:p>
            <w:pPr>
              <w:wordWrap w:val="0"/>
              <w:spacing w:line="240" w:lineRule="auto"/>
              <w:ind w:firstLine="0" w:firstLineChars="0"/>
              <w:jc w:val="center"/>
              <w:rPr>
                <w:ins w:id="5329" w:author="纳服处查询" w:date="2023-06-14T10:16:11Z"/>
                <w:rFonts w:hint="default" w:ascii="黑体" w:hAnsi="黑体" w:eastAsia="黑体" w:cs="Times New Roman"/>
                <w:kern w:val="0"/>
                <w:sz w:val="18"/>
                <w:szCs w:val="18"/>
              </w:rPr>
            </w:pPr>
            <w:ins w:id="5330" w:author="纳服处查询" w:date="2023-06-14T10:16:11Z">
              <w:r>
                <w:rPr>
                  <w:rFonts w:eastAsia="黑体" w:cs="Times New Roman"/>
                  <w:kern w:val="0"/>
                  <w:sz w:val="18"/>
                  <w:szCs w:val="18"/>
                </w:rPr>
                <w:t>1</w:t>
              </w:r>
            </w:ins>
          </w:p>
        </w:tc>
        <w:tc>
          <w:tcPr>
            <w:tcW w:w="4536" w:type="dxa"/>
            <w:gridSpan w:val="2"/>
            <w:vAlign w:val="center"/>
          </w:tcPr>
          <w:p>
            <w:pPr>
              <w:wordWrap w:val="0"/>
              <w:spacing w:line="240" w:lineRule="auto"/>
              <w:ind w:firstLine="0" w:firstLineChars="0"/>
              <w:jc w:val="center"/>
              <w:rPr>
                <w:ins w:id="5331" w:author="纳服处查询" w:date="2023-06-14T10:16:11Z"/>
                <w:rFonts w:hint="default" w:ascii="黑体" w:hAnsi="黑体" w:eastAsia="黑体" w:cs="Times New Roman"/>
                <w:kern w:val="0"/>
                <w:sz w:val="18"/>
                <w:szCs w:val="18"/>
              </w:rPr>
            </w:pPr>
            <w:ins w:id="5332" w:author="纳服处查询" w:date="2023-06-14T10:16:11Z">
              <w:r>
                <w:rPr>
                  <w:rFonts w:ascii="黑体" w:hAnsi="黑体" w:eastAsia="黑体" w:cs="Times New Roman"/>
                  <w:kern w:val="0"/>
                  <w:sz w:val="18"/>
                  <w:szCs w:val="18"/>
                </w:rPr>
                <w:t>《出口卷烟免税核销申报表》及申报电子数据</w:t>
              </w:r>
            </w:ins>
          </w:p>
        </w:tc>
        <w:tc>
          <w:tcPr>
            <w:tcW w:w="680" w:type="dxa"/>
            <w:vAlign w:val="center"/>
          </w:tcPr>
          <w:p>
            <w:pPr>
              <w:wordWrap w:val="0"/>
              <w:spacing w:line="240" w:lineRule="auto"/>
              <w:ind w:firstLine="0" w:firstLineChars="0"/>
              <w:jc w:val="center"/>
              <w:rPr>
                <w:ins w:id="5333" w:author="纳服处查询" w:date="2023-06-14T10:16:11Z"/>
                <w:rFonts w:hint="default" w:ascii="黑体" w:hAnsi="黑体" w:eastAsia="黑体" w:cs="Times New Roman"/>
                <w:kern w:val="0"/>
                <w:sz w:val="18"/>
                <w:szCs w:val="18"/>
              </w:rPr>
            </w:pPr>
            <w:ins w:id="5334" w:author="纳服处查询" w:date="2023-06-14T10:16:11Z">
              <w:r>
                <w:rPr>
                  <w:rFonts w:eastAsia="黑体" w:cs="Times New Roman"/>
                  <w:kern w:val="0"/>
                  <w:sz w:val="18"/>
                  <w:szCs w:val="18"/>
                </w:rPr>
                <w:t>1</w:t>
              </w:r>
            </w:ins>
            <w:ins w:id="5335"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5336"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37" w:author="纳服处查询" w:date="2023-06-14T10:16:11Z"/>
        </w:trPr>
        <w:tc>
          <w:tcPr>
            <w:tcW w:w="680" w:type="dxa"/>
            <w:vAlign w:val="center"/>
          </w:tcPr>
          <w:p>
            <w:pPr>
              <w:wordWrap w:val="0"/>
              <w:spacing w:line="240" w:lineRule="auto"/>
              <w:ind w:firstLine="0" w:firstLineChars="0"/>
              <w:jc w:val="center"/>
              <w:rPr>
                <w:ins w:id="5338" w:author="纳服处查询" w:date="2023-06-14T10:16:11Z"/>
                <w:rFonts w:hint="default" w:ascii="黑体" w:hAnsi="黑体" w:eastAsia="黑体" w:cs="Times New Roman"/>
                <w:kern w:val="0"/>
                <w:sz w:val="18"/>
                <w:szCs w:val="18"/>
              </w:rPr>
            </w:pPr>
            <w:ins w:id="5339" w:author="纳服处查询" w:date="2023-06-14T10:16:11Z">
              <w:r>
                <w:rPr>
                  <w:rFonts w:eastAsia="黑体" w:cs="Times New Roman"/>
                  <w:kern w:val="0"/>
                  <w:sz w:val="18"/>
                  <w:szCs w:val="18"/>
                </w:rPr>
                <w:t>2</w:t>
              </w:r>
            </w:ins>
          </w:p>
        </w:tc>
        <w:tc>
          <w:tcPr>
            <w:tcW w:w="4536" w:type="dxa"/>
            <w:gridSpan w:val="2"/>
            <w:vAlign w:val="center"/>
          </w:tcPr>
          <w:p>
            <w:pPr>
              <w:wordWrap w:val="0"/>
              <w:spacing w:line="240" w:lineRule="auto"/>
              <w:ind w:firstLine="0" w:firstLineChars="0"/>
              <w:jc w:val="center"/>
              <w:rPr>
                <w:ins w:id="5340" w:author="纳服处查询" w:date="2023-06-14T10:16:11Z"/>
                <w:rFonts w:hint="default" w:ascii="黑体" w:hAnsi="黑体" w:eastAsia="黑体" w:cs="Times New Roman"/>
                <w:kern w:val="0"/>
                <w:sz w:val="18"/>
                <w:szCs w:val="18"/>
              </w:rPr>
            </w:pPr>
            <w:ins w:id="5341" w:author="纳服处查询" w:date="2023-06-14T10:16:11Z">
              <w:r>
                <w:rPr>
                  <w:rFonts w:ascii="黑体" w:hAnsi="黑体" w:eastAsia="黑体" w:cs="Times New Roman"/>
                  <w:kern w:val="0"/>
                  <w:sz w:val="18"/>
                  <w:szCs w:val="18"/>
                </w:rPr>
                <w:t>出口发票</w:t>
              </w:r>
            </w:ins>
          </w:p>
        </w:tc>
        <w:tc>
          <w:tcPr>
            <w:tcW w:w="680" w:type="dxa"/>
            <w:vAlign w:val="center"/>
          </w:tcPr>
          <w:p>
            <w:pPr>
              <w:wordWrap w:val="0"/>
              <w:spacing w:line="240" w:lineRule="auto"/>
              <w:ind w:firstLine="0" w:firstLineChars="0"/>
              <w:jc w:val="center"/>
              <w:rPr>
                <w:ins w:id="5342" w:author="纳服处查询" w:date="2023-06-14T10:16:11Z"/>
                <w:rFonts w:hint="default" w:ascii="黑体" w:hAnsi="黑体" w:eastAsia="黑体" w:cs="Times New Roman"/>
                <w:kern w:val="0"/>
                <w:sz w:val="18"/>
                <w:szCs w:val="18"/>
              </w:rPr>
            </w:pPr>
            <w:ins w:id="5343" w:author="纳服处查询" w:date="2023-06-14T10:16:11Z">
              <w:r>
                <w:rPr>
                  <w:rFonts w:eastAsia="黑体" w:cs="Times New Roman"/>
                  <w:kern w:val="0"/>
                  <w:sz w:val="18"/>
                  <w:szCs w:val="18"/>
                </w:rPr>
                <w:t>1</w:t>
              </w:r>
            </w:ins>
            <w:ins w:id="5344"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5345"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46" w:author="纳服处查询" w:date="2023-06-14T10:16:11Z"/>
        </w:trPr>
        <w:tc>
          <w:tcPr>
            <w:tcW w:w="680" w:type="dxa"/>
            <w:vAlign w:val="center"/>
          </w:tcPr>
          <w:p>
            <w:pPr>
              <w:wordWrap w:val="0"/>
              <w:spacing w:line="240" w:lineRule="auto"/>
              <w:ind w:firstLine="0" w:firstLineChars="0"/>
              <w:jc w:val="center"/>
              <w:rPr>
                <w:ins w:id="5347" w:author="纳服处查询" w:date="2023-06-14T10:16:11Z"/>
                <w:rFonts w:hint="default" w:ascii="黑体" w:hAnsi="黑体" w:eastAsia="黑体" w:cs="Times New Roman"/>
                <w:kern w:val="0"/>
                <w:sz w:val="18"/>
                <w:szCs w:val="18"/>
              </w:rPr>
            </w:pPr>
            <w:ins w:id="5348" w:author="纳服处查询" w:date="2023-06-14T10:16:11Z">
              <w:r>
                <w:rPr>
                  <w:rFonts w:eastAsia="黑体" w:cs="Times New Roman"/>
                  <w:kern w:val="0"/>
                  <w:sz w:val="18"/>
                  <w:szCs w:val="18"/>
                </w:rPr>
                <w:t>3</w:t>
              </w:r>
            </w:ins>
          </w:p>
        </w:tc>
        <w:tc>
          <w:tcPr>
            <w:tcW w:w="4536" w:type="dxa"/>
            <w:gridSpan w:val="2"/>
            <w:vAlign w:val="center"/>
          </w:tcPr>
          <w:p>
            <w:pPr>
              <w:wordWrap w:val="0"/>
              <w:spacing w:line="240" w:lineRule="auto"/>
              <w:ind w:firstLine="0" w:firstLineChars="0"/>
              <w:jc w:val="center"/>
              <w:rPr>
                <w:ins w:id="5349" w:author="纳服处查询" w:date="2023-06-14T10:16:11Z"/>
                <w:rFonts w:hint="default" w:ascii="黑体" w:hAnsi="黑体" w:eastAsia="黑体" w:cs="Times New Roman"/>
                <w:kern w:val="0"/>
                <w:sz w:val="18"/>
                <w:szCs w:val="18"/>
              </w:rPr>
            </w:pPr>
            <w:r>
              <w:rPr>
                <w:rFonts w:hint="eastAsia" w:ascii="黑体" w:hAnsi="黑体" w:eastAsia="黑体" w:cs="Times New Roman"/>
                <w:kern w:val="0"/>
                <w:sz w:val="18"/>
                <w:szCs w:val="18"/>
              </w:rPr>
              <w:t>出口合同</w:t>
            </w:r>
          </w:p>
        </w:tc>
        <w:tc>
          <w:tcPr>
            <w:tcW w:w="680" w:type="dxa"/>
            <w:vAlign w:val="center"/>
          </w:tcPr>
          <w:p>
            <w:pPr>
              <w:wordWrap w:val="0"/>
              <w:spacing w:line="240" w:lineRule="auto"/>
              <w:ind w:firstLine="0" w:firstLineChars="0"/>
              <w:jc w:val="center"/>
              <w:rPr>
                <w:ins w:id="5350" w:author="纳服处查询" w:date="2023-06-14T10:16:11Z"/>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2269" w:type="dxa"/>
            <w:vAlign w:val="center"/>
          </w:tcPr>
          <w:p>
            <w:pPr>
              <w:wordWrap w:val="0"/>
              <w:spacing w:line="240" w:lineRule="auto"/>
              <w:ind w:firstLine="0" w:firstLineChars="0"/>
              <w:jc w:val="center"/>
              <w:rPr>
                <w:ins w:id="5351" w:author="纳服处查询" w:date="2023-06-14T10:16:11Z"/>
                <w:rFonts w:hint="default" w:ascii="黑体" w:hAnsi="黑体" w:eastAsia="黑体" w:cs="Times New Roman"/>
                <w:kern w:val="0"/>
                <w:sz w:val="18"/>
                <w:szCs w:val="18"/>
              </w:rPr>
            </w:pPr>
            <w:r>
              <w:rPr>
                <w:rFonts w:hint="eastAsia" w:ascii="黑体" w:hAnsi="黑体" w:eastAsia="黑体" w:cs="Times New Roman"/>
                <w:kern w:val="0"/>
                <w:sz w:val="18"/>
                <w:szCs w:val="18"/>
                <w:lang w:val="en-US" w:eastAsia="zh-CN"/>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52" w:author="纳服处查询" w:date="2023-06-14T10:16:11Z"/>
        </w:trPr>
        <w:tc>
          <w:tcPr>
            <w:tcW w:w="8165" w:type="dxa"/>
            <w:gridSpan w:val="5"/>
            <w:shd w:val="clear" w:color="auto" w:fill="D8D8D8"/>
            <w:vAlign w:val="center"/>
          </w:tcPr>
          <w:p>
            <w:pPr>
              <w:wordWrap w:val="0"/>
              <w:spacing w:line="240" w:lineRule="auto"/>
              <w:ind w:firstLine="0" w:firstLineChars="0"/>
              <w:jc w:val="center"/>
              <w:rPr>
                <w:ins w:id="5353" w:author="纳服处查询" w:date="2023-06-14T10:16:11Z"/>
                <w:rFonts w:hint="default" w:ascii="黑体" w:hAnsi="黑体" w:eastAsia="黑体" w:cs="Times New Roman"/>
                <w:kern w:val="0"/>
                <w:sz w:val="21"/>
                <w:szCs w:val="21"/>
              </w:rPr>
            </w:pPr>
            <w:ins w:id="5354" w:author="纳服处查询" w:date="2023-06-14T10:16:11Z">
              <w:r>
                <w:rPr>
                  <w:rFonts w:hint="default" w:ascii="黑体" w:hAnsi="黑体" w:eastAsia="黑体" w:cs="Times New Roman"/>
                  <w:kern w:val="0"/>
                  <w:sz w:val="21"/>
                  <w:szCs w:val="21"/>
                </w:rPr>
                <w:t>有以下情形的，还应提供相应材料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55" w:author="纳服处查询" w:date="2023-06-14T10:16:11Z"/>
        </w:trPr>
        <w:tc>
          <w:tcPr>
            <w:tcW w:w="2655" w:type="dxa"/>
            <w:gridSpan w:val="2"/>
            <w:shd w:val="clear" w:color="auto" w:fill="D9D9D9"/>
            <w:vAlign w:val="center"/>
          </w:tcPr>
          <w:p>
            <w:pPr>
              <w:wordWrap w:val="0"/>
              <w:spacing w:line="240" w:lineRule="auto"/>
              <w:ind w:firstLine="0" w:firstLineChars="0"/>
              <w:jc w:val="center"/>
              <w:rPr>
                <w:ins w:id="5356" w:author="纳服处查询" w:date="2023-06-14T10:16:11Z"/>
                <w:rFonts w:hint="default" w:ascii="黑体" w:hAnsi="黑体" w:eastAsia="黑体" w:cs="Times New Roman"/>
                <w:kern w:val="0"/>
                <w:sz w:val="21"/>
                <w:szCs w:val="21"/>
              </w:rPr>
            </w:pPr>
            <w:ins w:id="5357" w:author="纳服处查询" w:date="2023-06-14T10:16:11Z">
              <w:r>
                <w:rPr>
                  <w:rFonts w:hint="default" w:ascii="黑体" w:hAnsi="黑体" w:eastAsia="黑体" w:cs="Times New Roman"/>
                  <w:kern w:val="0"/>
                  <w:sz w:val="21"/>
                  <w:szCs w:val="21"/>
                </w:rPr>
                <w:t>适用情形</w:t>
              </w:r>
            </w:ins>
          </w:p>
        </w:tc>
        <w:tc>
          <w:tcPr>
            <w:tcW w:w="2561" w:type="dxa"/>
            <w:shd w:val="clear" w:color="auto" w:fill="D9D9D9"/>
            <w:vAlign w:val="center"/>
          </w:tcPr>
          <w:p>
            <w:pPr>
              <w:wordWrap w:val="0"/>
              <w:spacing w:line="240" w:lineRule="auto"/>
              <w:ind w:firstLine="0" w:firstLineChars="0"/>
              <w:jc w:val="center"/>
              <w:rPr>
                <w:ins w:id="5358" w:author="纳服处查询" w:date="2023-06-14T10:16:11Z"/>
                <w:rFonts w:hint="default" w:ascii="黑体" w:hAnsi="黑体" w:eastAsia="黑体" w:cs="Times New Roman"/>
                <w:kern w:val="0"/>
                <w:sz w:val="21"/>
                <w:szCs w:val="21"/>
              </w:rPr>
            </w:pPr>
            <w:ins w:id="5359" w:author="纳服处查询" w:date="2023-06-14T10:16:11Z">
              <w:r>
                <w:rPr>
                  <w:rFonts w:hint="default" w:ascii="黑体" w:hAnsi="黑体" w:eastAsia="黑体" w:cs="Times New Roman"/>
                  <w:kern w:val="0"/>
                  <w:sz w:val="21"/>
                  <w:szCs w:val="21"/>
                </w:rPr>
                <w:t>材料名称</w:t>
              </w:r>
            </w:ins>
          </w:p>
        </w:tc>
        <w:tc>
          <w:tcPr>
            <w:tcW w:w="680" w:type="dxa"/>
            <w:shd w:val="clear" w:color="auto" w:fill="D9D9D9"/>
            <w:vAlign w:val="center"/>
          </w:tcPr>
          <w:p>
            <w:pPr>
              <w:wordWrap w:val="0"/>
              <w:spacing w:line="240" w:lineRule="auto"/>
              <w:ind w:firstLine="0" w:firstLineChars="0"/>
              <w:jc w:val="center"/>
              <w:rPr>
                <w:ins w:id="5360" w:author="纳服处查询" w:date="2023-06-14T10:16:11Z"/>
                <w:rFonts w:hint="default" w:ascii="黑体" w:hAnsi="黑体" w:eastAsia="黑体" w:cs="Times New Roman"/>
                <w:kern w:val="0"/>
                <w:sz w:val="21"/>
                <w:szCs w:val="21"/>
              </w:rPr>
            </w:pPr>
            <w:ins w:id="5361" w:author="纳服处查询" w:date="2023-06-14T10:16:11Z">
              <w:r>
                <w:rPr>
                  <w:rFonts w:hint="default" w:ascii="黑体" w:hAnsi="黑体" w:eastAsia="黑体" w:cs="Times New Roman"/>
                  <w:kern w:val="0"/>
                  <w:sz w:val="21"/>
                  <w:szCs w:val="21"/>
                </w:rPr>
                <w:t>数量</w:t>
              </w:r>
            </w:ins>
          </w:p>
        </w:tc>
        <w:tc>
          <w:tcPr>
            <w:tcW w:w="2269" w:type="dxa"/>
            <w:shd w:val="clear" w:color="auto" w:fill="D9D9D9"/>
            <w:vAlign w:val="center"/>
          </w:tcPr>
          <w:p>
            <w:pPr>
              <w:wordWrap w:val="0"/>
              <w:spacing w:line="240" w:lineRule="auto"/>
              <w:ind w:firstLine="0" w:firstLineChars="0"/>
              <w:jc w:val="center"/>
              <w:rPr>
                <w:ins w:id="5362" w:author="纳服处查询" w:date="2023-06-14T10:16:11Z"/>
                <w:rFonts w:hint="default" w:ascii="黑体" w:hAnsi="黑体" w:eastAsia="黑体" w:cs="Times New Roman"/>
                <w:kern w:val="0"/>
                <w:sz w:val="21"/>
                <w:szCs w:val="21"/>
              </w:rPr>
            </w:pPr>
            <w:ins w:id="5363" w:author="纳服处查询" w:date="2023-06-14T10:16:11Z">
              <w:r>
                <w:rPr>
                  <w:rFonts w:hint="default" w:ascii="黑体" w:hAnsi="黑体" w:eastAsia="黑体" w:cs="Times New Roman"/>
                  <w:kern w:val="0"/>
                  <w:sz w:val="21"/>
                  <w:szCs w:val="21"/>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ins w:id="5364" w:author="纳服处查询" w:date="2023-06-14T10:16:11Z"/>
        </w:trPr>
        <w:tc>
          <w:tcPr>
            <w:tcW w:w="2655" w:type="dxa"/>
            <w:gridSpan w:val="2"/>
            <w:vAlign w:val="center"/>
          </w:tcPr>
          <w:p>
            <w:pPr>
              <w:wordWrap w:val="0"/>
              <w:spacing w:line="240" w:lineRule="auto"/>
              <w:ind w:firstLine="0" w:firstLineChars="0"/>
              <w:jc w:val="center"/>
              <w:rPr>
                <w:ins w:id="5365" w:author="纳服处查询" w:date="2023-06-14T10:16:11Z"/>
                <w:rFonts w:hint="default" w:ascii="黑体" w:hAnsi="黑体" w:eastAsia="黑体" w:cs="Times New Roman"/>
                <w:kern w:val="0"/>
                <w:sz w:val="18"/>
                <w:szCs w:val="18"/>
              </w:rPr>
            </w:pPr>
            <w:ins w:id="5366" w:author="纳服处查询" w:date="2023-06-14T10:16:11Z">
              <w:r>
                <w:rPr>
                  <w:rFonts w:ascii="黑体" w:hAnsi="黑体" w:eastAsia="黑体" w:cs="Times New Roman"/>
                  <w:kern w:val="0"/>
                  <w:sz w:val="18"/>
                  <w:szCs w:val="18"/>
                </w:rPr>
                <w:t>购进免税卷烟出口的</w:t>
              </w:r>
            </w:ins>
          </w:p>
        </w:tc>
        <w:tc>
          <w:tcPr>
            <w:tcW w:w="2561" w:type="dxa"/>
            <w:vAlign w:val="center"/>
          </w:tcPr>
          <w:p>
            <w:pPr>
              <w:wordWrap w:val="0"/>
              <w:spacing w:line="240" w:lineRule="auto"/>
              <w:ind w:firstLine="0" w:firstLineChars="0"/>
              <w:jc w:val="center"/>
              <w:rPr>
                <w:ins w:id="5367" w:author="纳服处查询" w:date="2023-06-14T10:16:11Z"/>
                <w:rFonts w:hint="default" w:ascii="黑体" w:hAnsi="黑体" w:eastAsia="黑体" w:cs="Times New Roman"/>
                <w:kern w:val="0"/>
                <w:sz w:val="18"/>
                <w:szCs w:val="18"/>
              </w:rPr>
            </w:pPr>
            <w:ins w:id="5368" w:author="纳服处查询" w:date="2023-06-14T10:16:11Z">
              <w:r>
                <w:rPr>
                  <w:rFonts w:ascii="黑体" w:hAnsi="黑体" w:eastAsia="黑体" w:cs="Times New Roman"/>
                  <w:kern w:val="0"/>
                  <w:sz w:val="18"/>
                  <w:szCs w:val="18"/>
                </w:rPr>
                <w:t>《出口卷烟已免税证明》</w:t>
              </w:r>
            </w:ins>
          </w:p>
        </w:tc>
        <w:tc>
          <w:tcPr>
            <w:tcW w:w="680" w:type="dxa"/>
            <w:vAlign w:val="center"/>
          </w:tcPr>
          <w:p>
            <w:pPr>
              <w:wordWrap w:val="0"/>
              <w:spacing w:line="240" w:lineRule="auto"/>
              <w:ind w:firstLine="0" w:firstLineChars="0"/>
              <w:jc w:val="center"/>
              <w:rPr>
                <w:ins w:id="5369" w:author="纳服处查询" w:date="2023-06-14T10:16:11Z"/>
                <w:rFonts w:hint="default" w:ascii="黑体" w:hAnsi="黑体" w:eastAsia="黑体" w:cs="Times New Roman"/>
                <w:kern w:val="0"/>
                <w:sz w:val="18"/>
                <w:szCs w:val="18"/>
              </w:rPr>
            </w:pPr>
            <w:ins w:id="5370" w:author="纳服处查询" w:date="2023-06-14T10:16:11Z">
              <w:r>
                <w:rPr>
                  <w:rFonts w:eastAsia="黑体" w:cs="Times New Roman"/>
                  <w:kern w:val="0"/>
                  <w:sz w:val="18"/>
                  <w:szCs w:val="18"/>
                </w:rPr>
                <w:t>1</w:t>
              </w:r>
            </w:ins>
            <w:ins w:id="5371"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center"/>
              <w:rPr>
                <w:ins w:id="5372"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ins w:id="5373" w:author="纳服处查询" w:date="2023-06-14T10:16:11Z"/>
        </w:trPr>
        <w:tc>
          <w:tcPr>
            <w:tcW w:w="2655" w:type="dxa"/>
            <w:gridSpan w:val="2"/>
            <w:vAlign w:val="center"/>
          </w:tcPr>
          <w:p>
            <w:pPr>
              <w:wordWrap w:val="0"/>
              <w:spacing w:line="240" w:lineRule="auto"/>
              <w:ind w:firstLine="0" w:firstLineChars="0"/>
              <w:jc w:val="center"/>
              <w:rPr>
                <w:ins w:id="5374" w:author="纳服处查询" w:date="2023-06-14T10:16:11Z"/>
                <w:rFonts w:hint="default" w:ascii="黑体" w:hAnsi="黑体" w:eastAsia="黑体" w:cs="Times New Roman"/>
                <w:kern w:val="0"/>
                <w:sz w:val="18"/>
                <w:szCs w:val="18"/>
              </w:rPr>
            </w:pPr>
            <w:ins w:id="5375" w:author="纳服处查询" w:date="2023-06-14T10:16:11Z">
              <w:r>
                <w:rPr>
                  <w:rFonts w:ascii="黑体" w:hAnsi="黑体" w:eastAsia="黑体" w:cs="Times New Roman"/>
                  <w:kern w:val="0"/>
                  <w:sz w:val="18"/>
                  <w:szCs w:val="18"/>
                </w:rPr>
                <w:t>委托出口自产卷烟的生产企业</w:t>
              </w:r>
            </w:ins>
          </w:p>
        </w:tc>
        <w:tc>
          <w:tcPr>
            <w:tcW w:w="2561" w:type="dxa"/>
            <w:vAlign w:val="center"/>
          </w:tcPr>
          <w:p>
            <w:pPr>
              <w:wordWrap w:val="0"/>
              <w:spacing w:line="240" w:lineRule="auto"/>
              <w:ind w:firstLine="0" w:firstLineChars="0"/>
              <w:jc w:val="center"/>
              <w:rPr>
                <w:ins w:id="5376" w:author="纳服处查询" w:date="2023-06-14T10:16:11Z"/>
                <w:rFonts w:hint="default" w:ascii="黑体" w:hAnsi="黑体" w:eastAsia="黑体" w:cs="Times New Roman"/>
                <w:kern w:val="0"/>
                <w:sz w:val="18"/>
                <w:szCs w:val="18"/>
              </w:rPr>
            </w:pPr>
            <w:ins w:id="5377" w:author="纳服处查询" w:date="2023-06-14T10:16:11Z">
              <w:r>
                <w:rPr>
                  <w:rFonts w:ascii="黑体" w:hAnsi="黑体" w:eastAsia="黑体" w:cs="Times New Roman"/>
                  <w:kern w:val="0"/>
                  <w:sz w:val="18"/>
                  <w:szCs w:val="18"/>
                </w:rPr>
                <w:t>代理出口协议副本复印件</w:t>
              </w:r>
            </w:ins>
          </w:p>
        </w:tc>
        <w:tc>
          <w:tcPr>
            <w:tcW w:w="680" w:type="dxa"/>
            <w:vAlign w:val="center"/>
          </w:tcPr>
          <w:p>
            <w:pPr>
              <w:wordWrap w:val="0"/>
              <w:spacing w:line="240" w:lineRule="auto"/>
              <w:ind w:firstLine="0" w:firstLineChars="0"/>
              <w:jc w:val="center"/>
              <w:rPr>
                <w:ins w:id="5378" w:author="纳服处查询" w:date="2023-06-14T10:16:11Z"/>
                <w:rFonts w:hint="default" w:ascii="黑体" w:hAnsi="黑体" w:eastAsia="黑体" w:cs="Times New Roman"/>
                <w:kern w:val="0"/>
                <w:sz w:val="18"/>
                <w:szCs w:val="18"/>
              </w:rPr>
            </w:pPr>
            <w:ins w:id="5379" w:author="纳服处查询" w:date="2023-06-14T10:16:11Z">
              <w:r>
                <w:rPr>
                  <w:rFonts w:eastAsia="黑体" w:cs="Times New Roman"/>
                  <w:kern w:val="0"/>
                  <w:sz w:val="18"/>
                  <w:szCs w:val="18"/>
                </w:rPr>
                <w:t>1</w:t>
              </w:r>
            </w:ins>
            <w:ins w:id="5380" w:author="纳服处查询" w:date="2023-06-14T10:16:11Z">
              <w:r>
                <w:rPr>
                  <w:rFonts w:ascii="黑体" w:hAnsi="黑体" w:eastAsia="黑体" w:cs="Times New Roman"/>
                  <w:kern w:val="0"/>
                  <w:sz w:val="18"/>
                  <w:szCs w:val="18"/>
                </w:rPr>
                <w:t>份</w:t>
              </w:r>
            </w:ins>
          </w:p>
        </w:tc>
        <w:tc>
          <w:tcPr>
            <w:tcW w:w="2269" w:type="dxa"/>
            <w:vAlign w:val="center"/>
          </w:tcPr>
          <w:p>
            <w:pPr>
              <w:wordWrap w:val="0"/>
              <w:spacing w:line="240" w:lineRule="auto"/>
              <w:ind w:firstLine="0" w:firstLineChars="0"/>
              <w:jc w:val="both"/>
              <w:rPr>
                <w:ins w:id="5381" w:author="纳服处查询" w:date="2023-06-14T10:16:11Z"/>
                <w:rFonts w:hint="default" w:ascii="黑体" w:hAnsi="黑体" w:eastAsia="黑体" w:cs="Times New Roman"/>
                <w:kern w:val="0"/>
                <w:sz w:val="18"/>
                <w:szCs w:val="18"/>
              </w:rPr>
            </w:pPr>
          </w:p>
        </w:tc>
      </w:tr>
    </w:tbl>
    <w:p>
      <w:pPr>
        <w:wordWrap w:val="0"/>
        <w:spacing w:line="480" w:lineRule="auto"/>
        <w:ind w:firstLine="480"/>
        <w:rPr>
          <w:del w:id="5382" w:author="纳服处查询" w:date="2023-06-14T10:16:11Z"/>
          <w:rFonts w:hint="default" w:ascii="宋体" w:hAnsi="宋体" w:cs="Times New Roman"/>
          <w:bCs/>
          <w:kern w:val="0"/>
        </w:rPr>
      </w:pPr>
      <w:del w:id="5383" w:author="纳服处查询" w:date="2023-06-14T10:16:11Z">
        <w:r>
          <w:rPr>
            <w:rFonts w:cs="Times New Roman"/>
            <w:bCs/>
            <w:kern w:val="0"/>
          </w:rPr>
          <w:delText>1.</w:delText>
        </w:r>
      </w:del>
      <w:del w:id="5384" w:author="纳服处查询" w:date="2023-06-14T10:16:11Z">
        <w:r>
          <w:rPr>
            <w:rFonts w:ascii="宋体" w:hAnsi="宋体" w:cs="Times New Roman"/>
            <w:bCs/>
            <w:kern w:val="0"/>
          </w:rPr>
          <w:delText>准予免税购进出口卷烟证明开具：</w:delText>
        </w:r>
      </w:del>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385" w:author="纳服处查询" w:date="2023-06-14T10:16:11Z"/>
        </w:trPr>
        <w:tc>
          <w:tcPr>
            <w:tcW w:w="680" w:type="dxa"/>
            <w:shd w:val="clear" w:color="auto" w:fill="D9D9D9"/>
            <w:vAlign w:val="center"/>
          </w:tcPr>
          <w:p>
            <w:pPr>
              <w:wordWrap w:val="0"/>
              <w:spacing w:line="240" w:lineRule="auto"/>
              <w:ind w:firstLine="0" w:firstLineChars="0"/>
              <w:jc w:val="center"/>
              <w:rPr>
                <w:del w:id="5386" w:author="纳服处查询" w:date="2023-06-14T10:16:11Z"/>
                <w:rFonts w:hint="default" w:ascii="黑体" w:hAnsi="黑体" w:eastAsia="黑体" w:cs="Times New Roman"/>
                <w:kern w:val="0"/>
                <w:sz w:val="21"/>
                <w:szCs w:val="21"/>
              </w:rPr>
            </w:pPr>
            <w:del w:id="5387" w:author="纳服处查询" w:date="2023-06-14T10:16:11Z">
              <w:r>
                <w:rPr>
                  <w:rFonts w:ascii="黑体" w:hAnsi="黑体" w:eastAsia="黑体" w:cs="Times New Roman"/>
                  <w:kern w:val="0"/>
                  <w:sz w:val="21"/>
                  <w:szCs w:val="21"/>
                </w:rPr>
                <w:delText>序号</w:delText>
              </w:r>
            </w:del>
          </w:p>
        </w:tc>
        <w:tc>
          <w:tcPr>
            <w:tcW w:w="4535" w:type="dxa"/>
            <w:shd w:val="clear" w:color="auto" w:fill="D9D9D9"/>
            <w:vAlign w:val="center"/>
          </w:tcPr>
          <w:p>
            <w:pPr>
              <w:wordWrap w:val="0"/>
              <w:spacing w:line="240" w:lineRule="auto"/>
              <w:ind w:firstLine="0" w:firstLineChars="0"/>
              <w:jc w:val="center"/>
              <w:rPr>
                <w:del w:id="5388" w:author="纳服处查询" w:date="2023-06-14T10:16:11Z"/>
                <w:rFonts w:hint="default" w:ascii="黑体" w:hAnsi="黑体" w:eastAsia="黑体" w:cs="Times New Roman"/>
                <w:kern w:val="0"/>
                <w:sz w:val="21"/>
                <w:szCs w:val="21"/>
              </w:rPr>
            </w:pPr>
            <w:del w:id="5389" w:author="纳服处查询" w:date="2023-06-14T10:16:11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5390" w:author="纳服处查询" w:date="2023-06-14T10:16:11Z"/>
                <w:rFonts w:hint="default" w:ascii="黑体" w:hAnsi="黑体" w:eastAsia="黑体" w:cs="Times New Roman"/>
                <w:kern w:val="0"/>
                <w:sz w:val="21"/>
                <w:szCs w:val="21"/>
              </w:rPr>
            </w:pPr>
            <w:del w:id="5391" w:author="纳服处查询" w:date="2023-06-14T10:16:11Z">
              <w:r>
                <w:rPr>
                  <w:rFonts w:ascii="黑体" w:hAnsi="黑体" w:eastAsia="黑体" w:cs="Times New Roman"/>
                  <w:kern w:val="0"/>
                  <w:sz w:val="21"/>
                  <w:szCs w:val="21"/>
                </w:rPr>
                <w:delText>数量</w:delText>
              </w:r>
            </w:del>
          </w:p>
        </w:tc>
        <w:tc>
          <w:tcPr>
            <w:tcW w:w="2268" w:type="dxa"/>
            <w:shd w:val="clear" w:color="auto" w:fill="D9D9D9"/>
            <w:vAlign w:val="center"/>
          </w:tcPr>
          <w:p>
            <w:pPr>
              <w:wordWrap w:val="0"/>
              <w:spacing w:line="240" w:lineRule="auto"/>
              <w:ind w:firstLine="0" w:firstLineChars="0"/>
              <w:jc w:val="center"/>
              <w:rPr>
                <w:del w:id="5392" w:author="纳服处查询" w:date="2023-06-14T10:16:11Z"/>
                <w:rFonts w:hint="default" w:ascii="黑体" w:hAnsi="黑体" w:eastAsia="黑体" w:cs="Times New Roman"/>
                <w:kern w:val="0"/>
                <w:sz w:val="21"/>
                <w:szCs w:val="21"/>
              </w:rPr>
            </w:pPr>
            <w:del w:id="5393" w:author="纳服处查询" w:date="2023-06-14T10:16:11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394" w:author="纳服处查询" w:date="2023-06-14T10:16:11Z"/>
        </w:trPr>
        <w:tc>
          <w:tcPr>
            <w:tcW w:w="680" w:type="dxa"/>
            <w:vAlign w:val="center"/>
          </w:tcPr>
          <w:p>
            <w:pPr>
              <w:wordWrap w:val="0"/>
              <w:spacing w:line="240" w:lineRule="auto"/>
              <w:ind w:firstLine="0" w:firstLineChars="0"/>
              <w:jc w:val="center"/>
              <w:rPr>
                <w:del w:id="5395" w:author="纳服处查询" w:date="2023-06-14T10:16:11Z"/>
                <w:rFonts w:hint="default" w:ascii="黑体" w:hAnsi="黑体" w:eastAsia="黑体" w:cs="Times New Roman"/>
                <w:kern w:val="0"/>
                <w:sz w:val="18"/>
                <w:szCs w:val="18"/>
              </w:rPr>
            </w:pPr>
            <w:del w:id="5396" w:author="纳服处查询" w:date="2023-06-14T10:16:11Z">
              <w:r>
                <w:rPr>
                  <w:rFonts w:eastAsia="黑体" w:cs="Times New Roman"/>
                  <w:kern w:val="0"/>
                  <w:sz w:val="18"/>
                  <w:szCs w:val="18"/>
                </w:rPr>
                <w:delText>1</w:delText>
              </w:r>
            </w:del>
          </w:p>
        </w:tc>
        <w:tc>
          <w:tcPr>
            <w:tcW w:w="4535" w:type="dxa"/>
            <w:vAlign w:val="center"/>
          </w:tcPr>
          <w:p>
            <w:pPr>
              <w:wordWrap w:val="0"/>
              <w:spacing w:line="240" w:lineRule="auto"/>
              <w:ind w:firstLine="0" w:firstLineChars="0"/>
              <w:jc w:val="center"/>
              <w:rPr>
                <w:del w:id="5397" w:author="纳服处查询" w:date="2023-06-14T10:16:11Z"/>
                <w:rFonts w:hint="default" w:ascii="黑体" w:hAnsi="黑体" w:eastAsia="黑体" w:cs="Times New Roman"/>
                <w:kern w:val="0"/>
                <w:sz w:val="18"/>
                <w:szCs w:val="18"/>
              </w:rPr>
            </w:pPr>
            <w:del w:id="5398" w:author="纳服处查询" w:date="2023-06-14T10:16:11Z">
              <w:r>
                <w:rPr>
                  <w:rFonts w:ascii="黑体" w:hAnsi="黑体" w:eastAsia="黑体" w:cs="Times New Roman"/>
                  <w:kern w:val="0"/>
                  <w:sz w:val="18"/>
                  <w:szCs w:val="18"/>
                </w:rPr>
                <w:delText>《准予免税购进出口卷烟证明申请表》及申报电子数据</w:delText>
              </w:r>
            </w:del>
          </w:p>
        </w:tc>
        <w:tc>
          <w:tcPr>
            <w:tcW w:w="680" w:type="dxa"/>
            <w:vAlign w:val="center"/>
          </w:tcPr>
          <w:p>
            <w:pPr>
              <w:wordWrap w:val="0"/>
              <w:spacing w:line="240" w:lineRule="auto"/>
              <w:ind w:firstLine="0" w:firstLineChars="0"/>
              <w:jc w:val="center"/>
              <w:rPr>
                <w:del w:id="5399" w:author="纳服处查询" w:date="2023-06-14T10:16:11Z"/>
                <w:rFonts w:hint="default" w:ascii="黑体" w:hAnsi="黑体" w:eastAsia="黑体" w:cs="Times New Roman"/>
                <w:kern w:val="0"/>
                <w:sz w:val="18"/>
                <w:szCs w:val="18"/>
              </w:rPr>
            </w:pPr>
            <w:del w:id="5400" w:author="纳服处查询" w:date="2023-06-14T10:16:11Z">
              <w:r>
                <w:rPr>
                  <w:rFonts w:eastAsia="黑体" w:cs="Times New Roman"/>
                  <w:kern w:val="0"/>
                  <w:sz w:val="18"/>
                  <w:szCs w:val="18"/>
                </w:rPr>
                <w:delText>1</w:delText>
              </w:r>
            </w:del>
            <w:del w:id="5401" w:author="纳服处查询" w:date="2023-06-14T10:16:11Z">
              <w:r>
                <w:rPr>
                  <w:rFonts w:ascii="黑体" w:hAnsi="黑体" w:eastAsia="黑体" w:cs="Times New Roman"/>
                  <w:kern w:val="0"/>
                  <w:sz w:val="18"/>
                  <w:szCs w:val="18"/>
                </w:rPr>
                <w:delText>份</w:delText>
              </w:r>
            </w:del>
          </w:p>
        </w:tc>
        <w:tc>
          <w:tcPr>
            <w:tcW w:w="2268" w:type="dxa"/>
            <w:vAlign w:val="center"/>
          </w:tcPr>
          <w:p>
            <w:pPr>
              <w:wordWrap w:val="0"/>
              <w:spacing w:line="320" w:lineRule="exact"/>
              <w:ind w:firstLine="0" w:firstLineChars="0"/>
              <w:jc w:val="center"/>
              <w:rPr>
                <w:del w:id="5402" w:author="纳服处查询" w:date="2023-06-14T10:16:11Z"/>
                <w:rFonts w:hint="default" w:ascii="黑体" w:hAnsi="黑体" w:eastAsia="黑体" w:cs="Times New Roman"/>
                <w:kern w:val="0"/>
                <w:sz w:val="18"/>
                <w:szCs w:val="18"/>
              </w:rPr>
            </w:pPr>
          </w:p>
        </w:tc>
      </w:tr>
    </w:tbl>
    <w:p>
      <w:pPr>
        <w:wordWrap w:val="0"/>
        <w:spacing w:line="480" w:lineRule="auto"/>
        <w:ind w:firstLine="480"/>
        <w:rPr>
          <w:del w:id="5403" w:author="纳服处查询" w:date="2023-06-14T10:16:11Z"/>
          <w:rFonts w:hint="default" w:ascii="宋体" w:hAnsi="宋体" w:cs="Times New Roman"/>
          <w:bCs/>
          <w:kern w:val="0"/>
        </w:rPr>
      </w:pPr>
      <w:del w:id="5404" w:author="纳服处查询" w:date="2023-06-14T10:16:11Z">
        <w:r>
          <w:rPr>
            <w:rFonts w:cs="Times New Roman"/>
            <w:bCs/>
            <w:kern w:val="0"/>
          </w:rPr>
          <w:delText>2.</w:delText>
        </w:r>
      </w:del>
      <w:del w:id="5405" w:author="纳服处查询" w:date="2023-06-14T10:16:11Z">
        <w:r>
          <w:rPr>
            <w:rFonts w:ascii="宋体" w:hAnsi="宋体" w:cs="Times New Roman"/>
            <w:bCs/>
            <w:kern w:val="0"/>
          </w:rPr>
          <w:delText>出口卷烟已免税证明开具：</w:delText>
        </w:r>
      </w:del>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06" w:author="纳服处查询" w:date="2023-06-14T10:16:11Z"/>
        </w:trPr>
        <w:tc>
          <w:tcPr>
            <w:tcW w:w="680" w:type="dxa"/>
            <w:shd w:val="clear" w:color="auto" w:fill="D9D9D9"/>
            <w:vAlign w:val="center"/>
          </w:tcPr>
          <w:p>
            <w:pPr>
              <w:wordWrap w:val="0"/>
              <w:spacing w:line="240" w:lineRule="auto"/>
              <w:ind w:firstLine="0" w:firstLineChars="0"/>
              <w:jc w:val="center"/>
              <w:rPr>
                <w:del w:id="5407" w:author="纳服处查询" w:date="2023-06-14T10:16:11Z"/>
                <w:rFonts w:hint="default" w:ascii="黑体" w:hAnsi="黑体" w:eastAsia="黑体" w:cs="Times New Roman"/>
                <w:kern w:val="0"/>
                <w:sz w:val="21"/>
                <w:szCs w:val="21"/>
              </w:rPr>
            </w:pPr>
            <w:del w:id="5408" w:author="纳服处查询" w:date="2023-06-14T10:16:11Z">
              <w:r>
                <w:rPr>
                  <w:rFonts w:ascii="黑体" w:hAnsi="黑体" w:eastAsia="黑体" w:cs="Times New Roman"/>
                  <w:kern w:val="0"/>
                  <w:sz w:val="21"/>
                  <w:szCs w:val="21"/>
                </w:rPr>
                <w:delText>序号</w:delText>
              </w:r>
            </w:del>
          </w:p>
        </w:tc>
        <w:tc>
          <w:tcPr>
            <w:tcW w:w="4535" w:type="dxa"/>
            <w:shd w:val="clear" w:color="auto" w:fill="D9D9D9"/>
            <w:vAlign w:val="center"/>
          </w:tcPr>
          <w:p>
            <w:pPr>
              <w:wordWrap w:val="0"/>
              <w:spacing w:line="240" w:lineRule="auto"/>
              <w:ind w:firstLine="0" w:firstLineChars="0"/>
              <w:jc w:val="center"/>
              <w:rPr>
                <w:del w:id="5409" w:author="纳服处查询" w:date="2023-06-14T10:16:11Z"/>
                <w:rFonts w:hint="default" w:ascii="黑体" w:hAnsi="黑体" w:eastAsia="黑体" w:cs="Times New Roman"/>
                <w:kern w:val="0"/>
                <w:sz w:val="21"/>
                <w:szCs w:val="21"/>
              </w:rPr>
            </w:pPr>
            <w:del w:id="5410" w:author="纳服处查询" w:date="2023-06-14T10:16:11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5411" w:author="纳服处查询" w:date="2023-06-14T10:16:11Z"/>
                <w:rFonts w:hint="default" w:ascii="黑体" w:hAnsi="黑体" w:eastAsia="黑体" w:cs="Times New Roman"/>
                <w:kern w:val="0"/>
                <w:sz w:val="21"/>
                <w:szCs w:val="21"/>
              </w:rPr>
            </w:pPr>
            <w:del w:id="5412" w:author="纳服处查询" w:date="2023-06-14T10:16:11Z">
              <w:r>
                <w:rPr>
                  <w:rFonts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5413" w:author="纳服处查询" w:date="2023-06-14T10:16:11Z"/>
                <w:rFonts w:hint="default" w:ascii="黑体" w:hAnsi="黑体" w:eastAsia="黑体" w:cs="Times New Roman"/>
                <w:kern w:val="0"/>
                <w:sz w:val="21"/>
                <w:szCs w:val="21"/>
              </w:rPr>
            </w:pPr>
            <w:del w:id="5414" w:author="纳服处查询" w:date="2023-06-14T10:16:11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15" w:author="纳服处查询" w:date="2023-06-14T10:16:11Z"/>
        </w:trPr>
        <w:tc>
          <w:tcPr>
            <w:tcW w:w="680" w:type="dxa"/>
            <w:vAlign w:val="center"/>
          </w:tcPr>
          <w:p>
            <w:pPr>
              <w:wordWrap w:val="0"/>
              <w:spacing w:line="240" w:lineRule="auto"/>
              <w:ind w:firstLine="0" w:firstLineChars="0"/>
              <w:jc w:val="center"/>
              <w:rPr>
                <w:del w:id="5416" w:author="纳服处查询" w:date="2023-06-14T10:16:11Z"/>
                <w:rFonts w:hint="default" w:ascii="黑体" w:hAnsi="黑体" w:eastAsia="黑体" w:cs="Times New Roman"/>
                <w:kern w:val="0"/>
                <w:sz w:val="18"/>
                <w:szCs w:val="18"/>
              </w:rPr>
            </w:pPr>
            <w:del w:id="5417" w:author="纳服处查询" w:date="2023-06-14T10:16:11Z">
              <w:r>
                <w:rPr>
                  <w:rFonts w:eastAsia="黑体" w:cs="Times New Roman"/>
                  <w:kern w:val="0"/>
                  <w:sz w:val="18"/>
                  <w:szCs w:val="18"/>
                </w:rPr>
                <w:delText>1</w:delText>
              </w:r>
            </w:del>
          </w:p>
        </w:tc>
        <w:tc>
          <w:tcPr>
            <w:tcW w:w="4535" w:type="dxa"/>
            <w:vAlign w:val="center"/>
          </w:tcPr>
          <w:p>
            <w:pPr>
              <w:wordWrap w:val="0"/>
              <w:spacing w:line="240" w:lineRule="auto"/>
              <w:ind w:firstLine="0" w:firstLineChars="0"/>
              <w:jc w:val="center"/>
              <w:rPr>
                <w:del w:id="5418" w:author="纳服处查询" w:date="2023-06-14T10:16:11Z"/>
                <w:rFonts w:hint="default" w:ascii="黑体" w:hAnsi="黑体" w:eastAsia="黑体" w:cs="Times New Roman"/>
                <w:kern w:val="0"/>
                <w:sz w:val="18"/>
                <w:szCs w:val="18"/>
              </w:rPr>
            </w:pPr>
            <w:del w:id="5419" w:author="纳服处查询" w:date="2023-06-14T10:16:11Z">
              <w:r>
                <w:rPr>
                  <w:rFonts w:ascii="黑体" w:hAnsi="黑体" w:eastAsia="黑体" w:cs="Times New Roman"/>
                  <w:kern w:val="0"/>
                  <w:sz w:val="18"/>
                  <w:szCs w:val="18"/>
                </w:rPr>
                <w:delText>《出口卷烟已免税证明申请表》及申报电子数据</w:delText>
              </w:r>
            </w:del>
          </w:p>
        </w:tc>
        <w:tc>
          <w:tcPr>
            <w:tcW w:w="680" w:type="dxa"/>
            <w:vAlign w:val="center"/>
          </w:tcPr>
          <w:p>
            <w:pPr>
              <w:wordWrap w:val="0"/>
              <w:spacing w:line="240" w:lineRule="auto"/>
              <w:ind w:firstLine="0" w:firstLineChars="0"/>
              <w:jc w:val="center"/>
              <w:rPr>
                <w:del w:id="5420" w:author="纳服处查询" w:date="2023-06-14T10:16:11Z"/>
                <w:rFonts w:hint="default" w:ascii="黑体" w:hAnsi="黑体" w:eastAsia="黑体" w:cs="Times New Roman"/>
                <w:kern w:val="0"/>
                <w:sz w:val="18"/>
                <w:szCs w:val="18"/>
              </w:rPr>
            </w:pPr>
            <w:del w:id="5421" w:author="纳服处查询" w:date="2023-06-14T10:16:11Z">
              <w:r>
                <w:rPr>
                  <w:rFonts w:eastAsia="黑体" w:cs="Times New Roman"/>
                  <w:kern w:val="0"/>
                  <w:sz w:val="18"/>
                  <w:szCs w:val="18"/>
                </w:rPr>
                <w:delText>4</w:delText>
              </w:r>
            </w:del>
            <w:del w:id="5422"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320" w:lineRule="exact"/>
              <w:ind w:firstLine="0" w:firstLineChars="0"/>
              <w:jc w:val="center"/>
              <w:rPr>
                <w:del w:id="5423" w:author="纳服处查询" w:date="2023-06-14T10:16:11Z"/>
                <w:rFonts w:hint="default" w:ascii="黑体" w:hAnsi="黑体" w:eastAsia="黑体" w:cs="Times New Roman"/>
                <w:kern w:val="0"/>
                <w:sz w:val="18"/>
                <w:szCs w:val="18"/>
              </w:rPr>
            </w:pPr>
            <w:del w:id="5424" w:author="纳服处查询" w:date="2023-06-14T10:16:11Z">
              <w:r>
                <w:rPr>
                  <w:rFonts w:ascii="黑体" w:hAnsi="黑体" w:eastAsia="黑体" w:cs="Times New Roman"/>
                  <w:kern w:val="0"/>
                  <w:sz w:val="18"/>
                  <w:szCs w:val="18"/>
                </w:rPr>
                <w:delText>电子数据</w:delText>
              </w:r>
            </w:del>
            <w:del w:id="5425" w:author="纳服处查询" w:date="2023-06-14T10:16:11Z">
              <w:r>
                <w:rPr>
                  <w:rFonts w:eastAsia="黑体" w:cs="Times New Roman"/>
                  <w:kern w:val="0"/>
                  <w:sz w:val="18"/>
                  <w:szCs w:val="18"/>
                </w:rPr>
                <w:delText>1</w:delText>
              </w:r>
            </w:del>
            <w:del w:id="5426" w:author="纳服处查询" w:date="2023-06-14T10:16:11Z">
              <w:r>
                <w:rPr>
                  <w:rFonts w:ascii="黑体" w:hAnsi="黑体" w:eastAsia="黑体" w:cs="Times New Roman"/>
                  <w:kern w:val="0"/>
                  <w:sz w:val="18"/>
                  <w:szCs w:val="18"/>
                </w:rPr>
                <w:delText>份</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27" w:author="纳服处查询" w:date="2023-06-14T10:16:11Z"/>
        </w:trPr>
        <w:tc>
          <w:tcPr>
            <w:tcW w:w="680" w:type="dxa"/>
            <w:vAlign w:val="center"/>
          </w:tcPr>
          <w:p>
            <w:pPr>
              <w:wordWrap w:val="0"/>
              <w:spacing w:line="240" w:lineRule="auto"/>
              <w:ind w:firstLine="0" w:firstLineChars="0"/>
              <w:jc w:val="center"/>
              <w:rPr>
                <w:del w:id="5428" w:author="纳服处查询" w:date="2023-06-14T10:16:11Z"/>
                <w:rFonts w:hint="default" w:ascii="黑体" w:hAnsi="黑体" w:eastAsia="黑体" w:cs="Times New Roman"/>
                <w:kern w:val="0"/>
                <w:sz w:val="18"/>
                <w:szCs w:val="18"/>
              </w:rPr>
            </w:pPr>
            <w:del w:id="5429" w:author="纳服处查询" w:date="2023-06-14T10:16:11Z">
              <w:r>
                <w:rPr>
                  <w:rFonts w:eastAsia="黑体" w:cs="Times New Roman"/>
                  <w:kern w:val="0"/>
                  <w:sz w:val="18"/>
                  <w:szCs w:val="18"/>
                </w:rPr>
                <w:delText>2</w:delText>
              </w:r>
            </w:del>
          </w:p>
        </w:tc>
        <w:tc>
          <w:tcPr>
            <w:tcW w:w="4535" w:type="dxa"/>
            <w:vAlign w:val="center"/>
          </w:tcPr>
          <w:p>
            <w:pPr>
              <w:wordWrap w:val="0"/>
              <w:spacing w:line="240" w:lineRule="auto"/>
              <w:ind w:firstLine="0" w:firstLineChars="0"/>
              <w:jc w:val="center"/>
              <w:rPr>
                <w:del w:id="5430" w:author="纳服处查询" w:date="2023-06-14T10:16:11Z"/>
                <w:rFonts w:hint="default" w:ascii="黑体" w:hAnsi="黑体" w:eastAsia="黑体" w:cs="Times New Roman"/>
                <w:kern w:val="0"/>
                <w:sz w:val="18"/>
                <w:szCs w:val="18"/>
              </w:rPr>
            </w:pPr>
            <w:del w:id="5431" w:author="纳服处查询" w:date="2023-06-14T10:16:11Z">
              <w:r>
                <w:rPr>
                  <w:rFonts w:ascii="黑体" w:hAnsi="黑体" w:eastAsia="黑体" w:cs="Times New Roman"/>
                  <w:kern w:val="0"/>
                  <w:sz w:val="18"/>
                  <w:szCs w:val="18"/>
                </w:rPr>
                <w:delText>《准予免税购进出口卷烟证明》</w:delText>
              </w:r>
            </w:del>
          </w:p>
        </w:tc>
        <w:tc>
          <w:tcPr>
            <w:tcW w:w="680" w:type="dxa"/>
            <w:vAlign w:val="center"/>
          </w:tcPr>
          <w:p>
            <w:pPr>
              <w:wordWrap w:val="0"/>
              <w:spacing w:line="240" w:lineRule="auto"/>
              <w:ind w:firstLine="0" w:firstLineChars="0"/>
              <w:jc w:val="center"/>
              <w:rPr>
                <w:del w:id="5432" w:author="纳服处查询" w:date="2023-06-14T10:16:11Z"/>
                <w:rFonts w:hint="default" w:ascii="黑体" w:hAnsi="黑体" w:eastAsia="黑体" w:cs="Times New Roman"/>
                <w:kern w:val="0"/>
                <w:sz w:val="18"/>
                <w:szCs w:val="18"/>
              </w:rPr>
            </w:pPr>
            <w:del w:id="5433" w:author="纳服处查询" w:date="2023-06-14T10:16:11Z">
              <w:r>
                <w:rPr>
                  <w:rFonts w:eastAsia="黑体" w:cs="Times New Roman"/>
                  <w:kern w:val="0"/>
                  <w:sz w:val="18"/>
                  <w:szCs w:val="18"/>
                </w:rPr>
                <w:delText>1</w:delText>
              </w:r>
            </w:del>
            <w:del w:id="5434"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320" w:lineRule="exact"/>
              <w:ind w:firstLine="0" w:firstLineChars="0"/>
              <w:jc w:val="center"/>
              <w:rPr>
                <w:del w:id="5435" w:author="纳服处查询" w:date="2023-06-14T10:16:11Z"/>
                <w:rFonts w:hint="default" w:ascii="黑体" w:hAnsi="黑体" w:eastAsia="黑体" w:cs="Times New Roman"/>
                <w:kern w:val="0"/>
                <w:sz w:val="18"/>
                <w:szCs w:val="18"/>
              </w:rPr>
            </w:pPr>
          </w:p>
        </w:tc>
      </w:tr>
    </w:tbl>
    <w:p>
      <w:pPr>
        <w:wordWrap w:val="0"/>
        <w:spacing w:line="480" w:lineRule="auto"/>
        <w:ind w:firstLine="480"/>
        <w:rPr>
          <w:del w:id="5436" w:author="纳服处查询" w:date="2023-06-14T10:16:11Z"/>
          <w:rFonts w:hint="default" w:ascii="宋体" w:hAnsi="宋体" w:cs="Times New Roman"/>
          <w:bCs/>
          <w:kern w:val="0"/>
        </w:rPr>
      </w:pPr>
      <w:del w:id="5437" w:author="纳服处查询" w:date="2023-06-14T10:16:11Z">
        <w:r>
          <w:rPr>
            <w:rFonts w:cs="Times New Roman"/>
            <w:bCs/>
            <w:kern w:val="0"/>
          </w:rPr>
          <w:delText>3.</w:delText>
        </w:r>
      </w:del>
      <w:del w:id="5438" w:author="纳服处查询" w:date="2023-06-14T10:16:11Z">
        <w:r>
          <w:rPr>
            <w:rFonts w:ascii="宋体" w:hAnsi="宋体" w:cs="Times New Roman"/>
            <w:bCs/>
            <w:kern w:val="0"/>
          </w:rPr>
          <w:delText>出口卷烟免税核销管理：</w:delText>
        </w:r>
      </w:del>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75"/>
        <w:gridCol w:w="256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39" w:author="纳服处查询" w:date="2023-06-14T10:16:11Z"/>
        </w:trPr>
        <w:tc>
          <w:tcPr>
            <w:tcW w:w="680" w:type="dxa"/>
            <w:shd w:val="clear" w:color="auto" w:fill="D9D9D9"/>
            <w:vAlign w:val="center"/>
          </w:tcPr>
          <w:p>
            <w:pPr>
              <w:wordWrap w:val="0"/>
              <w:spacing w:line="240" w:lineRule="auto"/>
              <w:ind w:firstLine="0" w:firstLineChars="0"/>
              <w:jc w:val="center"/>
              <w:rPr>
                <w:del w:id="5440" w:author="纳服处查询" w:date="2023-06-14T10:16:11Z"/>
                <w:rFonts w:hint="default" w:ascii="黑体" w:hAnsi="黑体" w:eastAsia="黑体" w:cs="Times New Roman"/>
                <w:kern w:val="0"/>
                <w:sz w:val="21"/>
                <w:szCs w:val="21"/>
              </w:rPr>
            </w:pPr>
            <w:del w:id="5441" w:author="纳服处查询" w:date="2023-06-14T10:16:11Z">
              <w:r>
                <w:rPr>
                  <w:rFonts w:ascii="黑体" w:hAnsi="黑体" w:eastAsia="黑体" w:cs="Times New Roman"/>
                  <w:kern w:val="0"/>
                  <w:sz w:val="21"/>
                  <w:szCs w:val="21"/>
                </w:rPr>
                <w:delText>序号</w:delText>
              </w:r>
            </w:del>
          </w:p>
        </w:tc>
        <w:tc>
          <w:tcPr>
            <w:tcW w:w="4536" w:type="dxa"/>
            <w:gridSpan w:val="2"/>
            <w:shd w:val="clear" w:color="auto" w:fill="D9D9D9"/>
            <w:vAlign w:val="center"/>
          </w:tcPr>
          <w:p>
            <w:pPr>
              <w:wordWrap w:val="0"/>
              <w:spacing w:line="240" w:lineRule="auto"/>
              <w:ind w:firstLine="0" w:firstLineChars="0"/>
              <w:jc w:val="center"/>
              <w:rPr>
                <w:del w:id="5442" w:author="纳服处查询" w:date="2023-06-14T10:16:11Z"/>
                <w:rFonts w:hint="default" w:ascii="黑体" w:hAnsi="黑体" w:eastAsia="黑体" w:cs="Times New Roman"/>
                <w:kern w:val="0"/>
                <w:sz w:val="21"/>
                <w:szCs w:val="21"/>
              </w:rPr>
            </w:pPr>
            <w:del w:id="5443" w:author="纳服处查询" w:date="2023-06-14T10:16:11Z">
              <w:r>
                <w:rPr>
                  <w:rFonts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5444" w:author="纳服处查询" w:date="2023-06-14T10:16:11Z"/>
                <w:rFonts w:hint="default" w:ascii="黑体" w:hAnsi="黑体" w:eastAsia="黑体" w:cs="Times New Roman"/>
                <w:kern w:val="0"/>
                <w:sz w:val="21"/>
                <w:szCs w:val="21"/>
              </w:rPr>
            </w:pPr>
            <w:del w:id="5445" w:author="纳服处查询" w:date="2023-06-14T10:16:11Z">
              <w:r>
                <w:rPr>
                  <w:rFonts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5446" w:author="纳服处查询" w:date="2023-06-14T10:16:11Z"/>
                <w:rFonts w:hint="default" w:ascii="黑体" w:hAnsi="黑体" w:eastAsia="黑体" w:cs="Times New Roman"/>
                <w:kern w:val="0"/>
                <w:sz w:val="21"/>
                <w:szCs w:val="21"/>
              </w:rPr>
            </w:pPr>
            <w:del w:id="5447" w:author="纳服处查询" w:date="2023-06-14T10:16:11Z">
              <w:r>
                <w:rPr>
                  <w:rFonts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48" w:author="纳服处查询" w:date="2023-06-14T10:16:11Z"/>
        </w:trPr>
        <w:tc>
          <w:tcPr>
            <w:tcW w:w="680" w:type="dxa"/>
            <w:vAlign w:val="center"/>
          </w:tcPr>
          <w:p>
            <w:pPr>
              <w:wordWrap w:val="0"/>
              <w:spacing w:line="240" w:lineRule="auto"/>
              <w:ind w:firstLine="0" w:firstLineChars="0"/>
              <w:jc w:val="center"/>
              <w:rPr>
                <w:del w:id="5449" w:author="纳服处查询" w:date="2023-06-14T10:16:11Z"/>
                <w:rFonts w:hint="default" w:ascii="黑体" w:hAnsi="黑体" w:eastAsia="黑体" w:cs="Times New Roman"/>
                <w:kern w:val="0"/>
                <w:sz w:val="18"/>
                <w:szCs w:val="18"/>
              </w:rPr>
            </w:pPr>
            <w:del w:id="5450" w:author="纳服处查询" w:date="2023-06-14T10:16:11Z">
              <w:r>
                <w:rPr>
                  <w:rFonts w:eastAsia="黑体" w:cs="Times New Roman"/>
                  <w:kern w:val="0"/>
                  <w:sz w:val="18"/>
                  <w:szCs w:val="18"/>
                </w:rPr>
                <w:delText>1</w:delText>
              </w:r>
            </w:del>
          </w:p>
        </w:tc>
        <w:tc>
          <w:tcPr>
            <w:tcW w:w="4536" w:type="dxa"/>
            <w:gridSpan w:val="2"/>
            <w:vAlign w:val="center"/>
          </w:tcPr>
          <w:p>
            <w:pPr>
              <w:wordWrap w:val="0"/>
              <w:spacing w:line="240" w:lineRule="auto"/>
              <w:ind w:firstLine="0" w:firstLineChars="0"/>
              <w:jc w:val="center"/>
              <w:rPr>
                <w:del w:id="5451" w:author="纳服处查询" w:date="2023-06-14T10:16:11Z"/>
                <w:rFonts w:hint="default" w:ascii="黑体" w:hAnsi="黑体" w:eastAsia="黑体" w:cs="Times New Roman"/>
                <w:kern w:val="0"/>
                <w:sz w:val="18"/>
                <w:szCs w:val="18"/>
              </w:rPr>
            </w:pPr>
            <w:del w:id="5452" w:author="纳服处查询" w:date="2023-06-14T10:16:11Z">
              <w:r>
                <w:rPr>
                  <w:rFonts w:ascii="黑体" w:hAnsi="黑体" w:eastAsia="黑体" w:cs="Times New Roman"/>
                  <w:kern w:val="0"/>
                  <w:sz w:val="18"/>
                  <w:szCs w:val="18"/>
                </w:rPr>
                <w:delText>《出口卷烟免税核销申报表》及申报电子数据</w:delText>
              </w:r>
            </w:del>
          </w:p>
        </w:tc>
        <w:tc>
          <w:tcPr>
            <w:tcW w:w="680" w:type="dxa"/>
            <w:vAlign w:val="center"/>
          </w:tcPr>
          <w:p>
            <w:pPr>
              <w:wordWrap w:val="0"/>
              <w:spacing w:line="240" w:lineRule="auto"/>
              <w:ind w:firstLine="0" w:firstLineChars="0"/>
              <w:jc w:val="center"/>
              <w:rPr>
                <w:del w:id="5453" w:author="纳服处查询" w:date="2023-06-14T10:16:11Z"/>
                <w:rFonts w:hint="default" w:ascii="黑体" w:hAnsi="黑体" w:eastAsia="黑体" w:cs="Times New Roman"/>
                <w:kern w:val="0"/>
                <w:sz w:val="18"/>
                <w:szCs w:val="18"/>
              </w:rPr>
            </w:pPr>
            <w:del w:id="5454" w:author="纳服处查询" w:date="2023-06-14T10:16:11Z">
              <w:r>
                <w:rPr>
                  <w:rFonts w:eastAsia="黑体" w:cs="Times New Roman"/>
                  <w:kern w:val="0"/>
                  <w:sz w:val="18"/>
                  <w:szCs w:val="18"/>
                </w:rPr>
                <w:delText>1</w:delText>
              </w:r>
            </w:del>
            <w:del w:id="5455"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456"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57" w:author="纳服处查询" w:date="2023-06-14T10:16:11Z"/>
        </w:trPr>
        <w:tc>
          <w:tcPr>
            <w:tcW w:w="680" w:type="dxa"/>
            <w:vAlign w:val="center"/>
          </w:tcPr>
          <w:p>
            <w:pPr>
              <w:wordWrap w:val="0"/>
              <w:spacing w:line="240" w:lineRule="auto"/>
              <w:ind w:firstLine="0" w:firstLineChars="0"/>
              <w:jc w:val="center"/>
              <w:rPr>
                <w:del w:id="5458" w:author="纳服处查询" w:date="2023-06-14T10:16:11Z"/>
                <w:rFonts w:hint="default" w:ascii="黑体" w:hAnsi="黑体" w:eastAsia="黑体" w:cs="Times New Roman"/>
                <w:kern w:val="0"/>
                <w:sz w:val="18"/>
                <w:szCs w:val="18"/>
              </w:rPr>
            </w:pPr>
            <w:del w:id="5459" w:author="纳服处查询" w:date="2023-06-14T10:16:11Z">
              <w:r>
                <w:rPr>
                  <w:rFonts w:eastAsia="黑体" w:cs="Times New Roman"/>
                  <w:kern w:val="0"/>
                  <w:sz w:val="18"/>
                  <w:szCs w:val="18"/>
                </w:rPr>
                <w:delText>2</w:delText>
              </w:r>
            </w:del>
          </w:p>
        </w:tc>
        <w:tc>
          <w:tcPr>
            <w:tcW w:w="4536" w:type="dxa"/>
            <w:gridSpan w:val="2"/>
            <w:vAlign w:val="center"/>
          </w:tcPr>
          <w:p>
            <w:pPr>
              <w:wordWrap w:val="0"/>
              <w:spacing w:line="240" w:lineRule="auto"/>
              <w:ind w:firstLine="0" w:firstLineChars="0"/>
              <w:jc w:val="center"/>
              <w:rPr>
                <w:del w:id="5460" w:author="纳服处查询" w:date="2023-06-14T10:16:11Z"/>
                <w:rFonts w:hint="default" w:ascii="黑体" w:hAnsi="黑体" w:eastAsia="黑体" w:cs="Times New Roman"/>
                <w:kern w:val="0"/>
                <w:sz w:val="18"/>
                <w:szCs w:val="18"/>
              </w:rPr>
            </w:pPr>
            <w:del w:id="5461" w:author="纳服处查询" w:date="2023-06-14T10:16:11Z">
              <w:r>
                <w:rPr>
                  <w:rFonts w:ascii="黑体" w:hAnsi="黑体" w:eastAsia="黑体" w:cs="Times New Roman"/>
                  <w:kern w:val="0"/>
                  <w:sz w:val="18"/>
                  <w:szCs w:val="18"/>
                </w:rPr>
                <w:delText>出口发票</w:delText>
              </w:r>
            </w:del>
          </w:p>
        </w:tc>
        <w:tc>
          <w:tcPr>
            <w:tcW w:w="680" w:type="dxa"/>
            <w:vAlign w:val="center"/>
          </w:tcPr>
          <w:p>
            <w:pPr>
              <w:wordWrap w:val="0"/>
              <w:spacing w:line="240" w:lineRule="auto"/>
              <w:ind w:firstLine="0" w:firstLineChars="0"/>
              <w:jc w:val="center"/>
              <w:rPr>
                <w:del w:id="5462" w:author="纳服处查询" w:date="2023-06-14T10:16:11Z"/>
                <w:rFonts w:hint="default" w:ascii="黑体" w:hAnsi="黑体" w:eastAsia="黑体" w:cs="Times New Roman"/>
                <w:kern w:val="0"/>
                <w:sz w:val="18"/>
                <w:szCs w:val="18"/>
              </w:rPr>
            </w:pPr>
            <w:del w:id="5463" w:author="纳服处查询" w:date="2023-06-14T10:16:11Z">
              <w:r>
                <w:rPr>
                  <w:rFonts w:eastAsia="黑体" w:cs="Times New Roman"/>
                  <w:kern w:val="0"/>
                  <w:sz w:val="18"/>
                  <w:szCs w:val="18"/>
                </w:rPr>
                <w:delText>1</w:delText>
              </w:r>
            </w:del>
            <w:del w:id="5464"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465"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66" w:author="纳服处查询" w:date="2023-06-14T10:16:11Z"/>
        </w:trPr>
        <w:tc>
          <w:tcPr>
            <w:tcW w:w="680" w:type="dxa"/>
            <w:vAlign w:val="center"/>
          </w:tcPr>
          <w:p>
            <w:pPr>
              <w:wordWrap w:val="0"/>
              <w:spacing w:line="240" w:lineRule="auto"/>
              <w:ind w:firstLine="0" w:firstLineChars="0"/>
              <w:jc w:val="center"/>
              <w:rPr>
                <w:del w:id="5467" w:author="纳服处查询" w:date="2023-06-14T10:16:11Z"/>
                <w:rFonts w:hint="default" w:ascii="黑体" w:hAnsi="黑体" w:eastAsia="黑体" w:cs="Times New Roman"/>
                <w:kern w:val="0"/>
                <w:sz w:val="18"/>
                <w:szCs w:val="18"/>
              </w:rPr>
            </w:pPr>
            <w:del w:id="5468" w:author="纳服处查询" w:date="2023-06-14T10:16:11Z">
              <w:r>
                <w:rPr>
                  <w:rFonts w:eastAsia="黑体" w:cs="Times New Roman"/>
                  <w:kern w:val="0"/>
                  <w:sz w:val="18"/>
                  <w:szCs w:val="18"/>
                </w:rPr>
                <w:delText>3</w:delText>
              </w:r>
            </w:del>
          </w:p>
        </w:tc>
        <w:tc>
          <w:tcPr>
            <w:tcW w:w="4536" w:type="dxa"/>
            <w:gridSpan w:val="2"/>
            <w:vAlign w:val="center"/>
          </w:tcPr>
          <w:p>
            <w:pPr>
              <w:wordWrap w:val="0"/>
              <w:spacing w:line="240" w:lineRule="auto"/>
              <w:ind w:firstLine="0" w:firstLineChars="0"/>
              <w:jc w:val="center"/>
              <w:rPr>
                <w:del w:id="5469" w:author="纳服处查询" w:date="2023-06-14T10:16:11Z"/>
                <w:rFonts w:hint="default" w:ascii="黑体" w:hAnsi="黑体" w:eastAsia="黑体" w:cs="Times New Roman"/>
                <w:kern w:val="0"/>
                <w:sz w:val="18"/>
                <w:szCs w:val="18"/>
              </w:rPr>
            </w:pPr>
            <w:del w:id="5470" w:author="纳服处查询" w:date="2023-06-14T10:16:11Z">
              <w:r>
                <w:rPr>
                  <w:rFonts w:ascii="黑体" w:hAnsi="黑体" w:eastAsia="黑体" w:cs="Times New Roman"/>
                  <w:kern w:val="0"/>
                  <w:sz w:val="18"/>
                  <w:szCs w:val="18"/>
                </w:rPr>
                <w:delText>出口合同复印件</w:delText>
              </w:r>
            </w:del>
          </w:p>
        </w:tc>
        <w:tc>
          <w:tcPr>
            <w:tcW w:w="680" w:type="dxa"/>
            <w:vAlign w:val="center"/>
          </w:tcPr>
          <w:p>
            <w:pPr>
              <w:wordWrap w:val="0"/>
              <w:spacing w:line="240" w:lineRule="auto"/>
              <w:ind w:firstLine="0" w:firstLineChars="0"/>
              <w:jc w:val="center"/>
              <w:rPr>
                <w:del w:id="5471" w:author="纳服处查询" w:date="2023-06-14T10:16:11Z"/>
                <w:rFonts w:hint="default" w:ascii="黑体" w:hAnsi="黑体" w:eastAsia="黑体" w:cs="Times New Roman"/>
                <w:kern w:val="0"/>
                <w:sz w:val="18"/>
                <w:szCs w:val="18"/>
              </w:rPr>
            </w:pPr>
            <w:del w:id="5472" w:author="纳服处查询" w:date="2023-06-14T10:16:11Z">
              <w:r>
                <w:rPr>
                  <w:rFonts w:eastAsia="黑体" w:cs="Times New Roman"/>
                  <w:kern w:val="0"/>
                  <w:sz w:val="18"/>
                  <w:szCs w:val="18"/>
                </w:rPr>
                <w:delText>1</w:delText>
              </w:r>
            </w:del>
            <w:del w:id="5473"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474"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75" w:author="纳服处查询" w:date="2023-06-14T10:16:11Z"/>
        </w:trPr>
        <w:tc>
          <w:tcPr>
            <w:tcW w:w="8165" w:type="dxa"/>
            <w:gridSpan w:val="5"/>
            <w:shd w:val="clear" w:color="auto" w:fill="D8D8D8"/>
            <w:vAlign w:val="center"/>
          </w:tcPr>
          <w:p>
            <w:pPr>
              <w:wordWrap w:val="0"/>
              <w:spacing w:line="240" w:lineRule="auto"/>
              <w:ind w:firstLine="0" w:firstLineChars="0"/>
              <w:jc w:val="center"/>
              <w:rPr>
                <w:del w:id="5476" w:author="纳服处查询" w:date="2023-06-14T10:16:11Z"/>
                <w:rFonts w:hint="default" w:ascii="黑体" w:hAnsi="黑体" w:eastAsia="黑体" w:cs="Times New Roman"/>
                <w:kern w:val="0"/>
                <w:sz w:val="21"/>
                <w:szCs w:val="21"/>
              </w:rPr>
            </w:pPr>
            <w:del w:id="5477" w:author="纳服处查询" w:date="2023-06-14T10:16:11Z">
              <w:r>
                <w:rPr>
                  <w:rFonts w:hint="default" w:ascii="黑体" w:hAnsi="黑体" w:eastAsia="黑体" w:cs="Times New Roman"/>
                  <w:kern w:val="0"/>
                  <w:sz w:val="21"/>
                  <w:szCs w:val="21"/>
                </w:rPr>
                <w:delText>有以下情形的，还应提供相应材料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78" w:author="纳服处查询" w:date="2023-06-14T10:16:11Z"/>
        </w:trPr>
        <w:tc>
          <w:tcPr>
            <w:tcW w:w="2655" w:type="dxa"/>
            <w:gridSpan w:val="2"/>
            <w:shd w:val="clear" w:color="auto" w:fill="D9D9D9"/>
            <w:vAlign w:val="center"/>
          </w:tcPr>
          <w:p>
            <w:pPr>
              <w:wordWrap w:val="0"/>
              <w:spacing w:line="240" w:lineRule="auto"/>
              <w:ind w:firstLine="0" w:firstLineChars="0"/>
              <w:jc w:val="center"/>
              <w:rPr>
                <w:del w:id="5479" w:author="纳服处查询" w:date="2023-06-14T10:16:11Z"/>
                <w:rFonts w:hint="default" w:ascii="黑体" w:hAnsi="黑体" w:eastAsia="黑体" w:cs="Times New Roman"/>
                <w:kern w:val="0"/>
                <w:sz w:val="21"/>
                <w:szCs w:val="21"/>
              </w:rPr>
            </w:pPr>
            <w:del w:id="5480" w:author="纳服处查询" w:date="2023-06-14T10:16:11Z">
              <w:r>
                <w:rPr>
                  <w:rFonts w:hint="default" w:ascii="黑体" w:hAnsi="黑体" w:eastAsia="黑体" w:cs="Times New Roman"/>
                  <w:kern w:val="0"/>
                  <w:sz w:val="21"/>
                  <w:szCs w:val="21"/>
                </w:rPr>
                <w:delText>适用情形</w:delText>
              </w:r>
            </w:del>
          </w:p>
        </w:tc>
        <w:tc>
          <w:tcPr>
            <w:tcW w:w="2561" w:type="dxa"/>
            <w:shd w:val="clear" w:color="auto" w:fill="D9D9D9"/>
            <w:vAlign w:val="center"/>
          </w:tcPr>
          <w:p>
            <w:pPr>
              <w:wordWrap w:val="0"/>
              <w:spacing w:line="240" w:lineRule="auto"/>
              <w:ind w:firstLine="0" w:firstLineChars="0"/>
              <w:jc w:val="center"/>
              <w:rPr>
                <w:del w:id="5481" w:author="纳服处查询" w:date="2023-06-14T10:16:11Z"/>
                <w:rFonts w:hint="default" w:ascii="黑体" w:hAnsi="黑体" w:eastAsia="黑体" w:cs="Times New Roman"/>
                <w:kern w:val="0"/>
                <w:sz w:val="21"/>
                <w:szCs w:val="21"/>
              </w:rPr>
            </w:pPr>
            <w:del w:id="5482" w:author="纳服处查询" w:date="2023-06-14T10:16:11Z">
              <w:r>
                <w:rPr>
                  <w:rFonts w:hint="default" w:ascii="黑体" w:hAnsi="黑体" w:eastAsia="黑体" w:cs="Times New Roman"/>
                  <w:kern w:val="0"/>
                  <w:sz w:val="21"/>
                  <w:szCs w:val="21"/>
                </w:rPr>
                <w:delText>材料名称</w:delText>
              </w:r>
            </w:del>
          </w:p>
        </w:tc>
        <w:tc>
          <w:tcPr>
            <w:tcW w:w="680" w:type="dxa"/>
            <w:shd w:val="clear" w:color="auto" w:fill="D9D9D9"/>
            <w:vAlign w:val="center"/>
          </w:tcPr>
          <w:p>
            <w:pPr>
              <w:wordWrap w:val="0"/>
              <w:spacing w:line="240" w:lineRule="auto"/>
              <w:ind w:firstLine="0" w:firstLineChars="0"/>
              <w:jc w:val="center"/>
              <w:rPr>
                <w:del w:id="5483" w:author="纳服处查询" w:date="2023-06-14T10:16:11Z"/>
                <w:rFonts w:hint="default" w:ascii="黑体" w:hAnsi="黑体" w:eastAsia="黑体" w:cs="Times New Roman"/>
                <w:kern w:val="0"/>
                <w:sz w:val="21"/>
                <w:szCs w:val="21"/>
              </w:rPr>
            </w:pPr>
            <w:del w:id="5484" w:author="纳服处查询" w:date="2023-06-14T10:16:11Z">
              <w:r>
                <w:rPr>
                  <w:rFonts w:hint="default" w:ascii="黑体" w:hAnsi="黑体" w:eastAsia="黑体" w:cs="Times New Roman"/>
                  <w:kern w:val="0"/>
                  <w:sz w:val="21"/>
                  <w:szCs w:val="21"/>
                </w:rPr>
                <w:delText>数量</w:delText>
              </w:r>
            </w:del>
          </w:p>
        </w:tc>
        <w:tc>
          <w:tcPr>
            <w:tcW w:w="2269" w:type="dxa"/>
            <w:shd w:val="clear" w:color="auto" w:fill="D9D9D9"/>
            <w:vAlign w:val="center"/>
          </w:tcPr>
          <w:p>
            <w:pPr>
              <w:wordWrap w:val="0"/>
              <w:spacing w:line="240" w:lineRule="auto"/>
              <w:ind w:firstLine="0" w:firstLineChars="0"/>
              <w:jc w:val="center"/>
              <w:rPr>
                <w:del w:id="5485" w:author="纳服处查询" w:date="2023-06-14T10:16:11Z"/>
                <w:rFonts w:hint="default" w:ascii="黑体" w:hAnsi="黑体" w:eastAsia="黑体" w:cs="Times New Roman"/>
                <w:kern w:val="0"/>
                <w:sz w:val="21"/>
                <w:szCs w:val="21"/>
              </w:rPr>
            </w:pPr>
            <w:del w:id="5486" w:author="纳服处查询" w:date="2023-06-14T10:16:11Z">
              <w:r>
                <w:rPr>
                  <w:rFonts w:hint="default" w:ascii="黑体" w:hAnsi="黑体" w:eastAsia="黑体" w:cs="Times New Roman"/>
                  <w:kern w:val="0"/>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87" w:author="纳服处查询" w:date="2023-06-14T10:16:11Z"/>
        </w:trPr>
        <w:tc>
          <w:tcPr>
            <w:tcW w:w="2655" w:type="dxa"/>
            <w:gridSpan w:val="2"/>
            <w:vAlign w:val="center"/>
          </w:tcPr>
          <w:p>
            <w:pPr>
              <w:wordWrap w:val="0"/>
              <w:spacing w:line="240" w:lineRule="auto"/>
              <w:ind w:firstLine="0" w:firstLineChars="0"/>
              <w:jc w:val="center"/>
              <w:rPr>
                <w:del w:id="5488" w:author="纳服处查询" w:date="2023-06-14T10:16:11Z"/>
                <w:rFonts w:hint="default" w:ascii="黑体" w:hAnsi="黑体" w:eastAsia="黑体" w:cs="Times New Roman"/>
                <w:kern w:val="0"/>
                <w:sz w:val="18"/>
                <w:szCs w:val="18"/>
              </w:rPr>
            </w:pPr>
            <w:del w:id="5489" w:author="纳服处查询" w:date="2023-06-14T10:16:11Z">
              <w:r>
                <w:rPr>
                  <w:rFonts w:ascii="黑体" w:hAnsi="黑体" w:eastAsia="黑体" w:cs="Times New Roman"/>
                  <w:kern w:val="0"/>
                  <w:sz w:val="18"/>
                  <w:szCs w:val="18"/>
                </w:rPr>
                <w:delText>购进免税卷烟出口的</w:delText>
              </w:r>
            </w:del>
          </w:p>
        </w:tc>
        <w:tc>
          <w:tcPr>
            <w:tcW w:w="2561" w:type="dxa"/>
            <w:vAlign w:val="center"/>
          </w:tcPr>
          <w:p>
            <w:pPr>
              <w:wordWrap w:val="0"/>
              <w:spacing w:line="240" w:lineRule="auto"/>
              <w:ind w:firstLine="0" w:firstLineChars="0"/>
              <w:jc w:val="center"/>
              <w:rPr>
                <w:del w:id="5490" w:author="纳服处查询" w:date="2023-06-14T10:16:11Z"/>
                <w:rFonts w:hint="default" w:ascii="黑体" w:hAnsi="黑体" w:eastAsia="黑体" w:cs="Times New Roman"/>
                <w:kern w:val="0"/>
                <w:sz w:val="18"/>
                <w:szCs w:val="18"/>
              </w:rPr>
            </w:pPr>
            <w:del w:id="5491" w:author="纳服处查询" w:date="2023-06-14T10:16:11Z">
              <w:r>
                <w:rPr>
                  <w:rFonts w:ascii="黑体" w:hAnsi="黑体" w:eastAsia="黑体" w:cs="Times New Roman"/>
                  <w:kern w:val="0"/>
                  <w:sz w:val="18"/>
                  <w:szCs w:val="18"/>
                </w:rPr>
                <w:delText>《出口卷烟已免税证明》</w:delText>
              </w:r>
            </w:del>
          </w:p>
        </w:tc>
        <w:tc>
          <w:tcPr>
            <w:tcW w:w="680" w:type="dxa"/>
            <w:vAlign w:val="center"/>
          </w:tcPr>
          <w:p>
            <w:pPr>
              <w:wordWrap w:val="0"/>
              <w:spacing w:line="240" w:lineRule="auto"/>
              <w:ind w:firstLine="0" w:firstLineChars="0"/>
              <w:jc w:val="center"/>
              <w:rPr>
                <w:del w:id="5492" w:author="纳服处查询" w:date="2023-06-14T10:16:11Z"/>
                <w:rFonts w:hint="default" w:ascii="黑体" w:hAnsi="黑体" w:eastAsia="黑体" w:cs="Times New Roman"/>
                <w:kern w:val="0"/>
                <w:sz w:val="18"/>
                <w:szCs w:val="18"/>
              </w:rPr>
            </w:pPr>
            <w:del w:id="5493" w:author="纳服处查询" w:date="2023-06-14T10:16:11Z">
              <w:r>
                <w:rPr>
                  <w:rFonts w:eastAsia="黑体" w:cs="Times New Roman"/>
                  <w:kern w:val="0"/>
                  <w:sz w:val="18"/>
                  <w:szCs w:val="18"/>
                </w:rPr>
                <w:delText>1</w:delText>
              </w:r>
            </w:del>
            <w:del w:id="5494"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495"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496" w:author="纳服处查询" w:date="2023-06-14T10:16:11Z"/>
        </w:trPr>
        <w:tc>
          <w:tcPr>
            <w:tcW w:w="2655" w:type="dxa"/>
            <w:gridSpan w:val="2"/>
            <w:vMerge w:val="restart"/>
            <w:vAlign w:val="center"/>
          </w:tcPr>
          <w:p>
            <w:pPr>
              <w:wordWrap w:val="0"/>
              <w:spacing w:line="240" w:lineRule="auto"/>
              <w:ind w:firstLine="0" w:firstLineChars="0"/>
              <w:jc w:val="center"/>
              <w:rPr>
                <w:del w:id="5497" w:author="纳服处查询" w:date="2023-06-14T10:16:11Z"/>
                <w:rFonts w:hint="default" w:ascii="黑体" w:hAnsi="黑体" w:eastAsia="黑体" w:cs="Times New Roman"/>
                <w:kern w:val="0"/>
                <w:sz w:val="18"/>
                <w:szCs w:val="18"/>
              </w:rPr>
            </w:pPr>
            <w:del w:id="5498" w:author="纳服处查询" w:date="2023-06-14T10:16:11Z">
              <w:r>
                <w:rPr>
                  <w:rFonts w:ascii="黑体" w:hAnsi="黑体" w:eastAsia="黑体" w:cs="Times New Roman"/>
                  <w:kern w:val="0"/>
                  <w:sz w:val="18"/>
                  <w:szCs w:val="18"/>
                </w:rPr>
                <w:delText>委托出口自产卷烟的生产企业</w:delText>
              </w:r>
            </w:del>
          </w:p>
        </w:tc>
        <w:tc>
          <w:tcPr>
            <w:tcW w:w="2561" w:type="dxa"/>
            <w:vAlign w:val="center"/>
          </w:tcPr>
          <w:p>
            <w:pPr>
              <w:wordWrap w:val="0"/>
              <w:spacing w:line="240" w:lineRule="auto"/>
              <w:ind w:firstLine="0" w:firstLineChars="0"/>
              <w:jc w:val="center"/>
              <w:rPr>
                <w:del w:id="5499" w:author="纳服处查询" w:date="2023-06-14T10:16:11Z"/>
                <w:rFonts w:hint="default" w:ascii="黑体" w:hAnsi="黑体" w:eastAsia="黑体" w:cs="Times New Roman"/>
                <w:kern w:val="0"/>
                <w:sz w:val="18"/>
                <w:szCs w:val="18"/>
              </w:rPr>
            </w:pPr>
            <w:del w:id="5500" w:author="纳服处查询" w:date="2023-06-14T10:16:11Z">
              <w:r>
                <w:rPr>
                  <w:rFonts w:ascii="黑体" w:hAnsi="黑体" w:eastAsia="黑体" w:cs="Times New Roman"/>
                  <w:kern w:val="0"/>
                  <w:sz w:val="18"/>
                  <w:szCs w:val="18"/>
                </w:rPr>
                <w:delText>《代理出口货物证明》</w:delText>
              </w:r>
            </w:del>
          </w:p>
        </w:tc>
        <w:tc>
          <w:tcPr>
            <w:tcW w:w="680" w:type="dxa"/>
            <w:vAlign w:val="center"/>
          </w:tcPr>
          <w:p>
            <w:pPr>
              <w:wordWrap w:val="0"/>
              <w:spacing w:line="240" w:lineRule="auto"/>
              <w:ind w:firstLine="0" w:firstLineChars="0"/>
              <w:jc w:val="center"/>
              <w:rPr>
                <w:del w:id="5501" w:author="纳服处查询" w:date="2023-06-14T10:16:11Z"/>
                <w:rFonts w:hint="default" w:ascii="黑体" w:hAnsi="黑体" w:eastAsia="黑体" w:cs="Times New Roman"/>
                <w:kern w:val="0"/>
                <w:sz w:val="18"/>
                <w:szCs w:val="18"/>
              </w:rPr>
            </w:pPr>
            <w:del w:id="5502" w:author="纳服处查询" w:date="2023-06-14T10:16:11Z">
              <w:r>
                <w:rPr>
                  <w:rFonts w:eastAsia="黑体" w:cs="Times New Roman"/>
                  <w:kern w:val="0"/>
                  <w:sz w:val="18"/>
                  <w:szCs w:val="18"/>
                </w:rPr>
                <w:delText>1</w:delText>
              </w:r>
            </w:del>
            <w:del w:id="5503"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504" w:author="纳服处查询" w:date="2023-06-14T10:16:11Z"/>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del w:id="5505" w:author="纳服处查询" w:date="2023-06-14T10:16:11Z"/>
        </w:trPr>
        <w:tc>
          <w:tcPr>
            <w:tcW w:w="2655" w:type="dxa"/>
            <w:gridSpan w:val="2"/>
            <w:vMerge w:val="continue"/>
            <w:vAlign w:val="center"/>
          </w:tcPr>
          <w:p>
            <w:pPr>
              <w:wordWrap w:val="0"/>
              <w:spacing w:line="240" w:lineRule="auto"/>
              <w:ind w:firstLine="0" w:firstLineChars="0"/>
              <w:jc w:val="center"/>
              <w:rPr>
                <w:del w:id="5506" w:author="纳服处查询" w:date="2023-06-14T10:16:11Z"/>
                <w:rFonts w:hint="default" w:ascii="黑体" w:hAnsi="黑体" w:eastAsia="黑体" w:cs="Times New Roman"/>
                <w:kern w:val="0"/>
                <w:sz w:val="18"/>
                <w:szCs w:val="18"/>
              </w:rPr>
            </w:pPr>
          </w:p>
        </w:tc>
        <w:tc>
          <w:tcPr>
            <w:tcW w:w="2561" w:type="dxa"/>
            <w:vAlign w:val="center"/>
          </w:tcPr>
          <w:p>
            <w:pPr>
              <w:wordWrap w:val="0"/>
              <w:spacing w:line="240" w:lineRule="auto"/>
              <w:ind w:firstLine="0" w:firstLineChars="0"/>
              <w:jc w:val="center"/>
              <w:rPr>
                <w:del w:id="5507" w:author="纳服处查询" w:date="2023-06-14T10:16:11Z"/>
                <w:rFonts w:hint="default" w:ascii="黑体" w:hAnsi="黑体" w:eastAsia="黑体" w:cs="Times New Roman"/>
                <w:kern w:val="0"/>
                <w:sz w:val="18"/>
                <w:szCs w:val="18"/>
              </w:rPr>
            </w:pPr>
            <w:del w:id="5508" w:author="纳服处查询" w:date="2023-06-14T10:16:11Z">
              <w:r>
                <w:rPr>
                  <w:rFonts w:ascii="黑体" w:hAnsi="黑体" w:eastAsia="黑体" w:cs="Times New Roman"/>
                  <w:kern w:val="0"/>
                  <w:sz w:val="18"/>
                  <w:szCs w:val="18"/>
                </w:rPr>
                <w:delText>代理出口协议副本复印件</w:delText>
              </w:r>
            </w:del>
          </w:p>
        </w:tc>
        <w:tc>
          <w:tcPr>
            <w:tcW w:w="680" w:type="dxa"/>
            <w:vAlign w:val="center"/>
          </w:tcPr>
          <w:p>
            <w:pPr>
              <w:wordWrap w:val="0"/>
              <w:spacing w:line="240" w:lineRule="auto"/>
              <w:ind w:firstLine="0" w:firstLineChars="0"/>
              <w:jc w:val="center"/>
              <w:rPr>
                <w:del w:id="5509" w:author="纳服处查询" w:date="2023-06-14T10:16:11Z"/>
                <w:rFonts w:hint="default" w:ascii="黑体" w:hAnsi="黑体" w:eastAsia="黑体" w:cs="Times New Roman"/>
                <w:kern w:val="0"/>
                <w:sz w:val="18"/>
                <w:szCs w:val="18"/>
              </w:rPr>
            </w:pPr>
            <w:del w:id="5510" w:author="纳服处查询" w:date="2023-06-14T10:16:11Z">
              <w:r>
                <w:rPr>
                  <w:rFonts w:eastAsia="黑体" w:cs="Times New Roman"/>
                  <w:kern w:val="0"/>
                  <w:sz w:val="18"/>
                  <w:szCs w:val="18"/>
                </w:rPr>
                <w:delText>1</w:delText>
              </w:r>
            </w:del>
            <w:del w:id="5511" w:author="纳服处查询" w:date="2023-06-14T10:16:11Z">
              <w:r>
                <w:rPr>
                  <w:rFonts w:ascii="黑体" w:hAnsi="黑体" w:eastAsia="黑体" w:cs="Times New Roman"/>
                  <w:kern w:val="0"/>
                  <w:sz w:val="18"/>
                  <w:szCs w:val="18"/>
                </w:rPr>
                <w:delText>份</w:delText>
              </w:r>
            </w:del>
          </w:p>
        </w:tc>
        <w:tc>
          <w:tcPr>
            <w:tcW w:w="2269" w:type="dxa"/>
            <w:vAlign w:val="center"/>
          </w:tcPr>
          <w:p>
            <w:pPr>
              <w:wordWrap w:val="0"/>
              <w:spacing w:line="240" w:lineRule="auto"/>
              <w:ind w:firstLine="0" w:firstLineChars="0"/>
              <w:jc w:val="center"/>
              <w:rPr>
                <w:del w:id="5512" w:author="纳服处查询" w:date="2023-06-14T10:16:11Z"/>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cs="Times New Roman"/>
          <w:bCs/>
          <w:kern w:val="0"/>
        </w:rPr>
      </w:pPr>
      <w:r>
        <w:rPr>
          <w:rFonts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jc w:val="left"/>
        <w:rPr>
          <w:rFonts w:hint="default" w:ascii="宋体" w:hAnsi="宋体" w:cs="Times New Roman"/>
          <w:kern w:val="0"/>
          <w:highlight w:val="yellow"/>
        </w:rPr>
      </w:pP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cs="Times New Roman"/>
          <w:kern w:val="0"/>
        </w:rPr>
      </w:pPr>
      <w:r>
        <w:rPr>
          <w:rFonts w:cs="Times New Roman"/>
          <w:kern w:val="0"/>
        </w:rPr>
        <w:drawing>
          <wp:inline distT="0" distB="0" distL="114300" distR="114300">
            <wp:extent cx="5184140" cy="1475105"/>
            <wp:effectExtent l="0" t="0" r="12700" b="3175"/>
            <wp:docPr id="104"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descr="出口退免税流程图(已使用过、进料加工、证明、卷烟）"/>
                    <pic:cNvPicPr>
                      <a:picLocks noChangeAspect="1"/>
                    </pic:cNvPicPr>
                  </pic:nvPicPr>
                  <pic:blipFill>
                    <a:blip r:embed="rId17"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rFonts w:hint="default" w:cs="Times New Roman"/>
          <w:kern w:val="0"/>
        </w:rPr>
      </w:pPr>
      <w:r>
        <w:rPr>
          <w:rFonts w:hint="default" w:cs="Times New Roman"/>
          <w:kern w:val="0"/>
        </w:rPr>
        <w:t>4.</w:t>
      </w:r>
      <w:r>
        <w:rPr>
          <w:rFonts w:cs="Times New Roman"/>
          <w:kern w:val="0"/>
        </w:rPr>
        <w:t>纳税人提供的各项资料为复印件的，均需注明“与原件一致”并签章。</w:t>
      </w:r>
    </w:p>
    <w:p>
      <w:pPr>
        <w:wordWrap w:val="0"/>
        <w:spacing w:line="360" w:lineRule="auto"/>
        <w:ind w:firstLine="480"/>
        <w:rPr>
          <w:ins w:id="5513" w:author="纳服处查询" w:date="2023-06-14T10:16:53Z"/>
          <w:rFonts w:hint="default" w:cs="Times New Roman"/>
          <w:kern w:val="0"/>
        </w:rPr>
      </w:pPr>
      <w:ins w:id="5514" w:author="纳服处查询" w:date="2023-06-14T10:16:53Z">
        <w:r>
          <w:rPr>
            <w:rFonts w:hint="default" w:cs="Times New Roman"/>
            <w:kern w:val="0"/>
          </w:rPr>
          <w:t>5.</w:t>
        </w:r>
      </w:ins>
      <w:ins w:id="5515" w:author="纳服处查询" w:date="2023-06-14T10:16:53Z">
        <w:r>
          <w:rPr>
            <w:rFonts w:cs="Times New Roman"/>
            <w:kern w:val="0"/>
          </w:rPr>
          <w:t>出口企业或其他单位认为出口退税有关证明出具有误需要作废的，应向原出具证明的税务机关提申请作废已出具证明，并提供已出具的纸质证明全部联次。</w:t>
        </w:r>
      </w:ins>
    </w:p>
    <w:p>
      <w:pPr>
        <w:wordWrap w:val="0"/>
        <w:spacing w:line="360" w:lineRule="auto"/>
        <w:ind w:firstLine="480"/>
        <w:rPr>
          <w:ins w:id="5516" w:author="纳服处查询" w:date="2023-06-14T10:16:53Z"/>
          <w:rFonts w:hint="default" w:cs="Times New Roman"/>
          <w:kern w:val="0"/>
        </w:rPr>
      </w:pPr>
      <w:ins w:id="5517" w:author="纳服处查询" w:date="2023-06-14T10:16:53Z">
        <w:r>
          <w:rPr>
            <w:rFonts w:hint="default" w:cs="Times New Roman"/>
            <w:kern w:val="0"/>
          </w:rPr>
          <w:t>6.</w:t>
        </w:r>
      </w:ins>
      <w:ins w:id="5518" w:author="纳服处查询" w:date="2023-06-14T10:16:53Z">
        <w:r>
          <w:rPr>
            <w:rFonts w:cs="Times New Roman"/>
            <w:kern w:val="0"/>
          </w:rPr>
          <w:t>国家计划内出口的免税卷烟，因指定口岸海关职能变化不办理报关出口业务，而由其下属海关办理卷烟报关出口业务的，自海关职能变化之日起，下属海关视为指定口岸海关。从上述下属海关出口的免税卷烟，可按规定办理免税核销手续。</w:t>
        </w:r>
      </w:ins>
    </w:p>
    <w:p>
      <w:pPr>
        <w:wordWrap w:val="0"/>
        <w:spacing w:line="360" w:lineRule="auto"/>
        <w:ind w:firstLine="480"/>
        <w:rPr>
          <w:ins w:id="5519" w:author="纳服处查询" w:date="2023-06-14T10:16:53Z"/>
          <w:rFonts w:cs="Times New Roman"/>
          <w:kern w:val="0"/>
        </w:rPr>
      </w:pPr>
      <w:ins w:id="5520" w:author="纳服处查询" w:date="2023-06-14T10:16:53Z">
        <w:r>
          <w:rPr>
            <w:rFonts w:cs="Times New Roman"/>
            <w:kern w:val="0"/>
          </w:rPr>
          <w:t>已实施通关一体化的地区，自本地区通关一体化实施之日起，从任意海关报关出口的免税卷烟</w:t>
        </w:r>
      </w:ins>
      <w:ins w:id="5521" w:author="纳服处查询" w:date="2023-06-14T10:16:53Z">
        <w:r>
          <w:rPr>
            <w:rFonts w:hint="default" w:cs="Times New Roman"/>
            <w:kern w:val="0"/>
          </w:rPr>
          <w:t>,</w:t>
        </w:r>
      </w:ins>
      <w:ins w:id="5522" w:author="纳服处查询" w:date="2023-06-14T10:16:53Z">
        <w:r>
          <w:rPr>
            <w:rFonts w:cs="Times New Roman"/>
            <w:kern w:val="0"/>
          </w:rPr>
          <w:t>均可按规定办理免税核销手续。</w:t>
        </w:r>
      </w:ins>
    </w:p>
    <w:p>
      <w:pPr>
        <w:wordWrap w:val="0"/>
        <w:spacing w:line="360" w:lineRule="auto"/>
        <w:ind w:firstLine="480"/>
        <w:rPr>
          <w:ins w:id="5523" w:author="纳服处查询" w:date="2023-06-14T10:16:53Z"/>
          <w:rFonts w:hint="default" w:cs="Times New Roman"/>
          <w:kern w:val="0"/>
        </w:rPr>
      </w:pPr>
      <w:ins w:id="5524" w:author="纳服处查询" w:date="2023-06-14T10:16:53Z">
        <w:r>
          <w:rPr>
            <w:rFonts w:hint="default" w:cs="Times New Roman"/>
            <w:kern w:val="0"/>
          </w:rPr>
          <w:t>7.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rPr>
          <w:del w:id="5525" w:author="纳服处查询" w:date="2023-06-14T10:16:53Z"/>
          <w:rFonts w:hint="default" w:cs="Times New Roman"/>
          <w:kern w:val="0"/>
        </w:rPr>
      </w:pPr>
      <w:del w:id="5526" w:author="纳服处查询" w:date="2023-06-14T10:16:53Z">
        <w:r>
          <w:rPr>
            <w:rFonts w:hint="default" w:cs="Times New Roman"/>
            <w:kern w:val="0"/>
          </w:rPr>
          <w:delText>5.</w:delText>
        </w:r>
      </w:del>
      <w:del w:id="5527" w:author="纳服处查询" w:date="2023-06-14T10:16:53Z">
        <w:r>
          <w:rPr>
            <w:rFonts w:cs="Times New Roman"/>
            <w:kern w:val="0"/>
          </w:rPr>
          <w:delText>出口企业或其他单位认为出口退税有关证明出具有误需要作废的，应向原出具证明的税务机关提申请作废已出具证明，并提供已出具的纸质证明全部联次。</w:delText>
        </w:r>
      </w:del>
    </w:p>
    <w:p>
      <w:pPr>
        <w:wordWrap w:val="0"/>
        <w:spacing w:line="360" w:lineRule="auto"/>
        <w:ind w:firstLine="480"/>
        <w:rPr>
          <w:del w:id="5528" w:author="纳服处查询" w:date="2023-06-14T10:16:53Z"/>
          <w:rFonts w:hint="default" w:cs="Times New Roman"/>
          <w:kern w:val="0"/>
        </w:rPr>
      </w:pPr>
      <w:del w:id="5529" w:author="纳服处查询" w:date="2023-06-14T10:16:53Z">
        <w:r>
          <w:rPr>
            <w:rFonts w:hint="default" w:cs="Times New Roman"/>
            <w:kern w:val="0"/>
          </w:rPr>
          <w:delText>6.</w:delText>
        </w:r>
      </w:del>
      <w:del w:id="5530" w:author="纳服处查询" w:date="2023-06-14T10:16:53Z">
        <w:r>
          <w:rPr>
            <w:rFonts w:cs="Times New Roman"/>
            <w:kern w:val="0"/>
          </w:rPr>
          <w:delText>国家计划内出口的免税卷烟，因指定口岸海关职能变化不办理报关出口业务，而由其下属海关办理卷烟报关出口业务的，自海关职能变化之日起，下属海关视为指定口岸海关。从上述下属海关出口的免税卷烟，可按规定办理免税核销手续。</w:delText>
        </w:r>
      </w:del>
    </w:p>
    <w:p>
      <w:pPr>
        <w:wordWrap w:val="0"/>
        <w:spacing w:line="360" w:lineRule="auto"/>
        <w:ind w:firstLine="480"/>
        <w:rPr>
          <w:del w:id="5531" w:author="纳服处查询" w:date="2023-06-14T10:16:53Z"/>
          <w:rFonts w:cs="Times New Roman"/>
          <w:kern w:val="0"/>
        </w:rPr>
      </w:pPr>
      <w:del w:id="5532" w:author="纳服处查询" w:date="2023-06-14T10:16:53Z">
        <w:r>
          <w:rPr>
            <w:rFonts w:cs="Times New Roman"/>
            <w:kern w:val="0"/>
          </w:rPr>
          <w:delText>已实施通关一体化的地区，自本地区通关一体化实施之日起，从任意海关报关出口的免税卷烟</w:delText>
        </w:r>
      </w:del>
      <w:del w:id="5533" w:author="纳服处查询" w:date="2023-06-14T10:16:53Z">
        <w:r>
          <w:rPr>
            <w:rFonts w:hint="default" w:cs="Times New Roman"/>
            <w:kern w:val="0"/>
          </w:rPr>
          <w:delText>,</w:delText>
        </w:r>
      </w:del>
      <w:del w:id="5534" w:author="纳服处查询" w:date="2023-06-14T10:16:53Z">
        <w:r>
          <w:rPr>
            <w:rFonts w:cs="Times New Roman"/>
            <w:kern w:val="0"/>
          </w:rPr>
          <w:delText>均可按规定办理免税核销手续。</w:delText>
        </w:r>
      </w:del>
    </w:p>
    <w:p>
      <w:pPr>
        <w:wordWrap w:val="0"/>
        <w:spacing w:line="360" w:lineRule="auto"/>
        <w:ind w:firstLine="480" w:firstLineChars="200"/>
        <w:rPr>
          <w:rFonts w:ascii="宋体" w:hAnsi="宋体" w:eastAsia="宋体"/>
          <w:sz w:val="24"/>
          <w:szCs w:val="24"/>
        </w:rPr>
      </w:pPr>
      <w:del w:id="5535" w:author="纳服处查询" w:date="2023-06-14T10:16:57Z">
        <w:r>
          <w:rPr>
            <w:rFonts w:hint="default" w:cs="Times New Roman"/>
            <w:kern w:val="0"/>
            <w:lang w:val="en-US" w:eastAsia="zh-CN"/>
          </w:rPr>
          <w:delText>7</w:delText>
        </w:r>
      </w:del>
      <w:ins w:id="5536" w:author="纳服处查询" w:date="2023-06-14T10:16:57Z">
        <w:r>
          <w:rPr>
            <w:rFonts w:hint="eastAsia" w:cs="Times New Roman"/>
            <w:kern w:val="0"/>
            <w:lang w:val="en-US" w:eastAsia="zh-CN"/>
          </w:rPr>
          <w:t>8</w:t>
        </w:r>
      </w:ins>
      <w:r>
        <w:rPr>
          <w:rFonts w:hint="eastAsia"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kern w:val="0"/>
          <w:lang w:val="en-US" w:eastAsia="zh-CN"/>
        </w:rPr>
      </w:pPr>
    </w:p>
    <w:p>
      <w:pPr>
        <w:wordWrap w:val="0"/>
        <w:rPr>
          <w:rFonts w:hint="default" w:eastAsia="黑体" w:cs="Times New Roman"/>
          <w:b/>
          <w:bCs/>
          <w:kern w:val="0"/>
          <w:sz w:val="28"/>
          <w:szCs w:val="28"/>
        </w:rPr>
      </w:pPr>
      <w:bookmarkStart w:id="73" w:name="_Toc338373855_WPSOffice_Level3"/>
      <w:bookmarkStart w:id="74" w:name="_Toc1954_WPSOffice_Level2"/>
      <w:bookmarkStart w:id="75" w:name="_Toc13078442"/>
      <w:bookmarkStart w:id="76" w:name="_Toc940818490_WPSOffice_Level3"/>
      <w:bookmarkStart w:id="77" w:name="_Toc12886"/>
      <w:r>
        <w:rPr>
          <w:rFonts w:eastAsia="黑体" w:cs="Times New Roman"/>
          <w:b/>
          <w:bCs/>
          <w:kern w:val="0"/>
          <w:sz w:val="28"/>
          <w:szCs w:val="28"/>
        </w:rPr>
        <w:br w:type="page"/>
      </w:r>
    </w:p>
    <w:bookmarkEnd w:id="73"/>
    <w:bookmarkEnd w:id="74"/>
    <w:bookmarkEnd w:id="75"/>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149</w:t>
      </w:r>
      <w:r>
        <w:rPr>
          <w:rFonts w:eastAsia="黑体" w:cs="Times New Roman"/>
          <w:b/>
          <w:bCs/>
          <w:kern w:val="0"/>
          <w:sz w:val="28"/>
          <w:szCs w:val="28"/>
        </w:rPr>
        <w:t>　补办出口退（免）税证明</w:t>
      </w:r>
      <w:bookmarkEnd w:id="76"/>
      <w:bookmarkEnd w:id="77"/>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补办出口退（免）税证明</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补办出口退（免）税证明</w:t>
      </w:r>
      <w:r>
        <w:rPr>
          <w:rFonts w:hint="default" w:ascii="宋体" w:hAnsi="宋体" w:cs="Times New Roman"/>
          <w:kern w:val="0"/>
        </w:rPr>
        <w:t>事项是指</w:t>
      </w:r>
      <w:r>
        <w:rPr>
          <w:rFonts w:ascii="宋体" w:hAnsi="宋体" w:cs="Times New Roman"/>
          <w:kern w:val="0"/>
        </w:rPr>
        <w:t>出口企业或其他单位丢失出口退税有关证明的，可以向原出具证明的税务机关提出书面申请补办。</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【设定依据】</w:t>
      </w:r>
    </w:p>
    <w:p>
      <w:pPr>
        <w:wordWrap w:val="0"/>
        <w:spacing w:line="360" w:lineRule="auto"/>
        <w:ind w:firstLine="480"/>
        <w:rPr>
          <w:rFonts w:hint="default" w:cs="Times New Roman"/>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号）第十条第（八）项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kern w:val="0"/>
                <w:sz w:val="18"/>
                <w:szCs w:val="18"/>
              </w:rPr>
            </w:pPr>
            <w:r>
              <w:rPr>
                <w:rFonts w:ascii="黑体" w:hAnsi="黑体" w:eastAsia="黑体" w:cs="Times New Roman"/>
                <w:kern w:val="0"/>
                <w:sz w:val="18"/>
                <w:szCs w:val="18"/>
              </w:rPr>
              <w:t>《关于补办出口退税有关证明的申请》及申报电子数据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sz w:val="21"/>
                <w:szCs w:val="21"/>
              </w:rPr>
            </w:pPr>
            <w:r>
              <w:rPr>
                <w:rFonts w:hint="default"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黑体"/>
                <w:sz w:val="21"/>
                <w:szCs w:val="21"/>
              </w:rPr>
            </w:pPr>
            <w:r>
              <w:rPr>
                <w:rFonts w:hint="default" w:ascii="黑体" w:hAnsi="黑体" w:eastAsia="黑体" w:cs="黑体"/>
                <w:sz w:val="21"/>
                <w:szCs w:val="21"/>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黑体"/>
                <w:sz w:val="21"/>
                <w:szCs w:val="21"/>
              </w:rPr>
            </w:pPr>
            <w:r>
              <w:rPr>
                <w:rFonts w:hint="default" w:ascii="黑体" w:hAnsi="黑体" w:eastAsia="黑体" w:cs="黑体"/>
                <w:sz w:val="21"/>
                <w:szCs w:val="21"/>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黑体"/>
                <w:sz w:val="21"/>
                <w:szCs w:val="21"/>
              </w:rPr>
            </w:pPr>
            <w:r>
              <w:rPr>
                <w:rFonts w:hint="default" w:ascii="黑体" w:hAnsi="黑体" w:eastAsia="黑体" w:cs="黑体"/>
                <w:sz w:val="21"/>
                <w:szCs w:val="21"/>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黑体"/>
                <w:sz w:val="21"/>
                <w:szCs w:val="21"/>
              </w:rPr>
            </w:pPr>
            <w:r>
              <w:rPr>
                <w:rFonts w:hint="default"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丢失《出口货物转内销证明》需补办</w:t>
            </w:r>
            <w:r>
              <w:rPr>
                <w:rFonts w:hint="default" w:ascii="黑体" w:hAnsi="黑体" w:eastAsia="黑体" w:cs="Times New Roman"/>
                <w:kern w:val="0"/>
                <w:sz w:val="18"/>
                <w:szCs w:val="18"/>
              </w:rPr>
              <w:t>的</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主管税务机关征税部门出具的未使用原《出口货物转内销证明》</w:t>
            </w:r>
          </w:p>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申报抵扣税款的证明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ascii="宋体" w:hAnsi="宋体" w:cs="Times New Roman"/>
          <w:bCs/>
          <w:kern w:val="0"/>
        </w:rPr>
      </w:pPr>
      <w:r>
        <w:rPr>
          <w:rFonts w:cs="Times New Roman"/>
          <w:bCs/>
          <w:kern w:val="0"/>
        </w:rPr>
        <w:t>可通过办税服务厅（场所）、新疆维吾尔自治区电子税务局办理，办税服务厅具体</w:t>
      </w:r>
      <w:r>
        <w:rPr>
          <w:rFonts w:ascii="宋体" w:hAnsi="宋体" w:cs="Times New Roman"/>
          <w:bCs/>
          <w:kern w:val="0"/>
        </w:rPr>
        <w:t>地点可点击下列链接通过办税地图获取：</w:t>
      </w:r>
    </w:p>
    <w:p>
      <w:pPr>
        <w:wordWrap w:val="0"/>
        <w:spacing w:line="360" w:lineRule="auto"/>
        <w:ind w:firstLine="480"/>
        <w:jc w:val="left"/>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ascii="宋体" w:hAnsi="宋体" w:cs="Times New Roman"/>
          <w:kern w:val="0"/>
        </w:rPr>
        <w:t>即时办结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wordWrap w:val="0"/>
        <w:spacing w:line="360" w:lineRule="auto"/>
        <w:ind w:firstLine="480"/>
        <w:jc w:val="left"/>
        <w:rPr>
          <w:rFonts w:hint="default" w:ascii="宋体" w:hAnsi="宋体" w:cs="Times New Roman"/>
          <w:kern w:val="0"/>
        </w:rPr>
      </w:pPr>
      <w:r>
        <w:rPr>
          <w:rFonts w:ascii="宋体" w:hAnsi="宋体" w:cs="Times New Roman"/>
          <w:kern w:val="0"/>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kern w:val="0"/>
        </w:rPr>
        <w:t>https://etax.xinjiang.chinatax.gov.cn/yhs-web/cxzx/bmap.html#/bsdt?code=bsdt&amp;id=9916</w:t>
      </w:r>
      <w:r>
        <w:rPr>
          <w:rStyle w:val="20"/>
          <w:rFonts w:cs="Times New Roman"/>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b/>
          <w:kern w:val="0"/>
        </w:rPr>
      </w:pPr>
      <w:r>
        <w:rPr>
          <w:rFonts w:ascii="宋体" w:hAnsi="宋体" w:cs="Times New Roman"/>
          <w:b/>
          <w:kern w:val="0"/>
        </w:rPr>
        <w:drawing>
          <wp:inline distT="0" distB="0" distL="114300" distR="114300">
            <wp:extent cx="5184140" cy="1403985"/>
            <wp:effectExtent l="0" t="0" r="12700" b="1333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18" cstate="print"/>
                    <a:srcRect/>
                    <a:stretch>
                      <a:fillRect/>
                    </a:stretch>
                  </pic:blipFill>
                  <pic:spPr>
                    <a:xfrm>
                      <a:off x="0" y="0"/>
                      <a:ext cx="5184140" cy="14039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ins w:id="5537" w:author="纳服处查询" w:date="2023-06-14T10:17:22Z"/>
          <w:rFonts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rFonts w:hint="default" w:ascii="宋体" w:hAnsi="宋体" w:cs="Times New Roman"/>
          <w:kern w:val="0"/>
        </w:rPr>
      </w:pPr>
      <w:ins w:id="5538" w:author="纳服处查询" w:date="2023-06-14T10:17:22Z">
        <w:r>
          <w:rPr>
            <w:rFonts w:hint="eastAsia" w:eastAsia="宋体" w:cs="Times New Roman"/>
            <w:b w:val="0"/>
            <w:bCs w:val="0"/>
            <w:kern w:val="0"/>
            <w:sz w:val="24"/>
            <w:szCs w:val="24"/>
          </w:rPr>
          <w:t>5.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rPr>
          <w:rFonts w:ascii="宋体" w:hAnsi="宋体" w:eastAsia="宋体"/>
          <w:sz w:val="24"/>
          <w:szCs w:val="24"/>
        </w:rPr>
      </w:pPr>
      <w:del w:id="5539" w:author="纳服处查询" w:date="2023-06-14T10:17:26Z">
        <w:bookmarkStart w:id="78" w:name="_Toc14330"/>
        <w:bookmarkStart w:id="79" w:name="_Toc414268569_WPSOffice_Level3"/>
        <w:r>
          <w:rPr>
            <w:rFonts w:hint="default" w:cs="Times New Roman"/>
            <w:kern w:val="0"/>
            <w:lang w:val="en-US" w:eastAsia="zh-CN"/>
          </w:rPr>
          <w:delText>5</w:delText>
        </w:r>
      </w:del>
      <w:ins w:id="5540" w:author="纳服处查询" w:date="2023-06-14T10:17:26Z">
        <w:r>
          <w:rPr>
            <w:rFonts w:hint="eastAsia" w:cs="Times New Roman"/>
            <w:kern w:val="0"/>
            <w:lang w:val="en-US" w:eastAsia="zh-CN"/>
          </w:rPr>
          <w:t>6</w:t>
        </w:r>
      </w:ins>
      <w:r>
        <w:rPr>
          <w:rFonts w:hint="eastAsia" w:cs="Times New Roman"/>
          <w:kern w:val="0"/>
          <w:lang w:val="en-US" w:eastAsia="zh-CN"/>
        </w:rPr>
        <w:t>.</w:t>
      </w:r>
      <w:r>
        <w:rPr>
          <w:rFonts w:cs="Times New Roman"/>
          <w:kern w:val="0"/>
        </w:rPr>
        <w:t>税</w:t>
      </w:r>
      <w:r>
        <w:rPr>
          <w:rFonts w:ascii="宋体" w:hAnsi="宋体" w:eastAsia="宋体"/>
          <w:sz w:val="24"/>
          <w:szCs w:val="24"/>
        </w:rPr>
        <w:t>务机关提供“最多跑一次”服务。纳税人在资料完整且符合法定受理条件的前提下，最多只需要到税务机关跑一次。</w:t>
      </w:r>
    </w:p>
    <w:p>
      <w:pPr>
        <w:wordWrap w:val="0"/>
        <w:rPr>
          <w:rFonts w:hint="default" w:eastAsia="黑体" w:cs="Times New Roman"/>
          <w:b/>
          <w:bCs/>
          <w:kern w:val="0"/>
          <w:sz w:val="28"/>
          <w:szCs w:val="28"/>
        </w:rPr>
      </w:pPr>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150</w:t>
      </w:r>
      <w:r>
        <w:rPr>
          <w:rFonts w:eastAsia="黑体" w:cs="Times New Roman"/>
          <w:b/>
          <w:bCs/>
          <w:kern w:val="0"/>
          <w:sz w:val="28"/>
          <w:szCs w:val="28"/>
        </w:rPr>
        <w:t>　作废出口退（免）税证明</w:t>
      </w:r>
      <w:bookmarkEnd w:id="78"/>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作废出口退（免）税证明</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rPr>
          <w:rFonts w:hint="default" w:ascii="宋体" w:hAnsi="宋体" w:cs="Times New Roman"/>
          <w:bCs/>
          <w:kern w:val="24"/>
        </w:rPr>
      </w:pPr>
      <w:r>
        <w:rPr>
          <w:rFonts w:ascii="宋体" w:hAnsi="宋体" w:cs="Times New Roman"/>
          <w:kern w:val="0"/>
        </w:rPr>
        <w:t>作废出口退（免）税证明</w:t>
      </w:r>
      <w:r>
        <w:rPr>
          <w:rFonts w:hint="default" w:ascii="宋体" w:hAnsi="宋体" w:cs="Times New Roman"/>
          <w:kern w:val="0"/>
        </w:rPr>
        <w:t>事项是指</w:t>
      </w:r>
      <w:r>
        <w:rPr>
          <w:rFonts w:ascii="宋体" w:hAnsi="宋体" w:cs="Times New Roman"/>
          <w:kern w:val="0"/>
        </w:rPr>
        <w:t>出口企业或其他单位</w:t>
      </w:r>
      <w:r>
        <w:rPr>
          <w:rFonts w:hint="default" w:ascii="宋体" w:hAnsi="宋体" w:cs="Times New Roman"/>
          <w:kern w:val="0"/>
        </w:rPr>
        <w:t>需</w:t>
      </w:r>
      <w:r>
        <w:rPr>
          <w:rFonts w:ascii="宋体" w:hAnsi="宋体" w:cs="Times New Roman"/>
          <w:kern w:val="0"/>
        </w:rPr>
        <w:t>作废出口退税有关证明的，</w:t>
      </w:r>
      <w:r>
        <w:rPr>
          <w:rFonts w:hint="default" w:ascii="宋体" w:hAnsi="宋体" w:cs="Times New Roman"/>
          <w:kern w:val="0"/>
        </w:rPr>
        <w:t>可</w:t>
      </w:r>
      <w:r>
        <w:rPr>
          <w:rFonts w:ascii="宋体" w:hAnsi="宋体" w:cs="Times New Roman"/>
          <w:kern w:val="0"/>
        </w:rPr>
        <w:t>向原出具证明的税务机关申请作废已出具证明。</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【设定依据】</w:t>
      </w:r>
    </w:p>
    <w:p>
      <w:pPr>
        <w:wordWrap w:val="0"/>
        <w:spacing w:line="360" w:lineRule="auto"/>
        <w:ind w:firstLine="480"/>
        <w:rPr>
          <w:ins w:id="5541" w:author="纳服处查询" w:date="2023-06-14T10:17:58Z"/>
          <w:rFonts w:hint="default" w:ascii="宋体" w:hAnsi="宋体" w:cs="Times New Roman"/>
          <w:kern w:val="0"/>
        </w:rPr>
      </w:pPr>
      <w:ins w:id="5542" w:author="纳服处查询" w:date="2023-06-14T10:17:58Z">
        <w:r>
          <w:rPr>
            <w:rFonts w:ascii="宋体" w:hAnsi="宋体" w:cs="Times New Roman"/>
            <w:kern w:val="0"/>
          </w:rPr>
          <w:t>1.《国家税务总局关于发布〈出口货物劳务增值税和消费税管理办法〉的公告》（国家税务总局公告</w:t>
        </w:r>
      </w:ins>
      <w:ins w:id="5543" w:author="纳服处查询" w:date="2023-06-14T10:17:58Z">
        <w:r>
          <w:rPr>
            <w:rFonts w:cs="Times New Roman"/>
            <w:kern w:val="0"/>
          </w:rPr>
          <w:t>2012</w:t>
        </w:r>
      </w:ins>
      <w:ins w:id="5544" w:author="纳服处查询" w:date="2023-06-14T10:17:58Z">
        <w:r>
          <w:rPr>
            <w:rFonts w:ascii="宋体" w:hAnsi="宋体" w:cs="Times New Roman"/>
            <w:kern w:val="0"/>
          </w:rPr>
          <w:t>年第</w:t>
        </w:r>
      </w:ins>
      <w:ins w:id="5545" w:author="纳服处查询" w:date="2023-06-14T10:17:58Z">
        <w:r>
          <w:rPr>
            <w:rFonts w:cs="Times New Roman"/>
            <w:kern w:val="0"/>
          </w:rPr>
          <w:t>24</w:t>
        </w:r>
      </w:ins>
      <w:ins w:id="5546" w:author="纳服处查询" w:date="2023-06-14T10:17:58Z">
        <w:r>
          <w:rPr>
            <w:rFonts w:ascii="宋体" w:hAnsi="宋体" w:cs="Times New Roman"/>
            <w:kern w:val="0"/>
          </w:rPr>
          <w:t>号）第十条</w:t>
        </w:r>
      </w:ins>
    </w:p>
    <w:p>
      <w:pPr>
        <w:wordWrap w:val="0"/>
        <w:spacing w:line="360" w:lineRule="auto"/>
        <w:ind w:firstLine="480"/>
        <w:rPr>
          <w:ins w:id="5547" w:author="纳服处查询" w:date="2023-06-14T10:17:58Z"/>
          <w:rFonts w:hint="default" w:ascii="宋体" w:hAnsi="宋体" w:cs="Times New Roman"/>
          <w:kern w:val="0"/>
        </w:rPr>
      </w:pPr>
      <w:ins w:id="5548" w:author="纳服处查询" w:date="2023-06-14T10:17:58Z">
        <w:r>
          <w:rPr>
            <w:rFonts w:ascii="宋体" w:hAnsi="宋体" w:cs="Times New Roman"/>
            <w:kern w:val="0"/>
          </w:rPr>
          <w:t>2.《国家税务总局关于发布&lt;市场采购贸易方式出口货物免税管理办法（试行）&gt;的公告》（国家税务总局公告</w:t>
        </w:r>
      </w:ins>
      <w:ins w:id="5549" w:author="纳服处查询" w:date="2023-06-14T10:17:58Z">
        <w:r>
          <w:rPr>
            <w:rFonts w:cs="Times New Roman"/>
            <w:kern w:val="0"/>
          </w:rPr>
          <w:t>2015</w:t>
        </w:r>
      </w:ins>
      <w:ins w:id="5550" w:author="纳服处查询" w:date="2023-06-14T10:17:58Z">
        <w:r>
          <w:rPr>
            <w:rFonts w:ascii="宋体" w:hAnsi="宋体" w:cs="Times New Roman"/>
            <w:kern w:val="0"/>
          </w:rPr>
          <w:t>年第</w:t>
        </w:r>
      </w:ins>
      <w:ins w:id="5551" w:author="纳服处查询" w:date="2023-06-14T10:17:58Z">
        <w:r>
          <w:rPr>
            <w:rFonts w:cs="Times New Roman"/>
            <w:kern w:val="0"/>
          </w:rPr>
          <w:t>89</w:t>
        </w:r>
      </w:ins>
      <w:ins w:id="5552" w:author="纳服处查询" w:date="2023-06-14T10:17:58Z">
        <w:r>
          <w:rPr>
            <w:rFonts w:ascii="宋体" w:hAnsi="宋体" w:cs="Times New Roman"/>
            <w:kern w:val="0"/>
          </w:rPr>
          <w:t>号）第四条</w:t>
        </w:r>
      </w:ins>
    </w:p>
    <w:p>
      <w:pPr>
        <w:wordWrap w:val="0"/>
        <w:spacing w:line="360" w:lineRule="auto"/>
        <w:ind w:firstLine="480"/>
        <w:rPr>
          <w:ins w:id="5553" w:author="纳服处查询" w:date="2023-06-14T10:17:58Z"/>
          <w:rFonts w:hint="default" w:ascii="宋体" w:hAnsi="宋体" w:cs="Times New Roman"/>
          <w:kern w:val="0"/>
        </w:rPr>
      </w:pPr>
      <w:ins w:id="5554" w:author="纳服处查询" w:date="2023-06-14T10:17:58Z">
        <w:r>
          <w:rPr>
            <w:rFonts w:ascii="宋体" w:hAnsi="宋体" w:cs="Times New Roman"/>
            <w:kern w:val="0"/>
          </w:rPr>
          <w:t>3.《国家税务总局关于出口货物劳务增值税和消费税有关问题的公告》（国家税务总局公告</w:t>
        </w:r>
      </w:ins>
      <w:ins w:id="5555" w:author="纳服处查询" w:date="2023-06-14T10:17:58Z">
        <w:r>
          <w:rPr>
            <w:rFonts w:cs="Times New Roman"/>
            <w:kern w:val="0"/>
          </w:rPr>
          <w:t>2013</w:t>
        </w:r>
      </w:ins>
      <w:ins w:id="5556" w:author="纳服处查询" w:date="2023-06-14T10:17:58Z">
        <w:r>
          <w:rPr>
            <w:rFonts w:ascii="宋体" w:hAnsi="宋体" w:cs="Times New Roman"/>
            <w:kern w:val="0"/>
          </w:rPr>
          <w:t>年第</w:t>
        </w:r>
      </w:ins>
      <w:ins w:id="5557" w:author="纳服处查询" w:date="2023-06-14T10:17:58Z">
        <w:r>
          <w:rPr>
            <w:rFonts w:cs="Times New Roman"/>
            <w:kern w:val="0"/>
          </w:rPr>
          <w:t>65</w:t>
        </w:r>
      </w:ins>
      <w:ins w:id="5558" w:author="纳服处查询" w:date="2023-06-14T10:17:58Z">
        <w:r>
          <w:rPr>
            <w:rFonts w:ascii="宋体" w:hAnsi="宋体" w:cs="Times New Roman"/>
            <w:kern w:val="0"/>
          </w:rPr>
          <w:t>号）第十一条</w:t>
        </w:r>
      </w:ins>
    </w:p>
    <w:p>
      <w:pPr>
        <w:wordWrap w:val="0"/>
        <w:spacing w:line="360" w:lineRule="auto"/>
        <w:ind w:firstLine="480"/>
        <w:rPr>
          <w:ins w:id="5559" w:author="纳服处查询" w:date="2023-06-14T10:17:58Z"/>
          <w:rFonts w:hint="default" w:ascii="宋体" w:hAnsi="宋体" w:cs="Times New Roman"/>
          <w:kern w:val="0"/>
        </w:rPr>
      </w:pPr>
      <w:ins w:id="5560" w:author="纳服处查询" w:date="2023-06-14T10:17:58Z">
        <w:r>
          <w:rPr>
            <w:rFonts w:ascii="宋体" w:hAnsi="宋体" w:cs="Times New Roman"/>
            <w:kern w:val="0"/>
          </w:rPr>
          <w:t>4.《国家税务总局关于出口退（免）税有关问题的公告》（国家税务总局公告</w:t>
        </w:r>
      </w:ins>
      <w:ins w:id="5561" w:author="纳服处查询" w:date="2023-06-14T10:17:58Z">
        <w:r>
          <w:rPr>
            <w:rFonts w:cs="Times New Roman"/>
            <w:kern w:val="0"/>
          </w:rPr>
          <w:t>2015</w:t>
        </w:r>
      </w:ins>
      <w:ins w:id="5562" w:author="纳服处查询" w:date="2023-06-14T10:17:58Z">
        <w:r>
          <w:rPr>
            <w:rFonts w:ascii="宋体" w:hAnsi="宋体" w:cs="Times New Roman"/>
            <w:kern w:val="0"/>
          </w:rPr>
          <w:t>年第</w:t>
        </w:r>
      </w:ins>
      <w:ins w:id="5563" w:author="纳服处查询" w:date="2023-06-14T10:17:58Z">
        <w:r>
          <w:rPr>
            <w:rFonts w:cs="Times New Roman"/>
            <w:kern w:val="0"/>
          </w:rPr>
          <w:t>29</w:t>
        </w:r>
      </w:ins>
      <w:ins w:id="5564" w:author="纳服处查询" w:date="2023-06-14T10:17:58Z">
        <w:r>
          <w:rPr>
            <w:rFonts w:ascii="宋体" w:hAnsi="宋体" w:cs="Times New Roman"/>
            <w:kern w:val="0"/>
          </w:rPr>
          <w:t>号）第三条</w:t>
        </w:r>
      </w:ins>
    </w:p>
    <w:p>
      <w:pPr>
        <w:wordWrap w:val="0"/>
        <w:spacing w:line="360" w:lineRule="auto"/>
        <w:ind w:firstLine="480"/>
        <w:rPr>
          <w:ins w:id="5565" w:author="纳服处查询" w:date="2023-06-14T10:17:58Z"/>
          <w:rFonts w:hint="default" w:ascii="宋体" w:hAnsi="宋体" w:cs="Times New Roman"/>
          <w:kern w:val="0"/>
        </w:rPr>
      </w:pPr>
      <w:ins w:id="5566" w:author="纳服处查询" w:date="2023-06-14T10:17:58Z">
        <w:r>
          <w:rPr>
            <w:rFonts w:ascii="宋体" w:hAnsi="宋体" w:cs="Times New Roman"/>
            <w:kern w:val="0"/>
          </w:rPr>
          <w:t>5.《国家税务总局关于&lt;出口货物劳务增值税和消费税管理办法&gt;有关问题的公告》（国家税务总局公告</w:t>
        </w:r>
      </w:ins>
      <w:ins w:id="5567" w:author="纳服处查询" w:date="2023-06-14T10:17:58Z">
        <w:r>
          <w:rPr>
            <w:rFonts w:cs="Times New Roman"/>
            <w:kern w:val="0"/>
          </w:rPr>
          <w:t>2013</w:t>
        </w:r>
      </w:ins>
      <w:ins w:id="5568" w:author="纳服处查询" w:date="2023-06-14T10:17:58Z">
        <w:r>
          <w:rPr>
            <w:rFonts w:ascii="宋体" w:hAnsi="宋体" w:cs="Times New Roman"/>
            <w:kern w:val="0"/>
          </w:rPr>
          <w:t>年第</w:t>
        </w:r>
      </w:ins>
      <w:ins w:id="5569" w:author="纳服处查询" w:date="2023-06-14T10:17:58Z">
        <w:r>
          <w:rPr>
            <w:rFonts w:cs="Times New Roman"/>
            <w:kern w:val="0"/>
          </w:rPr>
          <w:t>12</w:t>
        </w:r>
      </w:ins>
      <w:ins w:id="5570" w:author="纳服处查询" w:date="2023-06-14T10:17:58Z">
        <w:r>
          <w:rPr>
            <w:rFonts w:ascii="宋体" w:hAnsi="宋体" w:cs="Times New Roman"/>
            <w:kern w:val="0"/>
          </w:rPr>
          <w:t>号）第四条</w:t>
        </w:r>
      </w:ins>
    </w:p>
    <w:p>
      <w:pPr>
        <w:wordWrap w:val="0"/>
        <w:spacing w:line="360" w:lineRule="auto"/>
        <w:ind w:firstLine="480"/>
        <w:rPr>
          <w:ins w:id="5571" w:author="纳服处查询" w:date="2023-06-14T10:17:58Z"/>
          <w:rFonts w:ascii="宋体" w:hAnsi="宋体" w:cs="Times New Roman"/>
          <w:kern w:val="0"/>
        </w:rPr>
      </w:pPr>
      <w:ins w:id="5572" w:author="纳服处查询" w:date="2023-06-14T10:17:58Z">
        <w:r>
          <w:rPr>
            <w:rFonts w:ascii="宋体" w:hAnsi="宋体" w:cs="Times New Roman"/>
            <w:kern w:val="0"/>
          </w:rPr>
          <w:t>6.《国家税务总局关于发布&lt;启运港退（免）税管理办法（</w:t>
        </w:r>
      </w:ins>
      <w:ins w:id="5573" w:author="纳服处查询" w:date="2023-06-14T10:17:58Z">
        <w:r>
          <w:rPr>
            <w:rFonts w:cs="Times New Roman"/>
            <w:kern w:val="0"/>
          </w:rPr>
          <w:t>2018</w:t>
        </w:r>
      </w:ins>
      <w:ins w:id="5574" w:author="纳服处查询" w:date="2023-06-14T10:17:58Z">
        <w:r>
          <w:rPr>
            <w:rFonts w:ascii="宋体" w:hAnsi="宋体" w:cs="Times New Roman"/>
            <w:kern w:val="0"/>
          </w:rPr>
          <w:t>年</w:t>
        </w:r>
      </w:ins>
      <w:ins w:id="5575" w:author="纳服处查询" w:date="2023-06-14T10:17:58Z">
        <w:r>
          <w:rPr>
            <w:rFonts w:cs="Times New Roman"/>
            <w:kern w:val="0"/>
          </w:rPr>
          <w:t>12</w:t>
        </w:r>
      </w:ins>
      <w:ins w:id="5576" w:author="纳服处查询" w:date="2023-06-14T10:17:58Z">
        <w:r>
          <w:rPr>
            <w:rFonts w:ascii="宋体" w:hAnsi="宋体" w:cs="Times New Roman"/>
            <w:kern w:val="0"/>
          </w:rPr>
          <w:t>月</w:t>
        </w:r>
      </w:ins>
      <w:ins w:id="5577" w:author="纳服处查询" w:date="2023-06-14T10:17:58Z">
        <w:r>
          <w:rPr>
            <w:rFonts w:cs="Times New Roman"/>
            <w:kern w:val="0"/>
          </w:rPr>
          <w:t>28</w:t>
        </w:r>
      </w:ins>
      <w:ins w:id="5578" w:author="纳服处查询" w:date="2023-06-14T10:17:58Z">
        <w:r>
          <w:rPr>
            <w:rFonts w:ascii="宋体" w:hAnsi="宋体" w:cs="Times New Roman"/>
            <w:kern w:val="0"/>
          </w:rPr>
          <w:t>日修订）&gt;的公告》（国家税务总局公告</w:t>
        </w:r>
      </w:ins>
      <w:ins w:id="5579" w:author="纳服处查询" w:date="2023-06-14T10:17:58Z">
        <w:r>
          <w:rPr>
            <w:rFonts w:cs="Times New Roman"/>
            <w:kern w:val="0"/>
          </w:rPr>
          <w:t>2018</w:t>
        </w:r>
      </w:ins>
      <w:ins w:id="5580" w:author="纳服处查询" w:date="2023-06-14T10:17:58Z">
        <w:r>
          <w:rPr>
            <w:rFonts w:ascii="宋体" w:hAnsi="宋体" w:cs="Times New Roman"/>
            <w:kern w:val="0"/>
          </w:rPr>
          <w:t>年第</w:t>
        </w:r>
      </w:ins>
      <w:ins w:id="5581" w:author="纳服处查询" w:date="2023-06-14T10:17:58Z">
        <w:r>
          <w:rPr>
            <w:rFonts w:cs="Times New Roman"/>
            <w:kern w:val="0"/>
          </w:rPr>
          <w:t>66</w:t>
        </w:r>
      </w:ins>
      <w:ins w:id="5582" w:author="纳服处查询" w:date="2023-06-14T10:17:58Z">
        <w:r>
          <w:rPr>
            <w:rFonts w:ascii="宋体" w:hAnsi="宋体" w:cs="Times New Roman"/>
            <w:kern w:val="0"/>
          </w:rPr>
          <w:t>号）第十一条</w:t>
        </w:r>
      </w:ins>
    </w:p>
    <w:p>
      <w:pPr>
        <w:wordWrap w:val="0"/>
        <w:spacing w:line="360" w:lineRule="auto"/>
        <w:ind w:firstLine="480"/>
        <w:rPr>
          <w:ins w:id="5583" w:author="纳服处查询" w:date="2023-06-14T10:17:58Z"/>
          <w:rFonts w:hint="default" w:ascii="宋体" w:hAnsi="宋体" w:cs="Times New Roman"/>
          <w:kern w:val="0"/>
        </w:rPr>
      </w:pPr>
      <w:ins w:id="5584" w:author="纳服处查询" w:date="2023-06-14T10:17:58Z">
        <w:r>
          <w:rPr>
            <w:rFonts w:hint="default" w:ascii="宋体" w:hAnsi="宋体" w:cs="Times New Roman"/>
            <w:kern w:val="0"/>
          </w:rPr>
          <w:t>7.《国家税务总局关于进一步便利出口退税办理促进外贸平稳发展有关事项 的公告》（国家税务总局公告</w:t>
        </w:r>
      </w:ins>
      <w:ins w:id="5585" w:author="纳服处查询" w:date="2023-06-14T10:17:58Z">
        <w:r>
          <w:rPr>
            <w:rFonts w:hint="eastAsia" w:ascii="Times New Roman" w:hAnsi="Times New Roman" w:cs="Times New Roman"/>
            <w:kern w:val="0"/>
          </w:rPr>
          <w:t>2022年第9号</w:t>
        </w:r>
      </w:ins>
      <w:ins w:id="5586" w:author="纳服处查询" w:date="2023-06-14T10:17:58Z">
        <w:r>
          <w:rPr>
            <w:rFonts w:hint="default" w:ascii="宋体" w:hAnsi="宋体" w:cs="Times New Roman"/>
            <w:kern w:val="0"/>
          </w:rPr>
          <w:t xml:space="preserve">）第七条 </w:t>
        </w:r>
      </w:ins>
    </w:p>
    <w:p>
      <w:pPr>
        <w:wordWrap w:val="0"/>
        <w:spacing w:line="360" w:lineRule="auto"/>
        <w:ind w:firstLine="480"/>
        <w:rPr>
          <w:ins w:id="5587" w:author="纳服处查询" w:date="2023-06-14T10:17:58Z"/>
          <w:rFonts w:hint="default" w:ascii="宋体" w:hAnsi="宋体" w:cs="Times New Roman"/>
          <w:kern w:val="0"/>
        </w:rPr>
      </w:pPr>
      <w:ins w:id="5588" w:author="纳服处查询" w:date="2023-06-14T10:17:58Z">
        <w:r>
          <w:rPr>
            <w:rFonts w:hint="default" w:ascii="宋体" w:hAnsi="宋体" w:cs="Times New Roman"/>
            <w:kern w:val="0"/>
          </w:rPr>
          <w:t xml:space="preserve">8.《国家税务总局关于优化整合出口退税信息系统更好服务纳税人有关事项 的公告》（国家税务总局公告 </w:t>
        </w:r>
      </w:ins>
      <w:ins w:id="5589" w:author="纳服处查询" w:date="2023-06-14T10:17:58Z">
        <w:r>
          <w:rPr>
            <w:rFonts w:hint="eastAsia" w:ascii="Times New Roman" w:hAnsi="Times New Roman" w:cs="Times New Roman"/>
            <w:kern w:val="0"/>
          </w:rPr>
          <w:t>2021 年第 15 号）</w:t>
        </w:r>
      </w:ins>
      <w:ins w:id="5590" w:author="纳服处查询" w:date="2023-06-14T10:17:58Z">
        <w:r>
          <w:rPr>
            <w:rFonts w:hint="default" w:ascii="宋体" w:hAnsi="宋体" w:cs="Times New Roman"/>
            <w:kern w:val="0"/>
          </w:rPr>
          <w:t>第四条、第六条</w:t>
        </w:r>
      </w:ins>
    </w:p>
    <w:p>
      <w:pPr>
        <w:wordWrap w:val="0"/>
        <w:spacing w:line="360" w:lineRule="auto"/>
        <w:ind w:firstLine="480"/>
        <w:rPr>
          <w:del w:id="5591" w:author="纳服处查询" w:date="2023-06-14T10:17:58Z"/>
          <w:rFonts w:hint="default" w:ascii="宋体" w:hAnsi="宋体" w:cs="Times New Roman"/>
          <w:kern w:val="0"/>
        </w:rPr>
      </w:pPr>
      <w:del w:id="5592" w:author="纳服处查询" w:date="2023-06-14T10:17:58Z">
        <w:r>
          <w:rPr>
            <w:rFonts w:ascii="宋体" w:hAnsi="宋体" w:cs="Times New Roman"/>
            <w:kern w:val="0"/>
          </w:rPr>
          <w:delText>1.《国家税务总局关于发布〈出口货物劳务增值税和消费税管理办法〉的公告》（国家税务总局公告</w:delText>
        </w:r>
      </w:del>
      <w:del w:id="5593" w:author="纳服处查询" w:date="2023-06-14T10:17:58Z">
        <w:r>
          <w:rPr>
            <w:rFonts w:cs="Times New Roman"/>
            <w:kern w:val="0"/>
          </w:rPr>
          <w:delText>2012</w:delText>
        </w:r>
      </w:del>
      <w:del w:id="5594" w:author="纳服处查询" w:date="2023-06-14T10:17:58Z">
        <w:r>
          <w:rPr>
            <w:rFonts w:ascii="宋体" w:hAnsi="宋体" w:cs="Times New Roman"/>
            <w:kern w:val="0"/>
          </w:rPr>
          <w:delText>年第</w:delText>
        </w:r>
      </w:del>
      <w:del w:id="5595" w:author="纳服处查询" w:date="2023-06-14T10:17:58Z">
        <w:r>
          <w:rPr>
            <w:rFonts w:cs="Times New Roman"/>
            <w:kern w:val="0"/>
          </w:rPr>
          <w:delText>24</w:delText>
        </w:r>
      </w:del>
      <w:del w:id="5596" w:author="纳服处查询" w:date="2023-06-14T10:17:58Z">
        <w:r>
          <w:rPr>
            <w:rFonts w:ascii="宋体" w:hAnsi="宋体" w:cs="Times New Roman"/>
            <w:kern w:val="0"/>
          </w:rPr>
          <w:delText>号）第十条</w:delText>
        </w:r>
      </w:del>
    </w:p>
    <w:p>
      <w:pPr>
        <w:wordWrap w:val="0"/>
        <w:spacing w:line="360" w:lineRule="auto"/>
        <w:ind w:firstLine="480"/>
        <w:rPr>
          <w:del w:id="5597" w:author="纳服处查询" w:date="2023-06-14T10:17:58Z"/>
          <w:rFonts w:hint="default" w:ascii="宋体" w:hAnsi="宋体" w:cs="Times New Roman"/>
          <w:kern w:val="0"/>
        </w:rPr>
      </w:pPr>
      <w:del w:id="5598" w:author="纳服处查询" w:date="2023-06-14T10:17:58Z">
        <w:r>
          <w:rPr>
            <w:rFonts w:ascii="宋体" w:hAnsi="宋体" w:cs="Times New Roman"/>
            <w:kern w:val="0"/>
          </w:rPr>
          <w:delText>2.《国家税务总局关于发布&lt;市场采购贸易方式出口货物免税管理办法（试行）&gt;的公告》（国家税务总局公告</w:delText>
        </w:r>
      </w:del>
      <w:del w:id="5599" w:author="纳服处查询" w:date="2023-06-14T10:17:58Z">
        <w:r>
          <w:rPr>
            <w:rFonts w:cs="Times New Roman"/>
            <w:kern w:val="0"/>
          </w:rPr>
          <w:delText>2015</w:delText>
        </w:r>
      </w:del>
      <w:del w:id="5600" w:author="纳服处查询" w:date="2023-06-14T10:17:58Z">
        <w:r>
          <w:rPr>
            <w:rFonts w:ascii="宋体" w:hAnsi="宋体" w:cs="Times New Roman"/>
            <w:kern w:val="0"/>
          </w:rPr>
          <w:delText>年第</w:delText>
        </w:r>
      </w:del>
      <w:del w:id="5601" w:author="纳服处查询" w:date="2023-06-14T10:17:58Z">
        <w:r>
          <w:rPr>
            <w:rFonts w:cs="Times New Roman"/>
            <w:kern w:val="0"/>
          </w:rPr>
          <w:delText>89</w:delText>
        </w:r>
      </w:del>
      <w:del w:id="5602" w:author="纳服处查询" w:date="2023-06-14T10:17:58Z">
        <w:r>
          <w:rPr>
            <w:rFonts w:ascii="宋体" w:hAnsi="宋体" w:cs="Times New Roman"/>
            <w:kern w:val="0"/>
          </w:rPr>
          <w:delText>号）第四条</w:delText>
        </w:r>
      </w:del>
    </w:p>
    <w:p>
      <w:pPr>
        <w:wordWrap w:val="0"/>
        <w:spacing w:line="360" w:lineRule="auto"/>
        <w:ind w:firstLine="480"/>
        <w:rPr>
          <w:del w:id="5603" w:author="纳服处查询" w:date="2023-06-14T10:17:58Z"/>
          <w:rFonts w:hint="default" w:ascii="宋体" w:hAnsi="宋体" w:cs="Times New Roman"/>
          <w:kern w:val="0"/>
        </w:rPr>
      </w:pPr>
      <w:del w:id="5604" w:author="纳服处查询" w:date="2023-06-14T10:17:58Z">
        <w:r>
          <w:rPr>
            <w:rFonts w:ascii="宋体" w:hAnsi="宋体" w:cs="Times New Roman"/>
            <w:kern w:val="0"/>
          </w:rPr>
          <w:delText>3.《国家税务总局关于出口货物劳务增值税和消费税有关问题的公告》（国家税务总局公告</w:delText>
        </w:r>
      </w:del>
      <w:del w:id="5605" w:author="纳服处查询" w:date="2023-06-14T10:17:58Z">
        <w:r>
          <w:rPr>
            <w:rFonts w:cs="Times New Roman"/>
            <w:kern w:val="0"/>
          </w:rPr>
          <w:delText>2013</w:delText>
        </w:r>
      </w:del>
      <w:del w:id="5606" w:author="纳服处查询" w:date="2023-06-14T10:17:58Z">
        <w:r>
          <w:rPr>
            <w:rFonts w:ascii="宋体" w:hAnsi="宋体" w:cs="Times New Roman"/>
            <w:kern w:val="0"/>
          </w:rPr>
          <w:delText>年第</w:delText>
        </w:r>
      </w:del>
      <w:del w:id="5607" w:author="纳服处查询" w:date="2023-06-14T10:17:58Z">
        <w:r>
          <w:rPr>
            <w:rFonts w:cs="Times New Roman"/>
            <w:kern w:val="0"/>
          </w:rPr>
          <w:delText>65</w:delText>
        </w:r>
      </w:del>
      <w:del w:id="5608" w:author="纳服处查询" w:date="2023-06-14T10:17:58Z">
        <w:r>
          <w:rPr>
            <w:rFonts w:ascii="宋体" w:hAnsi="宋体" w:cs="Times New Roman"/>
            <w:kern w:val="0"/>
          </w:rPr>
          <w:delText>号）第十一条</w:delText>
        </w:r>
      </w:del>
    </w:p>
    <w:p>
      <w:pPr>
        <w:wordWrap w:val="0"/>
        <w:spacing w:line="360" w:lineRule="auto"/>
        <w:ind w:firstLine="480"/>
        <w:rPr>
          <w:del w:id="5609" w:author="纳服处查询" w:date="2023-06-14T10:17:58Z"/>
          <w:rFonts w:hint="default" w:ascii="宋体" w:hAnsi="宋体" w:cs="Times New Roman"/>
          <w:kern w:val="0"/>
        </w:rPr>
      </w:pPr>
      <w:del w:id="5610" w:author="纳服处查询" w:date="2023-06-14T10:17:58Z">
        <w:r>
          <w:rPr>
            <w:rFonts w:ascii="宋体" w:hAnsi="宋体" w:cs="Times New Roman"/>
            <w:kern w:val="0"/>
          </w:rPr>
          <w:delText>4.《国家税务总局关于出口退（免）税有关问题的公告》（国家税务总局公告</w:delText>
        </w:r>
      </w:del>
      <w:del w:id="5611" w:author="纳服处查询" w:date="2023-06-14T10:17:58Z">
        <w:r>
          <w:rPr>
            <w:rFonts w:cs="Times New Roman"/>
            <w:kern w:val="0"/>
          </w:rPr>
          <w:delText>2015</w:delText>
        </w:r>
      </w:del>
      <w:del w:id="5612" w:author="纳服处查询" w:date="2023-06-14T10:17:58Z">
        <w:r>
          <w:rPr>
            <w:rFonts w:ascii="宋体" w:hAnsi="宋体" w:cs="Times New Roman"/>
            <w:kern w:val="0"/>
          </w:rPr>
          <w:delText>年第</w:delText>
        </w:r>
      </w:del>
      <w:del w:id="5613" w:author="纳服处查询" w:date="2023-06-14T10:17:58Z">
        <w:r>
          <w:rPr>
            <w:rFonts w:cs="Times New Roman"/>
            <w:kern w:val="0"/>
          </w:rPr>
          <w:delText>29</w:delText>
        </w:r>
      </w:del>
      <w:del w:id="5614" w:author="纳服处查询" w:date="2023-06-14T10:17:58Z">
        <w:r>
          <w:rPr>
            <w:rFonts w:ascii="宋体" w:hAnsi="宋体" w:cs="Times New Roman"/>
            <w:kern w:val="0"/>
          </w:rPr>
          <w:delText>号）第三条</w:delText>
        </w:r>
      </w:del>
    </w:p>
    <w:p>
      <w:pPr>
        <w:wordWrap w:val="0"/>
        <w:spacing w:line="360" w:lineRule="auto"/>
        <w:ind w:firstLine="480"/>
        <w:rPr>
          <w:del w:id="5615" w:author="纳服处查询" w:date="2023-06-14T10:17:58Z"/>
          <w:rFonts w:hint="default" w:ascii="宋体" w:hAnsi="宋体" w:cs="Times New Roman"/>
          <w:kern w:val="0"/>
        </w:rPr>
      </w:pPr>
      <w:del w:id="5616" w:author="纳服处查询" w:date="2023-06-14T10:17:58Z">
        <w:r>
          <w:rPr>
            <w:rFonts w:ascii="宋体" w:hAnsi="宋体" w:cs="Times New Roman"/>
            <w:kern w:val="0"/>
          </w:rPr>
          <w:delText>5.《国家税务总局关于&lt;出口货物劳务增值税和消费税管理办法&gt;有关问题的公告》（国家税务总局公告</w:delText>
        </w:r>
      </w:del>
      <w:del w:id="5617" w:author="纳服处查询" w:date="2023-06-14T10:17:58Z">
        <w:r>
          <w:rPr>
            <w:rFonts w:cs="Times New Roman"/>
            <w:kern w:val="0"/>
          </w:rPr>
          <w:delText>2013</w:delText>
        </w:r>
      </w:del>
      <w:del w:id="5618" w:author="纳服处查询" w:date="2023-06-14T10:17:58Z">
        <w:r>
          <w:rPr>
            <w:rFonts w:ascii="宋体" w:hAnsi="宋体" w:cs="Times New Roman"/>
            <w:kern w:val="0"/>
          </w:rPr>
          <w:delText>年第</w:delText>
        </w:r>
      </w:del>
      <w:del w:id="5619" w:author="纳服处查询" w:date="2023-06-14T10:17:58Z">
        <w:r>
          <w:rPr>
            <w:rFonts w:cs="Times New Roman"/>
            <w:kern w:val="0"/>
          </w:rPr>
          <w:delText>12</w:delText>
        </w:r>
      </w:del>
      <w:del w:id="5620" w:author="纳服处查询" w:date="2023-06-14T10:17:58Z">
        <w:r>
          <w:rPr>
            <w:rFonts w:ascii="宋体" w:hAnsi="宋体" w:cs="Times New Roman"/>
            <w:kern w:val="0"/>
          </w:rPr>
          <w:delText>号）第四条</w:delText>
        </w:r>
      </w:del>
    </w:p>
    <w:p>
      <w:pPr>
        <w:wordWrap w:val="0"/>
        <w:spacing w:line="360" w:lineRule="auto"/>
        <w:ind w:firstLine="480"/>
        <w:rPr>
          <w:del w:id="5621" w:author="纳服处查询" w:date="2023-06-14T10:17:58Z"/>
          <w:rFonts w:hint="default" w:ascii="宋体" w:hAnsi="宋体" w:cs="Times New Roman"/>
          <w:kern w:val="0"/>
        </w:rPr>
      </w:pPr>
      <w:del w:id="5622" w:author="纳服处查询" w:date="2023-06-14T10:17:58Z">
        <w:r>
          <w:rPr>
            <w:rFonts w:ascii="宋体" w:hAnsi="宋体" w:cs="Times New Roman"/>
            <w:kern w:val="0"/>
          </w:rPr>
          <w:delText>6.《国家税务总局关于发布&lt;启运港退（免）税管理办法（</w:delText>
        </w:r>
      </w:del>
      <w:del w:id="5623" w:author="纳服处查询" w:date="2023-06-14T10:17:58Z">
        <w:r>
          <w:rPr>
            <w:rFonts w:cs="Times New Roman"/>
            <w:kern w:val="0"/>
          </w:rPr>
          <w:delText>2018</w:delText>
        </w:r>
      </w:del>
      <w:del w:id="5624" w:author="纳服处查询" w:date="2023-06-14T10:17:58Z">
        <w:r>
          <w:rPr>
            <w:rFonts w:ascii="宋体" w:hAnsi="宋体" w:cs="Times New Roman"/>
            <w:kern w:val="0"/>
          </w:rPr>
          <w:delText>年</w:delText>
        </w:r>
      </w:del>
      <w:del w:id="5625" w:author="纳服处查询" w:date="2023-06-14T10:17:58Z">
        <w:r>
          <w:rPr>
            <w:rFonts w:cs="Times New Roman"/>
            <w:kern w:val="0"/>
          </w:rPr>
          <w:delText>12</w:delText>
        </w:r>
      </w:del>
      <w:del w:id="5626" w:author="纳服处查询" w:date="2023-06-14T10:17:58Z">
        <w:r>
          <w:rPr>
            <w:rFonts w:ascii="宋体" w:hAnsi="宋体" w:cs="Times New Roman"/>
            <w:kern w:val="0"/>
          </w:rPr>
          <w:delText>月</w:delText>
        </w:r>
      </w:del>
      <w:del w:id="5627" w:author="纳服处查询" w:date="2023-06-14T10:17:58Z">
        <w:r>
          <w:rPr>
            <w:rFonts w:cs="Times New Roman"/>
            <w:kern w:val="0"/>
          </w:rPr>
          <w:delText>28</w:delText>
        </w:r>
      </w:del>
      <w:del w:id="5628" w:author="纳服处查询" w:date="2023-06-14T10:17:58Z">
        <w:r>
          <w:rPr>
            <w:rFonts w:ascii="宋体" w:hAnsi="宋体" w:cs="Times New Roman"/>
            <w:kern w:val="0"/>
          </w:rPr>
          <w:delText>日修订）&gt;的公告》（国家税务总局公告</w:delText>
        </w:r>
      </w:del>
      <w:del w:id="5629" w:author="纳服处查询" w:date="2023-06-14T10:17:58Z">
        <w:r>
          <w:rPr>
            <w:rFonts w:cs="Times New Roman"/>
            <w:kern w:val="0"/>
          </w:rPr>
          <w:delText>2018</w:delText>
        </w:r>
      </w:del>
      <w:del w:id="5630" w:author="纳服处查询" w:date="2023-06-14T10:17:58Z">
        <w:r>
          <w:rPr>
            <w:rFonts w:ascii="宋体" w:hAnsi="宋体" w:cs="Times New Roman"/>
            <w:kern w:val="0"/>
          </w:rPr>
          <w:delText>年第</w:delText>
        </w:r>
      </w:del>
      <w:del w:id="5631" w:author="纳服处查询" w:date="2023-06-14T10:17:58Z">
        <w:r>
          <w:rPr>
            <w:rFonts w:cs="Times New Roman"/>
            <w:kern w:val="0"/>
          </w:rPr>
          <w:delText>66</w:delText>
        </w:r>
      </w:del>
      <w:del w:id="5632" w:author="纳服处查询" w:date="2023-06-14T10:17:58Z">
        <w:r>
          <w:rPr>
            <w:rFonts w:ascii="宋体" w:hAnsi="宋体" w:cs="Times New Roman"/>
            <w:kern w:val="0"/>
          </w:rPr>
          <w:delText>号）第十一条</w:delText>
        </w:r>
      </w:del>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tbl>
      <w:tblPr>
        <w:tblStyle w:val="18"/>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180"/>
        <w:gridCol w:w="90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ascii="黑体" w:hAnsi="黑体" w:eastAsia="黑体" w:cs="Times New Roman"/>
                <w:kern w:val="24"/>
                <w:sz w:val="21"/>
                <w:szCs w:val="21"/>
              </w:rPr>
              <w:t>序号</w:t>
            </w:r>
          </w:p>
        </w:tc>
        <w:tc>
          <w:tcPr>
            <w:tcW w:w="535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ascii="黑体" w:hAnsi="黑体" w:eastAsia="黑体" w:cs="Times New Roman"/>
                <w:kern w:val="24"/>
                <w:sz w:val="21"/>
                <w:szCs w:val="21"/>
              </w:rPr>
              <w:t>材料名称</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数量</w:t>
            </w:r>
          </w:p>
        </w:tc>
        <w:tc>
          <w:tcPr>
            <w:tcW w:w="122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ascii="黑体" w:hAnsi="黑体" w:eastAsia="黑体" w:cs="Times New Roman"/>
                <w:kern w:val="2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eastAsia="黑体" w:cs="Times New Roman"/>
                <w:kern w:val="24"/>
                <w:sz w:val="18"/>
                <w:szCs w:val="18"/>
              </w:rPr>
              <w:t>1</w:t>
            </w:r>
          </w:p>
        </w:tc>
        <w:tc>
          <w:tcPr>
            <w:tcW w:w="5359"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ascii="黑体" w:hAnsi="黑体" w:eastAsia="黑体" w:cs="Times New Roman"/>
                <w:kern w:val="24"/>
                <w:sz w:val="18"/>
                <w:szCs w:val="18"/>
              </w:rPr>
              <w:t>已出具的纸质证明</w:t>
            </w:r>
            <w:r>
              <w:rPr>
                <w:rFonts w:hint="default" w:ascii="黑体" w:hAnsi="黑体" w:eastAsia="黑体" w:cs="Times New Roman"/>
                <w:kern w:val="24"/>
                <w:sz w:val="18"/>
                <w:szCs w:val="18"/>
              </w:rPr>
              <w:t>的</w:t>
            </w:r>
            <w:r>
              <w:rPr>
                <w:rFonts w:ascii="黑体" w:hAnsi="黑体" w:eastAsia="黑体" w:cs="Times New Roman"/>
                <w:kern w:val="24"/>
                <w:sz w:val="18"/>
                <w:szCs w:val="18"/>
              </w:rPr>
              <w:t>全部联次</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eastAsia="黑体" w:cs="Times New Roman"/>
                <w:kern w:val="24"/>
                <w:sz w:val="18"/>
                <w:szCs w:val="18"/>
              </w:rPr>
              <w:t>1</w:t>
            </w:r>
            <w:r>
              <w:rPr>
                <w:rFonts w:ascii="黑体" w:hAnsi="黑体" w:eastAsia="黑体" w:cs="Times New Roman"/>
                <w:kern w:val="24"/>
                <w:sz w:val="18"/>
                <w:szCs w:val="18"/>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适用情形</w:t>
            </w:r>
          </w:p>
        </w:tc>
        <w:tc>
          <w:tcPr>
            <w:tcW w:w="3180" w:type="dxa"/>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材料名称</w:t>
            </w:r>
          </w:p>
        </w:tc>
        <w:tc>
          <w:tcPr>
            <w:tcW w:w="900" w:type="dxa"/>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数量</w:t>
            </w:r>
          </w:p>
        </w:tc>
        <w:tc>
          <w:tcPr>
            <w:tcW w:w="1226" w:type="dxa"/>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rPr>
            </w:pPr>
            <w:r>
              <w:rPr>
                <w:rFonts w:hint="default" w:ascii="黑体" w:hAnsi="黑体" w:eastAsia="黑体" w:cs="Times New Roman"/>
                <w:kern w:val="2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ascii="黑体" w:hAnsi="黑体" w:eastAsia="黑体" w:cs="Times New Roman"/>
                <w:kern w:val="24"/>
                <w:sz w:val="18"/>
                <w:szCs w:val="18"/>
              </w:rPr>
              <w:t>《出口货物转内销证明》需</w:t>
            </w:r>
            <w:r>
              <w:rPr>
                <w:rFonts w:hint="default" w:ascii="黑体" w:hAnsi="黑体" w:eastAsia="黑体" w:cs="Times New Roman"/>
                <w:kern w:val="24"/>
                <w:sz w:val="18"/>
                <w:szCs w:val="18"/>
              </w:rPr>
              <w:t>作废的</w:t>
            </w:r>
          </w:p>
        </w:tc>
        <w:tc>
          <w:tcPr>
            <w:tcW w:w="318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ascii="黑体" w:hAnsi="黑体" w:eastAsia="黑体" w:cs="Times New Roman"/>
                <w:kern w:val="24"/>
                <w:sz w:val="18"/>
                <w:szCs w:val="18"/>
              </w:rPr>
              <w:t>主管税务机关征税部门出具的未使用原《出口货物转内销证明》申报抵扣税款的证明</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r>
              <w:rPr>
                <w:rFonts w:eastAsia="黑体" w:cs="Times New Roman"/>
                <w:kern w:val="24"/>
                <w:sz w:val="18"/>
                <w:szCs w:val="18"/>
              </w:rPr>
              <w:t>1</w:t>
            </w:r>
            <w:r>
              <w:rPr>
                <w:rFonts w:ascii="黑体" w:hAnsi="黑体" w:eastAsia="黑体" w:cs="Times New Roman"/>
                <w:kern w:val="24"/>
                <w:sz w:val="18"/>
                <w:szCs w:val="18"/>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rPr>
            </w:pPr>
          </w:p>
        </w:tc>
      </w:tr>
    </w:tbl>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【办理地点】</w:t>
      </w:r>
    </w:p>
    <w:p>
      <w:pPr>
        <w:wordWrap w:val="0"/>
        <w:spacing w:line="360" w:lineRule="auto"/>
        <w:ind w:firstLine="480"/>
        <w:rPr>
          <w:rFonts w:hint="default" w:ascii="宋体" w:hAnsi="宋体" w:cs="Times New Roman"/>
          <w:bCs/>
          <w:kern w:val="0"/>
        </w:rPr>
      </w:pPr>
      <w:r>
        <w:rPr>
          <w:rFonts w:ascii="宋体" w:hAnsi="宋体" w:cs="Times New Roman"/>
          <w:bCs/>
          <w:kern w:val="0"/>
        </w:rPr>
        <w:t>可通过办税服务厅（场所）、新疆维吾尔自治区电子税务局办理，办税服务厅具体地点可点击下列链接通过办税地图获取：</w:t>
      </w:r>
    </w:p>
    <w:p>
      <w:pPr>
        <w:wordWrap w:val="0"/>
        <w:spacing w:line="360" w:lineRule="auto"/>
        <w:ind w:firstLine="480"/>
        <w:rPr>
          <w:rFonts w:hint="default" w:ascii="宋体" w:hAnsi="宋体"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ascii="宋体" w:hAnsi="宋体" w:cs="Times New Roman"/>
          <w:b/>
          <w:bCs/>
          <w:kern w:val="0"/>
        </w:rPr>
        <w:t>https://etax.xinjiang.chinatax.gov.cn/yhs-web/cxzx/bmap.html#/bsdt?code=bsdt&amp;id=9916</w:t>
      </w:r>
      <w:r>
        <w:rPr>
          <w:rStyle w:val="20"/>
          <w:rFonts w:ascii="宋体" w:hAnsi="宋体" w:cs="Times New Roman"/>
          <w:b/>
          <w:bCs/>
          <w:kern w:val="0"/>
        </w:rPr>
        <w:fldChar w:fldCharType="end"/>
      </w:r>
    </w:p>
    <w:p>
      <w:pPr>
        <w:wordWrap w:val="0"/>
        <w:spacing w:line="360" w:lineRule="auto"/>
        <w:ind w:firstLine="480"/>
        <w:rPr>
          <w:rFonts w:hint="default" w:ascii="宋体" w:hAnsi="宋体" w:cs="Times New Roman"/>
          <w:bCs/>
          <w:kern w:val="0"/>
        </w:rPr>
      </w:pPr>
      <w:r>
        <w:rPr>
          <w:rFonts w:ascii="宋体" w:hAnsi="宋体" w:cs="Times New Roman"/>
          <w:bCs/>
          <w:kern w:val="0"/>
        </w:rPr>
        <w:t>新疆维吾尔自治区电子税务局网址为：</w:t>
      </w:r>
    </w:p>
    <w:p>
      <w:pPr>
        <w:wordWrap w:val="0"/>
        <w:spacing w:line="360" w:lineRule="auto"/>
        <w:ind w:firstLine="480"/>
        <w:rPr>
          <w:rStyle w:val="20"/>
          <w:rFonts w:hint="default"/>
        </w:rPr>
      </w:pPr>
      <w:r>
        <w:rPr>
          <w:rStyle w:val="20"/>
        </w:rPr>
        <w:t>https://etax.xinjiang.chinatax.gov.cn</w:t>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【办理机构】</w:t>
      </w:r>
    </w:p>
    <w:p>
      <w:pPr>
        <w:wordWrap w:val="0"/>
        <w:spacing w:line="360" w:lineRule="auto"/>
        <w:ind w:firstLine="480"/>
        <w:rPr>
          <w:rFonts w:hint="default" w:ascii="宋体" w:hAnsi="宋体" w:cs="Times New Roman"/>
          <w:kern w:val="24"/>
        </w:rPr>
      </w:pPr>
      <w:r>
        <w:rPr>
          <w:rFonts w:ascii="宋体" w:hAnsi="宋体" w:cs="Times New Roman"/>
          <w:kern w:val="0"/>
        </w:rPr>
        <w:t>主管税务机关</w:t>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【收费标准】</w:t>
      </w:r>
    </w:p>
    <w:p>
      <w:pPr>
        <w:wordWrap w:val="0"/>
        <w:spacing w:line="360" w:lineRule="auto"/>
        <w:ind w:firstLine="480"/>
        <w:rPr>
          <w:rFonts w:hint="default" w:ascii="宋体" w:hAnsi="宋体" w:cs="Times New Roman"/>
          <w:kern w:val="0"/>
        </w:rPr>
      </w:pPr>
      <w:r>
        <w:rPr>
          <w:rFonts w:ascii="宋体" w:hAnsi="宋体" w:cs="Times New Roman"/>
          <w:kern w:val="24"/>
        </w:rPr>
        <w:t>不</w:t>
      </w:r>
      <w:r>
        <w:rPr>
          <w:rFonts w:ascii="宋体" w:hAnsi="宋体" w:cs="Times New Roman"/>
          <w:kern w:val="0"/>
        </w:rPr>
        <w:t>收费</w:t>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【办理时间】</w:t>
      </w:r>
    </w:p>
    <w:p>
      <w:pPr>
        <w:wordWrap w:val="0"/>
        <w:spacing w:line="360" w:lineRule="auto"/>
        <w:ind w:firstLine="480"/>
        <w:rPr>
          <w:rFonts w:hint="default" w:ascii="宋体" w:hAnsi="宋体" w:cs="Times New Roman"/>
          <w:kern w:val="24"/>
        </w:rPr>
      </w:pPr>
      <w:r>
        <w:rPr>
          <w:rFonts w:ascii="宋体" w:hAnsi="宋体" w:cs="Times New Roman"/>
          <w:kern w:val="24"/>
        </w:rPr>
        <w:t>即时办结</w:t>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【联系电话】</w:t>
      </w:r>
    </w:p>
    <w:p>
      <w:pPr>
        <w:wordWrap w:val="0"/>
        <w:spacing w:line="360" w:lineRule="auto"/>
        <w:ind w:firstLine="480"/>
        <w:rPr>
          <w:rFonts w:hint="default" w:ascii="宋体" w:hAnsi="宋体" w:cs="Times New Roman"/>
          <w:kern w:val="0"/>
        </w:rPr>
      </w:pPr>
      <w:r>
        <w:rPr>
          <w:rFonts w:ascii="宋体" w:hAnsi="宋体" w:cs="Times New Roman"/>
          <w:kern w:val="0"/>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kern w:val="0"/>
        </w:rPr>
        <w:t>https://etax.xinjiang.chinatax.gov.cn/yhs-web/cxzx/bmap.html#/bsdt?code=bsdt&amp;id=9916</w:t>
      </w:r>
      <w:r>
        <w:rPr>
          <w:rStyle w:val="20"/>
          <w:rFonts w:cs="Times New Roman"/>
          <w:kern w:val="0"/>
        </w:rPr>
        <w:fldChar w:fldCharType="end"/>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【办理流程】</w:t>
      </w:r>
    </w:p>
    <w:p>
      <w:pPr>
        <w:wordWrap w:val="0"/>
        <w:spacing w:line="360" w:lineRule="auto"/>
        <w:ind w:firstLine="0" w:firstLineChars="0"/>
        <w:rPr>
          <w:rFonts w:hint="default" w:ascii="宋体" w:hAnsi="宋体" w:cs="Times New Roman"/>
          <w:b/>
          <w:kern w:val="24"/>
        </w:rPr>
      </w:pPr>
      <w:r>
        <w:rPr>
          <w:rFonts w:ascii="宋体" w:hAnsi="宋体" w:cs="Times New Roman"/>
          <w:b/>
          <w:kern w:val="24"/>
        </w:rPr>
        <w:drawing>
          <wp:inline distT="0" distB="0" distL="114300" distR="114300">
            <wp:extent cx="5184140" cy="1316990"/>
            <wp:effectExtent l="0" t="0" r="12700" b="889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19" cstate="print"/>
                    <a:srcRect/>
                    <a:stretch>
                      <a:fillRect/>
                    </a:stretch>
                  </pic:blipFill>
                  <pic:spPr>
                    <a:xfrm>
                      <a:off x="0" y="0"/>
                      <a:ext cx="5184140" cy="1316990"/>
                    </a:xfrm>
                    <a:prstGeom prst="rect">
                      <a:avLst/>
                    </a:prstGeom>
                  </pic:spPr>
                </pic:pic>
              </a:graphicData>
            </a:graphic>
          </wp:inline>
        </w:drawing>
      </w:r>
    </w:p>
    <w:p>
      <w:pPr>
        <w:wordWrap w:val="0"/>
        <w:spacing w:line="360" w:lineRule="auto"/>
        <w:ind w:firstLine="480"/>
        <w:rPr>
          <w:rFonts w:hint="default" w:ascii="宋体" w:hAnsi="宋体" w:eastAsia="黑体" w:cs="Times New Roman"/>
          <w:kern w:val="24"/>
        </w:rPr>
      </w:pPr>
      <w:r>
        <w:rPr>
          <w:rFonts w:ascii="宋体" w:hAnsi="宋体" w:eastAsia="黑体" w:cs="Times New Roman"/>
          <w:kern w:val="24"/>
        </w:rPr>
        <w:t>【纳税人注意事项】</w:t>
      </w:r>
    </w:p>
    <w:p>
      <w:pPr>
        <w:wordWrap w:val="0"/>
        <w:spacing w:line="360" w:lineRule="auto"/>
        <w:ind w:firstLine="480"/>
        <w:rPr>
          <w:rFonts w:hint="default" w:ascii="宋体" w:hAnsi="宋体" w:cs="Times New Roman"/>
          <w:kern w:val="0"/>
        </w:rPr>
      </w:pPr>
      <w:r>
        <w:rPr>
          <w:rFonts w:hint="eastAsia" w:ascii="宋体" w:hAnsi="宋体" w:cs="Times New Roman"/>
          <w:kern w:val="0"/>
          <w:lang w:val="en-US" w:eastAsia="zh-CN"/>
        </w:rPr>
        <w:t>1.</w:t>
      </w:r>
      <w:r>
        <w:rPr>
          <w:rFonts w:ascii="宋体" w:hAnsi="宋体" w:cs="Times New Roman"/>
          <w:kern w:val="0"/>
        </w:rPr>
        <w:t>纳税人对报送材料的真实性和合法性承担责任。</w:t>
      </w:r>
    </w:p>
    <w:p>
      <w:pPr>
        <w:wordWrap w:val="0"/>
        <w:spacing w:line="360" w:lineRule="auto"/>
        <w:ind w:firstLine="480" w:firstLineChars="200"/>
        <w:rPr>
          <w:ins w:id="5633" w:author="纳服处查询" w:date="2023-06-14T10:18:25Z"/>
          <w:rFonts w:ascii="宋体" w:hAnsi="宋体" w:eastAsia="宋体"/>
          <w:sz w:val="24"/>
          <w:szCs w:val="24"/>
        </w:rPr>
      </w:pPr>
      <w:bookmarkStart w:id="80" w:name="_Toc14439"/>
      <w:r>
        <w:rPr>
          <w:rFonts w:hint="eastAsia" w:ascii="宋体" w:hAnsi="宋体" w:cs="Times New Roman"/>
          <w:kern w:val="0"/>
          <w:lang w:val="en-US" w:eastAsia="zh-CN"/>
        </w:rPr>
        <w:t>2.税务机</w:t>
      </w:r>
      <w:r>
        <w:rPr>
          <w:rFonts w:ascii="宋体" w:hAnsi="宋体" w:eastAsia="宋体"/>
          <w:sz w:val="24"/>
          <w:szCs w:val="24"/>
        </w:rPr>
        <w:t>关提供“最多跑一次”服务。纳税人在资料完整且符合法定受理条件的前提下，最多只需要到税务机关跑一次。</w:t>
      </w:r>
    </w:p>
    <w:p>
      <w:pPr>
        <w:numPr>
          <w:ilvl w:val="-1"/>
          <w:numId w:val="0"/>
        </w:numPr>
        <w:wordWrap w:val="0"/>
        <w:spacing w:line="360" w:lineRule="auto"/>
        <w:ind w:firstLine="480"/>
        <w:rPr>
          <w:ins w:id="5634" w:author="纳服处查询" w:date="2023-06-14T10:18:26Z"/>
          <w:rFonts w:hint="eastAsia" w:ascii="宋体" w:hAnsi="宋体" w:cs="Times New Roman"/>
          <w:kern w:val="0"/>
        </w:rPr>
      </w:pPr>
      <w:ins w:id="5635" w:author="纳服处查询" w:date="2023-06-14T10:18:30Z">
        <w:r>
          <w:rPr>
            <w:rFonts w:hint="eastAsia" w:ascii="宋体" w:hAnsi="宋体" w:cs="Times New Roman"/>
            <w:kern w:val="0"/>
            <w:lang w:val="en-US" w:eastAsia="zh-CN"/>
          </w:rPr>
          <w:t>3</w:t>
        </w:r>
      </w:ins>
      <w:ins w:id="5636" w:author="纳服处查询" w:date="2023-06-14T10:18:26Z">
        <w:r>
          <w:rPr>
            <w:rFonts w:hint="eastAsia" w:ascii="宋体" w:hAnsi="宋体" w:cs="Times New Roman"/>
            <w:kern w:val="0"/>
          </w:rPr>
          <w:t>.纳税人需要作废出口退（免）税电子证明的，应先行确认证明使用情况，已用于申报出口退（免）税相关事项的，不得作废证明；未用于申报出口退（免）税相关事项的，应向税务机关提出作废证明申请，税务机关核对无误后，予以作废。</w:t>
        </w:r>
      </w:ins>
    </w:p>
    <w:p>
      <w:pPr>
        <w:wordWrap w:val="0"/>
        <w:spacing w:line="360" w:lineRule="auto"/>
        <w:ind w:firstLine="480" w:firstLineChars="200"/>
        <w:rPr>
          <w:rFonts w:ascii="宋体" w:hAnsi="宋体" w:eastAsia="宋体"/>
          <w:sz w:val="24"/>
          <w:szCs w:val="24"/>
        </w:rPr>
      </w:pPr>
      <w:ins w:id="5637" w:author="纳服处查询" w:date="2023-06-14T10:18:35Z">
        <w:r>
          <w:rPr>
            <w:rFonts w:hint="eastAsia" w:ascii="宋体" w:hAnsi="宋体" w:cs="Times New Roman"/>
            <w:kern w:val="0"/>
            <w:lang w:val="en-US" w:eastAsia="zh-CN"/>
          </w:rPr>
          <w:t>4</w:t>
        </w:r>
      </w:ins>
      <w:ins w:id="5638" w:author="纳服处查询" w:date="2023-06-14T10:18:26Z">
        <w:r>
          <w:rPr>
            <w:rFonts w:hint="eastAsia" w:ascii="宋体" w:hAnsi="宋体" w:cs="Times New Roman"/>
            <w:kern w:val="0"/>
          </w:rPr>
          <w:t>.纳税人申请办理出口退（免）税备案、证明开具及退（免）税申报等事项时，按照现行规定需要现场报送的纸质表单资料，可选择通过国际贸易“单一窗口”、电子税务局等信息系统等网上渠道，以影像化或者数字化方式提交。纳税 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rPr>
          <w:rFonts w:hint="default" w:eastAsia="黑体" w:cs="Times New Roman"/>
          <w:b/>
          <w:bCs/>
          <w:kern w:val="0"/>
          <w:sz w:val="28"/>
          <w:szCs w:val="28"/>
        </w:rPr>
      </w:pPr>
      <w:r>
        <w:rPr>
          <w:rFonts w:eastAsia="黑体" w:cs="Times New Roman"/>
          <w:b/>
          <w:bCs/>
          <w:kern w:val="0"/>
          <w:sz w:val="28"/>
          <w:szCs w:val="28"/>
        </w:rPr>
        <w:br w:type="page"/>
      </w:r>
    </w:p>
    <w:p>
      <w:pPr>
        <w:wordWrap w:val="0"/>
        <w:spacing w:before="336" w:beforeLines="100" w:after="336" w:afterLines="100" w:line="360" w:lineRule="auto"/>
        <w:outlineLvl w:val="2"/>
        <w:rPr>
          <w:rFonts w:hint="default" w:eastAsia="黑体" w:cs="Times New Roman"/>
          <w:b/>
          <w:bCs/>
          <w:kern w:val="0"/>
          <w:sz w:val="28"/>
          <w:szCs w:val="28"/>
        </w:rPr>
      </w:pPr>
      <w:r>
        <w:rPr>
          <w:rFonts w:hint="eastAsia" w:eastAsia="黑体" w:cs="Times New Roman"/>
          <w:b/>
          <w:bCs/>
          <w:kern w:val="0"/>
          <w:sz w:val="28"/>
          <w:szCs w:val="28"/>
          <w:lang w:val="en-US" w:eastAsia="zh-CN"/>
        </w:rPr>
        <w:t>151</w:t>
      </w:r>
      <w:r>
        <w:rPr>
          <w:rFonts w:eastAsia="黑体" w:cs="Times New Roman"/>
          <w:b/>
          <w:bCs/>
          <w:kern w:val="0"/>
          <w:sz w:val="28"/>
          <w:szCs w:val="28"/>
        </w:rPr>
        <w:t>　出口货物劳务专用税收票证开具</w:t>
      </w:r>
      <w:bookmarkEnd w:id="79"/>
      <w:bookmarkEnd w:id="80"/>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出口货物劳务专用税收票证开具</w:t>
      </w:r>
    </w:p>
    <w:p>
      <w:pPr>
        <w:wordWrap w:val="0"/>
        <w:spacing w:line="360" w:lineRule="auto"/>
        <w:ind w:firstLine="480"/>
        <w:rPr>
          <w:rFonts w:hint="default" w:ascii="宋体" w:hAnsi="宋体" w:eastAsia="黑体" w:cs="Times New Roman"/>
          <w:kern w:val="0"/>
        </w:rPr>
      </w:pPr>
      <w:r>
        <w:rPr>
          <w:rFonts w:ascii="宋体" w:hAnsi="宋体" w:eastAsia="黑体" w:cs="Times New Roman"/>
          <w:kern w:val="0"/>
        </w:rPr>
        <w:t>【申请条件】</w:t>
      </w:r>
    </w:p>
    <w:p>
      <w:pPr>
        <w:wordWrap w:val="0"/>
        <w:spacing w:line="360" w:lineRule="auto"/>
        <w:ind w:firstLine="480"/>
        <w:jc w:val="left"/>
        <w:rPr>
          <w:rFonts w:hint="default" w:ascii="宋体" w:hAnsi="宋体" w:cs="Times New Roman"/>
          <w:kern w:val="0"/>
        </w:rPr>
      </w:pPr>
      <w:r>
        <w:rPr>
          <w:rFonts w:ascii="宋体" w:hAnsi="宋体" w:cs="Times New Roman"/>
          <w:kern w:val="0"/>
        </w:rPr>
        <w:t>出口货物劳务专用税收票证开具事项是指纳税人向税务机关申请开具专门用于纳税人缴纳出口货物劳务增值税、消费税或者证明该纳税人再销售给其他出口企业的货物已缴纳增值税、消费税的纸质税收票证。具体票证包括：</w:t>
      </w:r>
    </w:p>
    <w:p>
      <w:pPr>
        <w:wordWrap w:val="0"/>
        <w:spacing w:line="360" w:lineRule="auto"/>
        <w:ind w:firstLine="480"/>
        <w:jc w:val="left"/>
        <w:rPr>
          <w:rFonts w:hint="default" w:ascii="宋体" w:hAnsi="宋体" w:cs="Times New Roman"/>
          <w:kern w:val="0"/>
        </w:rPr>
      </w:pPr>
      <w:r>
        <w:rPr>
          <w:rFonts w:hint="default" w:ascii="宋体" w:hAnsi="宋体" w:cs="Times New Roman"/>
          <w:kern w:val="0"/>
        </w:rPr>
        <w:t>1.</w:t>
      </w:r>
      <w:r>
        <w:rPr>
          <w:rFonts w:ascii="宋体" w:hAnsi="宋体" w:cs="Times New Roman"/>
          <w:kern w:val="0"/>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pPr>
        <w:wordWrap w:val="0"/>
        <w:spacing w:line="360" w:lineRule="auto"/>
        <w:ind w:firstLine="480"/>
        <w:jc w:val="left"/>
        <w:rPr>
          <w:rFonts w:hint="default" w:ascii="宋体" w:hAnsi="宋体" w:cs="Times New Roman"/>
          <w:kern w:val="0"/>
        </w:rPr>
      </w:pPr>
      <w:r>
        <w:rPr>
          <w:rFonts w:hint="default" w:ascii="宋体" w:hAnsi="宋体" w:cs="Times New Roman"/>
          <w:kern w:val="0"/>
        </w:rPr>
        <w:t>2.</w:t>
      </w:r>
      <w:r>
        <w:rPr>
          <w:rFonts w:ascii="宋体" w:hAnsi="宋体" w:cs="Times New Roman"/>
          <w:kern w:val="0"/>
        </w:rPr>
        <w:t>《出口货物完税分割单》。已经缴纳出口货物增值税、消费税的纳税人将购进货物再销售给其他出口企业时，为证明所售货物完税情况，便于其他出口企业办理出口退税，到税务机关换开的纸质税收票证。</w:t>
      </w:r>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【设定依据】</w:t>
      </w:r>
    </w:p>
    <w:p>
      <w:pPr>
        <w:wordWrap w:val="0"/>
        <w:spacing w:line="360" w:lineRule="auto"/>
        <w:ind w:firstLine="480"/>
        <w:rPr>
          <w:rFonts w:hint="default" w:cs="Times New Roman"/>
          <w:kern w:val="0"/>
        </w:rPr>
      </w:pPr>
      <w:r>
        <w:rPr>
          <w:rFonts w:ascii="宋体" w:hAnsi="宋体" w:cs="Times New Roman"/>
          <w:kern w:val="0"/>
        </w:rPr>
        <w:t>《税收票证管理办法》（国家税务总局令第</w:t>
      </w:r>
      <w:r>
        <w:rPr>
          <w:rFonts w:cs="Times New Roman"/>
          <w:kern w:val="0"/>
        </w:rPr>
        <w:t>28</w:t>
      </w:r>
      <w:r>
        <w:rPr>
          <w:rFonts w:ascii="宋体" w:hAnsi="宋体" w:cs="Times New Roman"/>
          <w:kern w:val="0"/>
        </w:rPr>
        <w:t>号）第十</w:t>
      </w:r>
      <w:r>
        <w:rPr>
          <w:rFonts w:hint="default" w:ascii="宋体" w:hAnsi="宋体" w:cs="Times New Roman"/>
          <w:kern w:val="0"/>
        </w:rPr>
        <w:t>五</w:t>
      </w:r>
      <w:r>
        <w:rPr>
          <w:rFonts w:ascii="宋体" w:hAnsi="宋体" w:cs="Times New Roman"/>
          <w:kern w:val="0"/>
        </w:rPr>
        <w:t>条</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【办理材料】</w:t>
      </w:r>
    </w:p>
    <w:p>
      <w:pPr>
        <w:wordWrap w:val="0"/>
        <w:spacing w:line="480" w:lineRule="auto"/>
        <w:ind w:firstLine="480"/>
        <w:rPr>
          <w:rFonts w:hint="default" w:ascii="宋体" w:hAnsi="宋体" w:cs="Times New Roman"/>
          <w:kern w:val="0"/>
        </w:rPr>
      </w:pPr>
      <w:r>
        <w:rPr>
          <w:rFonts w:cs="Times New Roman"/>
          <w:kern w:val="0"/>
        </w:rPr>
        <w:t>1.</w:t>
      </w:r>
      <w:r>
        <w:rPr>
          <w:rFonts w:hint="default" w:ascii="宋体" w:hAnsi="宋体" w:cs="Times New Roman"/>
          <w:kern w:val="0"/>
        </w:rPr>
        <w:t>开具、转开《</w:t>
      </w:r>
      <w:r>
        <w:rPr>
          <w:rFonts w:ascii="宋体" w:hAnsi="宋体" w:cs="Times New Roman"/>
          <w:kern w:val="0"/>
        </w:rPr>
        <w:t>税收缴款书（出口货物劳务专用）》：</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税务登记证</w:t>
            </w:r>
            <w:r>
              <w:rPr>
                <w:rFonts w:hint="default" w:ascii="黑体" w:hAnsi="黑体" w:eastAsia="黑体" w:cs="Times New Roman"/>
                <w:kern w:val="0"/>
                <w:sz w:val="18"/>
                <w:szCs w:val="18"/>
              </w:rPr>
              <w:t>件</w:t>
            </w:r>
            <w:r>
              <w:rPr>
                <w:rFonts w:ascii="黑体" w:hAnsi="黑体" w:eastAsia="黑体" w:cs="Times New Roman"/>
                <w:kern w:val="0"/>
                <w:sz w:val="18"/>
                <w:szCs w:val="18"/>
              </w:rPr>
              <w:t>副本</w:t>
            </w:r>
            <w:r>
              <w:rPr>
                <w:rFonts w:hint="default" w:ascii="黑体" w:hAnsi="黑体" w:eastAsia="黑体" w:cs="Times New Roman"/>
                <w:kern w:val="0"/>
                <w:sz w:val="18"/>
                <w:szCs w:val="18"/>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纳税人身份证件</w:t>
            </w:r>
            <w:r>
              <w:rPr>
                <w:rFonts w:hint="default" w:ascii="黑体" w:hAnsi="黑体" w:eastAsia="黑体" w:cs="Times New Roman"/>
                <w:kern w:val="0"/>
                <w:sz w:val="18"/>
                <w:szCs w:val="18"/>
              </w:rPr>
              <w:t>原件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hint="default"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kern w:val="0"/>
                <w:sz w:val="18"/>
                <w:szCs w:val="18"/>
              </w:rPr>
            </w:pPr>
            <w:r>
              <w:rPr>
                <w:rFonts w:hint="default" w:ascii="黑体" w:hAnsi="黑体" w:eastAsia="黑体" w:cs="Times New Roman"/>
                <w:kern w:val="0"/>
                <w:sz w:val="18"/>
                <w:szCs w:val="18"/>
              </w:rPr>
              <w:t>查验后退回</w:t>
            </w:r>
          </w:p>
        </w:tc>
      </w:tr>
    </w:tbl>
    <w:p>
      <w:pPr>
        <w:wordWrap w:val="0"/>
        <w:spacing w:line="480" w:lineRule="auto"/>
        <w:ind w:firstLine="480"/>
        <w:rPr>
          <w:rFonts w:hint="default" w:ascii="宋体" w:hAnsi="宋体" w:eastAsia="黑体" w:cs="Times New Roman"/>
          <w:kern w:val="0"/>
        </w:rPr>
      </w:pPr>
      <w:r>
        <w:rPr>
          <w:rFonts w:cs="Times New Roman"/>
          <w:kern w:val="0"/>
        </w:rPr>
        <w:t>2.</w:t>
      </w:r>
      <w:r>
        <w:rPr>
          <w:rFonts w:hint="default" w:ascii="宋体" w:hAnsi="宋体" w:cs="Times New Roman"/>
          <w:kern w:val="0"/>
        </w:rPr>
        <w:t>开具</w:t>
      </w:r>
      <w:r>
        <w:rPr>
          <w:rFonts w:ascii="宋体" w:hAnsi="宋体" w:cs="Times New Roman"/>
          <w:kern w:val="0"/>
        </w:rPr>
        <w:t>《出口货物完税分割单》：</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《出口货物完税分割单填开申请表》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cs="Times New Roman"/>
          <w:bCs/>
          <w:kern w:val="0"/>
        </w:rPr>
      </w:pPr>
      <w:r>
        <w:rPr>
          <w:rFonts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cs="Times New Roman"/>
          <w:bCs/>
          <w:kern w:val="0"/>
        </w:rPr>
      </w:pPr>
      <w:r>
        <w:rPr>
          <w:rFonts w:cs="Times New Roman"/>
          <w:bCs/>
          <w:kern w:val="0"/>
        </w:rPr>
        <w:t>新疆维吾尔自治区电子税务局网址为：</w:t>
      </w:r>
    </w:p>
    <w:p>
      <w:pPr>
        <w:wordWrap w:val="0"/>
        <w:spacing w:line="360" w:lineRule="auto"/>
        <w:ind w:firstLine="482"/>
        <w:jc w:val="left"/>
        <w:rPr>
          <w:rStyle w:val="20"/>
          <w:rFonts w:hint="default"/>
        </w:rPr>
      </w:pPr>
      <w:r>
        <w:rPr>
          <w:rStyle w:val="20"/>
          <w:b/>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360" w:lineRule="auto"/>
        <w:ind w:firstLine="480"/>
        <w:rPr>
          <w:rFonts w:hint="default" w:ascii="宋体" w:hAnsi="宋体" w:cs="Times New Roman"/>
          <w:kern w:val="0"/>
        </w:rPr>
      </w:pPr>
      <w:r>
        <w:rPr>
          <w:rFonts w:ascii="宋体" w:hAnsi="宋体" w:cs="Times New Roman"/>
          <w:kern w:val="0"/>
        </w:rPr>
        <w:t>即时办结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ind w:firstLine="480"/>
        <w:rPr>
          <w:rFonts w:hint="default" w:ascii="宋体" w:hAnsi="宋体"/>
        </w:rPr>
      </w:pPr>
      <w:r>
        <w:rPr>
          <w:rFonts w:ascii="宋体" w:hAnsi="宋体"/>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Pr>
        <w:t>https://etax.xinjiang.chinatax.gov.cn/yhs-web/cxzx/bmap.html#/bsdt?code=bsdt&amp;id=9916</w:t>
      </w:r>
      <w:r>
        <w:rPr>
          <w:rStyle w:val="2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b/>
          <w:kern w:val="0"/>
        </w:rPr>
      </w:pPr>
      <w:r>
        <w:rPr>
          <w:rFonts w:ascii="仿宋" w:hAnsi="仿宋" w:eastAsia="仿宋" w:cs="仿宋"/>
          <w:b/>
          <w:kern w:val="0"/>
        </w:rPr>
        <w:drawing>
          <wp:inline distT="0" distB="0" distL="114300" distR="114300">
            <wp:extent cx="5184140" cy="1765935"/>
            <wp:effectExtent l="0" t="0" r="1270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20"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ascii="宋体" w:hAnsi="宋体" w:cs="Times New Roman"/>
          <w:kern w:val="0"/>
        </w:rPr>
        <w:t>纳税人提供的各项资料为复印件的，均需注明“与原件一致”并签章。</w:t>
      </w:r>
    </w:p>
    <w:p>
      <w:pPr>
        <w:wordWrap w:val="0"/>
        <w:spacing w:line="360" w:lineRule="auto"/>
        <w:ind w:firstLine="480"/>
        <w:rPr>
          <w:rFonts w:hint="default" w:cs="Times New Roman"/>
          <w:kern w:val="0"/>
        </w:rPr>
      </w:pPr>
      <w:r>
        <w:rPr>
          <w:rFonts w:hint="default" w:cs="Times New Roman"/>
          <w:kern w:val="0"/>
        </w:rPr>
        <w:t>4.</w:t>
      </w:r>
      <w:r>
        <w:rPr>
          <w:rFonts w:cs="Times New Roman"/>
          <w:kern w:val="0"/>
        </w:rPr>
        <w:t>纳税人缴纳随出口货物劳务增值税、消费税附征的其他税款时，税务机关应当根据缴款方式，使用其他种类的缴款书，不得使用《税收缴款书（出口货物劳务专用）》。</w:t>
      </w:r>
    </w:p>
    <w:p>
      <w:pPr>
        <w:wordWrap w:val="0"/>
        <w:spacing w:line="360" w:lineRule="auto"/>
        <w:ind w:firstLine="480"/>
        <w:rPr>
          <w:ins w:id="5639" w:author="纳服处查询" w:date="2023-06-14T10:19:47Z"/>
          <w:rFonts w:cs="Times New Roman"/>
          <w:kern w:val="0"/>
        </w:rPr>
      </w:pPr>
      <w:r>
        <w:rPr>
          <w:rFonts w:hint="default" w:cs="Times New Roman"/>
          <w:kern w:val="0"/>
        </w:rPr>
        <w:t>5</w:t>
      </w:r>
      <w:r>
        <w:rPr>
          <w:rFonts w:cs="Times New Roman"/>
          <w:kern w:val="0"/>
        </w:rPr>
        <w:t>.已经取得购进货物的《税收缴款书（出口货物劳务专用）》或《出口货物完税分割单》的企业将购进货物再销售给其他出口企业时，应当由销货企业凭已完税的原购进货物的《税收缴款书（出口货物劳务专用）》第二联（收据乙）或已完税的原购进货物的《出口货物完税分割单》第一联，到所在地的县（区）级税务局申请开具《出口货物完税分割单》。</w:t>
      </w:r>
    </w:p>
    <w:p>
      <w:pPr>
        <w:wordWrap w:val="0"/>
        <w:spacing w:line="360" w:lineRule="auto"/>
        <w:ind w:firstLine="480"/>
        <w:rPr>
          <w:rFonts w:cs="Times New Roman"/>
          <w:kern w:val="0"/>
        </w:rPr>
      </w:pPr>
      <w:ins w:id="5640" w:author="纳服处查询" w:date="2023-06-14T10:19:47Z">
        <w:r>
          <w:rPr>
            <w:rFonts w:hint="default" w:cs="Times New Roman"/>
            <w:kern w:val="0"/>
          </w:rPr>
          <w:t>6.纳税人申请办理出口退（免）税备案、证明开具及退（免）税申报等事项时，按照现行规定需要现场报送的纸质表单资料，可选择通过国际贸易“单一窗口”、电子税务局等信息系统等网上渠道，以影像化或者数字化方式提交。纳税人通过网上渠道提交相关电子数据、影像化或者数字化表单资料后，即可完成相关出口退（免）税事项的申请。原需报送的纸质表单资料，以及通过网上渠道提交的影像化或者数字化表单资料，纳税人应妥善留存备查。</w:t>
        </w:r>
      </w:ins>
    </w:p>
    <w:p>
      <w:pPr>
        <w:wordWrap w:val="0"/>
        <w:spacing w:line="360" w:lineRule="auto"/>
        <w:ind w:firstLine="480" w:firstLineChars="200"/>
        <w:rPr>
          <w:rFonts w:ascii="宋体" w:hAnsi="宋体" w:eastAsia="宋体"/>
          <w:sz w:val="24"/>
          <w:szCs w:val="24"/>
        </w:rPr>
      </w:pPr>
      <w:del w:id="5641" w:author="纳服处查询" w:date="2023-06-14T10:19:52Z">
        <w:r>
          <w:rPr>
            <w:rFonts w:hint="default" w:cs="Times New Roman"/>
            <w:kern w:val="0"/>
            <w:lang w:val="en-US" w:eastAsia="zh-CN"/>
          </w:rPr>
          <w:delText>6</w:delText>
        </w:r>
      </w:del>
      <w:ins w:id="5642" w:author="纳服处查询" w:date="2023-06-14T10:19:52Z">
        <w:r>
          <w:rPr>
            <w:rFonts w:hint="eastAsia" w:cs="Times New Roman"/>
            <w:kern w:val="0"/>
            <w:lang w:val="en-US" w:eastAsia="zh-CN"/>
          </w:rPr>
          <w:t>7</w:t>
        </w:r>
      </w:ins>
      <w:r>
        <w:rPr>
          <w:rFonts w:hint="eastAsia"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eastAsia="宋体" w:cs="Times New Roman"/>
          <w:kern w:val="0"/>
          <w:lang w:val="en-US" w:eastAsia="zh-CN"/>
        </w:rPr>
      </w:pPr>
    </w:p>
    <w:p>
      <w:pPr>
        <w:wordWrap w:val="0"/>
        <w:ind w:firstLine="643"/>
        <w:rPr>
          <w:rFonts w:hint="default" w:eastAsia="黑体" w:cs="Times New Roman"/>
          <w:b/>
          <w:bCs/>
          <w:sz w:val="32"/>
          <w:szCs w:val="32"/>
        </w:rPr>
      </w:pPr>
      <w:bookmarkStart w:id="81" w:name="_Toc469855609_WPSOffice_Level2"/>
      <w:bookmarkStart w:id="82" w:name="_Toc13078443"/>
      <w:bookmarkStart w:id="83" w:name="_Toc13377"/>
      <w:bookmarkStart w:id="84" w:name="_Toc13394_WPSOffice_Level1"/>
      <w:bookmarkStart w:id="85" w:name="_Toc512683729_WPSOffice_Level2"/>
      <w:r>
        <w:rPr>
          <w:rFonts w:eastAsia="黑体" w:cs="Times New Roman"/>
          <w:b/>
          <w:bCs/>
          <w:sz w:val="32"/>
          <w:szCs w:val="32"/>
        </w:rPr>
        <w:br w:type="page"/>
      </w:r>
    </w:p>
    <w:bookmarkEnd w:id="81"/>
    <w:bookmarkEnd w:id="82"/>
    <w:bookmarkEnd w:id="83"/>
    <w:bookmarkEnd w:id="84"/>
    <w:bookmarkEnd w:id="85"/>
    <w:p>
      <w:pPr>
        <w:wordWrap w:val="0"/>
        <w:spacing w:before="336" w:beforeLines="100" w:after="336" w:afterLines="100" w:line="360" w:lineRule="auto"/>
        <w:outlineLvl w:val="2"/>
        <w:rPr>
          <w:rFonts w:hint="default" w:eastAsia="黑体" w:cs="Times New Roman"/>
          <w:b/>
          <w:bCs/>
          <w:kern w:val="0"/>
          <w:sz w:val="28"/>
          <w:szCs w:val="28"/>
        </w:rPr>
      </w:pPr>
      <w:bookmarkStart w:id="86" w:name="_Toc30145"/>
      <w:bookmarkStart w:id="87" w:name="_Toc565850444_WPSOffice_Level3"/>
      <w:r>
        <w:rPr>
          <w:rFonts w:hint="eastAsia" w:eastAsia="黑体" w:cs="Times New Roman"/>
          <w:b/>
          <w:bCs/>
          <w:sz w:val="32"/>
          <w:szCs w:val="32"/>
          <w:lang w:val="en-US" w:eastAsia="zh-CN"/>
        </w:rPr>
        <w:t>152</w:t>
      </w:r>
      <w:r>
        <w:rPr>
          <w:rFonts w:eastAsia="黑体" w:cs="Times New Roman"/>
          <w:b/>
          <w:bCs/>
          <w:kern w:val="0"/>
          <w:sz w:val="28"/>
          <w:szCs w:val="28"/>
        </w:rPr>
        <w:t>　出口退（免）税分类管理</w:t>
      </w:r>
      <w:r>
        <w:rPr>
          <w:rFonts w:hint="default" w:eastAsia="黑体" w:cs="Times New Roman"/>
          <w:b/>
          <w:bCs/>
          <w:kern w:val="0"/>
          <w:sz w:val="28"/>
          <w:szCs w:val="28"/>
        </w:rPr>
        <w:t>评定申请</w:t>
      </w:r>
      <w:bookmarkEnd w:id="86"/>
      <w:bookmarkEnd w:id="87"/>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【事项名称】</w:t>
      </w:r>
    </w:p>
    <w:p>
      <w:pPr>
        <w:wordWrap w:val="0"/>
        <w:spacing w:line="360" w:lineRule="auto"/>
        <w:ind w:firstLine="480"/>
        <w:rPr>
          <w:rFonts w:hint="default" w:ascii="宋体" w:hAnsi="宋体" w:cs="Times New Roman"/>
          <w:kern w:val="0"/>
        </w:rPr>
      </w:pPr>
      <w:r>
        <w:rPr>
          <w:rFonts w:ascii="宋体" w:hAnsi="宋体" w:cs="Times New Roman"/>
          <w:kern w:val="0"/>
        </w:rPr>
        <w:t>出口退（免）税分类管理</w:t>
      </w:r>
      <w:r>
        <w:rPr>
          <w:rFonts w:hint="default" w:ascii="宋体" w:hAnsi="宋体" w:cs="Times New Roman"/>
          <w:kern w:val="0"/>
        </w:rPr>
        <w:t>评定申请</w:t>
      </w:r>
    </w:p>
    <w:p>
      <w:pPr>
        <w:wordWrap w:val="0"/>
        <w:spacing w:line="360" w:lineRule="auto"/>
        <w:ind w:firstLine="480"/>
        <w:rPr>
          <w:rFonts w:hint="default" w:ascii="宋体" w:hAnsi="宋体" w:eastAsia="黑体" w:cs="Times New Roman"/>
          <w:bCs/>
          <w:kern w:val="0"/>
        </w:rPr>
      </w:pPr>
      <w:r>
        <w:rPr>
          <w:rFonts w:ascii="宋体" w:hAnsi="宋体" w:eastAsia="黑体" w:cs="Times New Roman"/>
          <w:bCs/>
          <w:kern w:val="0"/>
        </w:rPr>
        <w:t>【申请条件】</w:t>
      </w:r>
    </w:p>
    <w:p>
      <w:pPr>
        <w:wordWrap w:val="0"/>
        <w:spacing w:line="360" w:lineRule="auto"/>
        <w:ind w:firstLine="480"/>
        <w:rPr>
          <w:rFonts w:hint="default" w:ascii="宋体" w:hAnsi="宋体" w:cs="Times New Roman"/>
          <w:kern w:val="0"/>
        </w:rPr>
      </w:pPr>
      <w:r>
        <w:rPr>
          <w:rFonts w:ascii="宋体" w:hAnsi="宋体" w:cs="Times New Roman"/>
          <w:kern w:val="0"/>
        </w:rPr>
        <w:t>出口退（免）税分类管理</w:t>
      </w:r>
      <w:r>
        <w:rPr>
          <w:rFonts w:hint="default" w:ascii="宋体" w:hAnsi="宋体" w:cs="Times New Roman"/>
          <w:kern w:val="0"/>
        </w:rPr>
        <w:t>评定申请事项是指</w:t>
      </w:r>
      <w:r>
        <w:rPr>
          <w:rFonts w:ascii="宋体" w:hAnsi="宋体" w:cs="Times New Roman"/>
          <w:kern w:val="0"/>
        </w:rPr>
        <w:t>符合一类</w:t>
      </w:r>
      <w:r>
        <w:rPr>
          <w:rFonts w:hint="default" w:ascii="宋体" w:hAnsi="宋体" w:cs="Times New Roman"/>
          <w:kern w:val="0"/>
        </w:rPr>
        <w:t>出口</w:t>
      </w:r>
      <w:r>
        <w:rPr>
          <w:rFonts w:ascii="宋体" w:hAnsi="宋体" w:cs="Times New Roman"/>
          <w:kern w:val="0"/>
        </w:rPr>
        <w:t>企业评定条件</w:t>
      </w:r>
      <w:r>
        <w:rPr>
          <w:rFonts w:hint="default" w:ascii="宋体" w:hAnsi="宋体" w:cs="Times New Roman"/>
          <w:kern w:val="0"/>
        </w:rPr>
        <w:t>的纳税人</w:t>
      </w:r>
      <w:r>
        <w:rPr>
          <w:rFonts w:ascii="宋体" w:hAnsi="宋体" w:cs="Times New Roman"/>
          <w:kern w:val="0"/>
        </w:rPr>
        <w:t>，应于企业纳税信用级别评价结果确定的当月向主管税务机关</w:t>
      </w:r>
      <w:r>
        <w:rPr>
          <w:rFonts w:hint="default" w:ascii="宋体" w:hAnsi="宋体" w:cs="Times New Roman"/>
          <w:kern w:val="0"/>
        </w:rPr>
        <w:t>报送相关资料</w:t>
      </w:r>
      <w:r>
        <w:rPr>
          <w:rFonts w:ascii="宋体" w:hAnsi="宋体" w:cs="Times New Roman"/>
          <w:kern w:val="0"/>
        </w:rPr>
        <w:t>申请评定为一类出口企业</w:t>
      </w:r>
      <w:r>
        <w:rPr>
          <w:rFonts w:hint="default" w:ascii="宋体" w:hAnsi="宋体" w:cs="Times New Roman"/>
          <w:kern w:val="0"/>
        </w:rPr>
        <w:t>；</w:t>
      </w:r>
      <w:r>
        <w:rPr>
          <w:rFonts w:ascii="宋体" w:hAnsi="宋体" w:cs="Times New Roman"/>
          <w:kern w:val="0"/>
        </w:rPr>
        <w:t>出口企业因纳税信用级别、海关企业信用管理类别、外汇管理的分类管理等级等发生变化，或者对分类管理类别评定结果有异议的，可以书面向负责评定出口企业管理类别的税务机关提出重新评定出口退（免）税</w:t>
      </w:r>
      <w:r>
        <w:rPr>
          <w:rFonts w:hint="default" w:ascii="宋体" w:hAnsi="宋体" w:cs="Times New Roman"/>
          <w:kern w:val="0"/>
        </w:rPr>
        <w:t>分类</w:t>
      </w:r>
      <w:r>
        <w:rPr>
          <w:rFonts w:ascii="宋体" w:hAnsi="宋体" w:cs="Times New Roman"/>
          <w:kern w:val="0"/>
        </w:rPr>
        <w:t>管理类别。</w:t>
      </w:r>
    </w:p>
    <w:p>
      <w:pPr>
        <w:wordWrap w:val="0"/>
        <w:spacing w:line="360" w:lineRule="auto"/>
        <w:ind w:firstLine="480"/>
        <w:jc w:val="left"/>
        <w:rPr>
          <w:rFonts w:hint="default" w:ascii="宋体" w:hAnsi="宋体" w:eastAsia="黑体" w:cs="Times New Roman"/>
          <w:b/>
          <w:kern w:val="0"/>
        </w:rPr>
      </w:pPr>
      <w:r>
        <w:rPr>
          <w:rFonts w:ascii="宋体" w:hAnsi="宋体" w:eastAsia="黑体" w:cs="Times New Roman"/>
          <w:kern w:val="0"/>
        </w:rPr>
        <w:t>【设定依据】</w:t>
      </w:r>
    </w:p>
    <w:p>
      <w:pPr>
        <w:wordWrap w:val="0"/>
        <w:spacing w:line="360" w:lineRule="auto"/>
        <w:ind w:firstLine="480"/>
        <w:jc w:val="left"/>
        <w:rPr>
          <w:ins w:id="5643" w:author="纳服处查询" w:date="2023-06-14T10:20:46Z"/>
          <w:rFonts w:hint="default" w:ascii="宋体" w:hAnsi="宋体" w:cs="Times New Roman"/>
          <w:kern w:val="0"/>
        </w:rPr>
      </w:pPr>
      <w:ins w:id="5644" w:author="纳服处查询" w:date="2023-06-14T10:20:46Z">
        <w:r>
          <w:rPr>
            <w:rFonts w:hint="default" w:ascii="宋体" w:hAnsi="宋体" w:cs="Times New Roman"/>
            <w:kern w:val="0"/>
          </w:rPr>
          <w:t>1.</w:t>
        </w:r>
      </w:ins>
      <w:ins w:id="5645" w:author="纳服处查询" w:date="2023-06-14T10:20:46Z">
        <w:r>
          <w:rPr>
            <w:rFonts w:ascii="宋体" w:hAnsi="宋体" w:cs="Times New Roman"/>
            <w:kern w:val="0"/>
          </w:rPr>
          <w:t>《国家税务总局关于发布修订后的</w:t>
        </w:r>
      </w:ins>
      <w:ins w:id="5646" w:author="纳服处查询" w:date="2023-06-14T10:20:46Z">
        <w:r>
          <w:rPr>
            <w:rFonts w:hint="default" w:ascii="宋体" w:hAnsi="宋体" w:cs="Times New Roman"/>
            <w:kern w:val="0"/>
          </w:rPr>
          <w:t>&lt;</w:t>
        </w:r>
      </w:ins>
      <w:ins w:id="5647" w:author="纳服处查询" w:date="2023-06-14T10:20:46Z">
        <w:r>
          <w:rPr>
            <w:rFonts w:ascii="宋体" w:hAnsi="宋体" w:cs="Times New Roman"/>
            <w:kern w:val="0"/>
          </w:rPr>
          <w:t>出口退（免）税企业分类管理办法</w:t>
        </w:r>
      </w:ins>
      <w:ins w:id="5648" w:author="纳服处查询" w:date="2023-06-14T10:20:46Z">
        <w:r>
          <w:rPr>
            <w:rFonts w:hint="default" w:ascii="宋体" w:hAnsi="宋体" w:cs="Times New Roman"/>
            <w:kern w:val="0"/>
          </w:rPr>
          <w:t>&gt;</w:t>
        </w:r>
      </w:ins>
      <w:ins w:id="5649" w:author="纳服处查询" w:date="2023-06-14T10:20:46Z">
        <w:r>
          <w:rPr>
            <w:rFonts w:ascii="宋体" w:hAnsi="宋体" w:cs="Times New Roman"/>
            <w:kern w:val="0"/>
          </w:rPr>
          <w:t>的公告》（国家税务总局公告</w:t>
        </w:r>
      </w:ins>
      <w:ins w:id="5650" w:author="纳服处查询" w:date="2023-06-14T10:20:46Z">
        <w:r>
          <w:rPr>
            <w:rFonts w:hint="default" w:ascii="宋体" w:hAnsi="宋体" w:cs="Times New Roman"/>
            <w:kern w:val="0"/>
          </w:rPr>
          <w:t>2016</w:t>
        </w:r>
      </w:ins>
      <w:ins w:id="5651" w:author="纳服处查询" w:date="2023-06-14T10:20:46Z">
        <w:r>
          <w:rPr>
            <w:rFonts w:ascii="宋体" w:hAnsi="宋体" w:cs="Times New Roman"/>
            <w:kern w:val="0"/>
          </w:rPr>
          <w:t>年第</w:t>
        </w:r>
      </w:ins>
      <w:ins w:id="5652" w:author="纳服处查询" w:date="2023-06-14T10:20:46Z">
        <w:r>
          <w:rPr>
            <w:rFonts w:hint="default" w:ascii="宋体" w:hAnsi="宋体" w:cs="Times New Roman"/>
            <w:kern w:val="0"/>
          </w:rPr>
          <w:t>46</w:t>
        </w:r>
      </w:ins>
      <w:ins w:id="5653" w:author="纳服处查询" w:date="2023-06-14T10:20:46Z">
        <w:r>
          <w:rPr>
            <w:rFonts w:ascii="宋体" w:hAnsi="宋体" w:cs="Times New Roman"/>
            <w:kern w:val="0"/>
          </w:rPr>
          <w:t>号）第十条</w:t>
        </w:r>
      </w:ins>
    </w:p>
    <w:p>
      <w:pPr>
        <w:wordWrap w:val="0"/>
        <w:spacing w:line="360" w:lineRule="auto"/>
        <w:ind w:firstLine="480"/>
        <w:jc w:val="left"/>
        <w:rPr>
          <w:ins w:id="5654" w:author="纳服处查询" w:date="2023-06-14T10:20:46Z"/>
          <w:rFonts w:ascii="宋体" w:hAnsi="宋体" w:cs="Times New Roman"/>
          <w:kern w:val="0"/>
        </w:rPr>
      </w:pPr>
      <w:ins w:id="5655" w:author="纳服处查询" w:date="2023-06-14T10:20:46Z">
        <w:r>
          <w:rPr>
            <w:rFonts w:hint="default" w:ascii="宋体" w:hAnsi="宋体" w:cs="Times New Roman"/>
            <w:kern w:val="0"/>
          </w:rPr>
          <w:t>2.</w:t>
        </w:r>
      </w:ins>
      <w:ins w:id="5656" w:author="纳服处查询" w:date="2023-06-14T10:20:46Z">
        <w:r>
          <w:rPr>
            <w:rFonts w:ascii="宋体" w:hAnsi="宋体" w:cs="Times New Roman"/>
            <w:kern w:val="0"/>
          </w:rPr>
          <w:t>《国家税务总局关于优化整合出口退税信息系统更好服务纳税人有关事项的公告》（国家税务总局公告</w:t>
        </w:r>
      </w:ins>
      <w:ins w:id="5657" w:author="纳服处查询" w:date="2023-06-14T10:20:46Z">
        <w:r>
          <w:rPr>
            <w:rFonts w:hint="default" w:ascii="宋体" w:hAnsi="宋体" w:cs="Times New Roman"/>
            <w:kern w:val="0"/>
          </w:rPr>
          <w:t>2021</w:t>
        </w:r>
      </w:ins>
      <w:ins w:id="5658" w:author="纳服处查询" w:date="2023-06-14T10:20:46Z">
        <w:r>
          <w:rPr>
            <w:rFonts w:ascii="宋体" w:hAnsi="宋体" w:cs="Times New Roman"/>
            <w:kern w:val="0"/>
          </w:rPr>
          <w:t>年第</w:t>
        </w:r>
      </w:ins>
      <w:ins w:id="5659" w:author="纳服处查询" w:date="2023-06-14T10:20:46Z">
        <w:r>
          <w:rPr>
            <w:rFonts w:hint="default" w:ascii="宋体" w:hAnsi="宋体" w:cs="Times New Roman"/>
            <w:kern w:val="0"/>
          </w:rPr>
          <w:t>15</w:t>
        </w:r>
      </w:ins>
      <w:ins w:id="5660" w:author="纳服处查询" w:date="2023-06-14T10:20:46Z">
        <w:r>
          <w:rPr>
            <w:rFonts w:ascii="宋体" w:hAnsi="宋体" w:cs="Times New Roman"/>
            <w:kern w:val="0"/>
          </w:rPr>
          <w:t>号）第五条</w:t>
        </w:r>
      </w:ins>
    </w:p>
    <w:p>
      <w:pPr>
        <w:wordWrap w:val="0"/>
        <w:spacing w:line="360" w:lineRule="auto"/>
        <w:ind w:firstLine="480"/>
        <w:jc w:val="left"/>
        <w:rPr>
          <w:ins w:id="5661" w:author="纳服处查询" w:date="2023-06-14T10:20:46Z"/>
          <w:rFonts w:hint="default" w:ascii="宋体" w:hAnsi="宋体" w:cs="Times New Roman"/>
          <w:kern w:val="0"/>
        </w:rPr>
      </w:pPr>
      <w:ins w:id="5662" w:author="纳服处查询" w:date="2023-06-14T10:20:46Z">
        <w:r>
          <w:rPr>
            <w:rFonts w:hint="default" w:ascii="宋体" w:hAnsi="宋体" w:cs="Times New Roman"/>
            <w:kern w:val="0"/>
          </w:rPr>
          <w:t>3.《国家税务总局关于进一步便利出口退税办理促进外贸平稳发展有关事项的公告》（国家税务总局公告2022年第9号）第一条</w:t>
        </w:r>
      </w:ins>
    </w:p>
    <w:p>
      <w:pPr>
        <w:wordWrap w:val="0"/>
        <w:spacing w:line="360" w:lineRule="auto"/>
        <w:ind w:firstLine="480"/>
        <w:jc w:val="left"/>
        <w:rPr>
          <w:del w:id="5663" w:author="纳服处查询" w:date="2023-06-14T10:20:46Z"/>
          <w:rFonts w:hint="default" w:ascii="宋体" w:hAnsi="宋体" w:cs="Times New Roman"/>
          <w:kern w:val="0"/>
        </w:rPr>
      </w:pPr>
      <w:del w:id="5664" w:author="纳服处查询" w:date="2023-06-14T10:20:46Z">
        <w:r>
          <w:rPr>
            <w:rFonts w:hint="default" w:ascii="宋体" w:hAnsi="宋体" w:cs="Times New Roman"/>
            <w:kern w:val="0"/>
          </w:rPr>
          <w:delText>1.</w:delText>
        </w:r>
      </w:del>
      <w:del w:id="5665" w:author="纳服处查询" w:date="2023-06-14T10:20:46Z">
        <w:r>
          <w:rPr>
            <w:rFonts w:ascii="宋体" w:hAnsi="宋体" w:cs="Times New Roman"/>
            <w:kern w:val="0"/>
          </w:rPr>
          <w:delText>《国家税务总局关于发布修订后的</w:delText>
        </w:r>
      </w:del>
      <w:del w:id="5666" w:author="纳服处查询" w:date="2023-06-14T10:20:46Z">
        <w:r>
          <w:rPr>
            <w:rFonts w:hint="default" w:ascii="宋体" w:hAnsi="宋体" w:cs="Times New Roman"/>
            <w:kern w:val="0"/>
          </w:rPr>
          <w:delText>&lt;</w:delText>
        </w:r>
      </w:del>
      <w:del w:id="5667" w:author="纳服处查询" w:date="2023-06-14T10:20:46Z">
        <w:r>
          <w:rPr>
            <w:rFonts w:ascii="宋体" w:hAnsi="宋体" w:cs="Times New Roman"/>
            <w:kern w:val="0"/>
          </w:rPr>
          <w:delText>出口退（免）税企业分类管理办法</w:delText>
        </w:r>
      </w:del>
      <w:del w:id="5668" w:author="纳服处查询" w:date="2023-06-14T10:20:46Z">
        <w:r>
          <w:rPr>
            <w:rFonts w:hint="default" w:ascii="宋体" w:hAnsi="宋体" w:cs="Times New Roman"/>
            <w:kern w:val="0"/>
          </w:rPr>
          <w:delText>&gt;</w:delText>
        </w:r>
      </w:del>
      <w:del w:id="5669" w:author="纳服处查询" w:date="2023-06-14T10:20:46Z">
        <w:r>
          <w:rPr>
            <w:rFonts w:ascii="宋体" w:hAnsi="宋体" w:cs="Times New Roman"/>
            <w:kern w:val="0"/>
          </w:rPr>
          <w:delText>的公告》（国家税务总局公告</w:delText>
        </w:r>
      </w:del>
      <w:del w:id="5670" w:author="纳服处查询" w:date="2023-06-14T10:20:46Z">
        <w:r>
          <w:rPr>
            <w:rFonts w:hint="default" w:ascii="宋体" w:hAnsi="宋体" w:cs="Times New Roman"/>
            <w:kern w:val="0"/>
          </w:rPr>
          <w:delText xml:space="preserve">2016 </w:delText>
        </w:r>
      </w:del>
      <w:del w:id="5671" w:author="纳服处查询" w:date="2023-06-14T10:20:46Z">
        <w:r>
          <w:rPr>
            <w:rFonts w:ascii="宋体" w:hAnsi="宋体" w:cs="Times New Roman"/>
            <w:kern w:val="0"/>
          </w:rPr>
          <w:delText>年第</w:delText>
        </w:r>
      </w:del>
      <w:del w:id="5672" w:author="纳服处查询" w:date="2023-06-14T10:20:46Z">
        <w:r>
          <w:rPr>
            <w:rFonts w:hint="default" w:ascii="宋体" w:hAnsi="宋体" w:cs="Times New Roman"/>
            <w:kern w:val="0"/>
          </w:rPr>
          <w:delText xml:space="preserve">46 </w:delText>
        </w:r>
      </w:del>
      <w:del w:id="5673" w:author="纳服处查询" w:date="2023-06-14T10:20:46Z">
        <w:r>
          <w:rPr>
            <w:rFonts w:ascii="宋体" w:hAnsi="宋体" w:cs="Times New Roman"/>
            <w:kern w:val="0"/>
          </w:rPr>
          <w:delText>号）第十条</w:delText>
        </w:r>
      </w:del>
    </w:p>
    <w:p>
      <w:pPr>
        <w:wordWrap w:val="0"/>
        <w:spacing w:line="360" w:lineRule="auto"/>
        <w:ind w:firstLine="480"/>
        <w:jc w:val="left"/>
        <w:rPr>
          <w:del w:id="5674" w:author="纳服处查询" w:date="2023-06-14T10:20:46Z"/>
          <w:rFonts w:hint="default" w:ascii="宋体" w:hAnsi="宋体" w:cs="Times New Roman"/>
          <w:kern w:val="0"/>
        </w:rPr>
      </w:pPr>
      <w:del w:id="5675" w:author="纳服处查询" w:date="2023-06-14T10:20:46Z">
        <w:r>
          <w:rPr>
            <w:rFonts w:hint="default" w:ascii="宋体" w:hAnsi="宋体" w:cs="Times New Roman"/>
            <w:kern w:val="0"/>
          </w:rPr>
          <w:delText>2.</w:delText>
        </w:r>
      </w:del>
      <w:del w:id="5676" w:author="纳服处查询" w:date="2023-06-14T10:20:46Z">
        <w:r>
          <w:rPr>
            <w:rFonts w:ascii="宋体" w:hAnsi="宋体" w:cs="Times New Roman"/>
            <w:kern w:val="0"/>
          </w:rPr>
          <w:delText>《国家税务总局关于优化整合出口退税信息系统更好服务纳税人有关事项的公告》（国家税务总局公告</w:delText>
        </w:r>
      </w:del>
      <w:del w:id="5677" w:author="纳服处查询" w:date="2023-06-14T10:20:46Z">
        <w:r>
          <w:rPr>
            <w:rFonts w:hint="default" w:ascii="宋体" w:hAnsi="宋体" w:cs="Times New Roman"/>
            <w:kern w:val="0"/>
          </w:rPr>
          <w:delText xml:space="preserve">2021 </w:delText>
        </w:r>
      </w:del>
      <w:del w:id="5678" w:author="纳服处查询" w:date="2023-06-14T10:20:46Z">
        <w:r>
          <w:rPr>
            <w:rFonts w:ascii="宋体" w:hAnsi="宋体" w:cs="Times New Roman"/>
            <w:kern w:val="0"/>
          </w:rPr>
          <w:delText>年第</w:delText>
        </w:r>
      </w:del>
      <w:del w:id="5679" w:author="纳服处查询" w:date="2023-06-14T10:20:46Z">
        <w:r>
          <w:rPr>
            <w:rFonts w:hint="default" w:ascii="宋体" w:hAnsi="宋体" w:cs="Times New Roman"/>
            <w:kern w:val="0"/>
          </w:rPr>
          <w:delText xml:space="preserve">15 </w:delText>
        </w:r>
      </w:del>
      <w:del w:id="5680" w:author="纳服处查询" w:date="2023-06-14T10:20:46Z">
        <w:r>
          <w:rPr>
            <w:rFonts w:ascii="宋体" w:hAnsi="宋体" w:cs="Times New Roman"/>
            <w:kern w:val="0"/>
          </w:rPr>
          <w:delText>号）第五条</w:delText>
        </w:r>
      </w:del>
    </w:p>
    <w:p>
      <w:pPr>
        <w:wordWrap w:val="0"/>
        <w:spacing w:line="360" w:lineRule="auto"/>
        <w:ind w:firstLine="480"/>
        <w:jc w:val="left"/>
        <w:rPr>
          <w:rFonts w:hint="default" w:ascii="宋体" w:hAnsi="宋体" w:cs="Times New Roman"/>
          <w:kern w:val="0"/>
        </w:rPr>
      </w:pPr>
      <w:r>
        <w:rPr>
          <w:rFonts w:ascii="宋体" w:hAnsi="宋体" w:eastAsia="黑体" w:cs="Times New Roman"/>
          <w:kern w:val="0"/>
        </w:rPr>
        <w:t>【办理材料】</w:t>
      </w:r>
    </w:p>
    <w:p>
      <w:pPr>
        <w:wordWrap w:val="0"/>
        <w:spacing w:line="360" w:lineRule="auto"/>
        <w:ind w:firstLine="480"/>
        <w:rPr>
          <w:rFonts w:hint="default" w:ascii="宋体" w:hAnsi="宋体" w:cs="Times New Roman"/>
          <w:kern w:val="0"/>
        </w:rPr>
      </w:pPr>
      <w:r>
        <w:rPr>
          <w:rFonts w:cs="Times New Roman"/>
          <w:kern w:val="0"/>
        </w:rPr>
        <w:t>1.</w:t>
      </w:r>
      <w:r>
        <w:rPr>
          <w:rFonts w:hint="default" w:ascii="宋体" w:hAnsi="宋体" w:cs="Times New Roman"/>
          <w:kern w:val="0"/>
        </w:rPr>
        <w:t>一类出口企业评定申请</w:t>
      </w:r>
      <w:r>
        <w:rPr>
          <w:rFonts w:ascii="宋体" w:hAnsi="宋体" w:cs="Times New Roman"/>
          <w:kern w:val="0"/>
        </w:rPr>
        <w:t>：</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3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430" w:type="dxa"/>
            <w:gridSpan w:val="2"/>
            <w:shd w:val="clear" w:color="auto" w:fill="D9D9D9"/>
            <w:vAlign w:val="center"/>
          </w:tcPr>
          <w:p>
            <w:pPr>
              <w:tabs>
                <w:tab w:val="left" w:pos="3600"/>
              </w:tabs>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430" w:type="dxa"/>
            <w:gridSpan w:val="2"/>
            <w:vAlign w:val="center"/>
          </w:tcPr>
          <w:p>
            <w:pPr>
              <w:tabs>
                <w:tab w:val="left" w:pos="3600"/>
              </w:tabs>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《出口退（免）税企业内部风险控制体系建设情况报告》</w:t>
            </w:r>
          </w:p>
        </w:tc>
        <w:tc>
          <w:tcPr>
            <w:tcW w:w="732"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1321"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申请评定为一类出口企业</w:t>
            </w:r>
            <w:r>
              <w:rPr>
                <w:rFonts w:hint="default" w:ascii="黑体" w:hAnsi="黑体" w:eastAsia="黑体" w:cs="Times New Roman"/>
                <w:kern w:val="0"/>
                <w:sz w:val="18"/>
                <w:szCs w:val="18"/>
              </w:rPr>
              <w:t>的生产企业</w:t>
            </w:r>
          </w:p>
        </w:tc>
        <w:tc>
          <w:tcPr>
            <w:tcW w:w="372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《生产型出口企业生产能力情况报告》</w:t>
            </w:r>
          </w:p>
        </w:tc>
        <w:tc>
          <w:tcPr>
            <w:tcW w:w="732"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1321"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bl>
    <w:p>
      <w:pPr>
        <w:wordWrap w:val="0"/>
        <w:spacing w:line="480" w:lineRule="auto"/>
        <w:ind w:firstLine="480"/>
        <w:rPr>
          <w:rFonts w:hint="default" w:ascii="宋体" w:hAnsi="宋体" w:cs="Times New Roman"/>
          <w:kern w:val="0"/>
        </w:rPr>
      </w:pPr>
      <w:r>
        <w:rPr>
          <w:rFonts w:cs="Times New Roman"/>
          <w:kern w:val="0"/>
        </w:rPr>
        <w:t>2.</w:t>
      </w:r>
      <w:r>
        <w:rPr>
          <w:rFonts w:ascii="宋体" w:hAnsi="宋体" w:cs="Times New Roman"/>
          <w:kern w:val="0"/>
        </w:rPr>
        <w:t>出口退（免）税分类管理复评：</w:t>
      </w:r>
    </w:p>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4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43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7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p>
        </w:tc>
        <w:tc>
          <w:tcPr>
            <w:tcW w:w="5430" w:type="dxa"/>
            <w:gridSpan w:val="2"/>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重新评定管理类别书面申请</w:t>
            </w:r>
          </w:p>
        </w:tc>
        <w:tc>
          <w:tcPr>
            <w:tcW w:w="744"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1309"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kern w:val="0"/>
                <w:sz w:val="21"/>
                <w:szCs w:val="21"/>
              </w:rPr>
            </w:pPr>
            <w:r>
              <w:rPr>
                <w:rFonts w:hint="default" w:ascii="黑体" w:hAnsi="黑体" w:eastAsia="黑体" w:cs="Times New Roman"/>
                <w:kern w:val="0"/>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kern w:val="0"/>
                <w:sz w:val="21"/>
                <w:szCs w:val="21"/>
              </w:rPr>
            </w:pPr>
            <w:r>
              <w:rPr>
                <w:rFonts w:hint="default" w:ascii="黑体" w:hAnsi="黑体"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申请复评为一类出口企业的</w:t>
            </w:r>
            <w:r>
              <w:rPr>
                <w:rFonts w:hint="default" w:ascii="黑体" w:hAnsi="黑体" w:eastAsia="黑体" w:cs="Times New Roman"/>
                <w:kern w:val="0"/>
                <w:sz w:val="18"/>
                <w:szCs w:val="18"/>
              </w:rPr>
              <w:t>外贸企业</w:t>
            </w:r>
          </w:p>
        </w:tc>
        <w:tc>
          <w:tcPr>
            <w:tcW w:w="372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《出口退（免）税企业内部风险控制体系</w:t>
            </w:r>
          </w:p>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1309"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0" w:type="dxa"/>
            <w:gridSpan w:val="2"/>
            <w:vMerge w:val="restart"/>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申请复评为一类出口企业的</w:t>
            </w:r>
            <w:r>
              <w:rPr>
                <w:rFonts w:hint="default" w:ascii="黑体" w:hAnsi="黑体" w:eastAsia="黑体" w:cs="Times New Roman"/>
                <w:kern w:val="0"/>
                <w:sz w:val="18"/>
                <w:szCs w:val="18"/>
              </w:rPr>
              <w:t>生产企业</w:t>
            </w:r>
          </w:p>
        </w:tc>
        <w:tc>
          <w:tcPr>
            <w:tcW w:w="372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《出口退（免）税企业内部风险控制体系</w:t>
            </w:r>
          </w:p>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hint="default" w:ascii="黑体" w:hAnsi="黑体" w:eastAsia="黑体" w:cs="Times New Roman"/>
                <w:kern w:val="0"/>
                <w:sz w:val="18"/>
                <w:szCs w:val="18"/>
              </w:rPr>
              <w:t>份</w:t>
            </w:r>
          </w:p>
        </w:tc>
        <w:tc>
          <w:tcPr>
            <w:tcW w:w="1309"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0" w:type="dxa"/>
            <w:gridSpan w:val="2"/>
            <w:vMerge w:val="continue"/>
            <w:vAlign w:val="center"/>
          </w:tcPr>
          <w:p>
            <w:pPr>
              <w:wordWrap w:val="0"/>
              <w:spacing w:line="240" w:lineRule="auto"/>
              <w:ind w:firstLine="0" w:firstLineChars="0"/>
              <w:jc w:val="center"/>
              <w:rPr>
                <w:rFonts w:hint="default" w:ascii="黑体" w:hAnsi="黑体" w:eastAsia="黑体" w:cs="Times New Roman"/>
                <w:kern w:val="0"/>
                <w:sz w:val="18"/>
                <w:szCs w:val="18"/>
              </w:rPr>
            </w:pPr>
          </w:p>
        </w:tc>
        <w:tc>
          <w:tcPr>
            <w:tcW w:w="3729"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ascii="黑体" w:hAnsi="黑体" w:eastAsia="黑体" w:cs="Times New Roman"/>
                <w:kern w:val="0"/>
                <w:sz w:val="18"/>
                <w:szCs w:val="18"/>
              </w:rPr>
              <w:t>《生产型出口企业生产能力情况报告》</w:t>
            </w:r>
          </w:p>
        </w:tc>
        <w:tc>
          <w:tcPr>
            <w:tcW w:w="744" w:type="dxa"/>
            <w:vAlign w:val="center"/>
          </w:tcPr>
          <w:p>
            <w:pPr>
              <w:wordWrap w:val="0"/>
              <w:spacing w:line="240" w:lineRule="auto"/>
              <w:ind w:firstLine="0" w:firstLineChars="0"/>
              <w:jc w:val="center"/>
              <w:rPr>
                <w:rFonts w:hint="default" w:ascii="黑体" w:hAnsi="黑体" w:eastAsia="黑体" w:cs="Times New Roman"/>
                <w:kern w:val="0"/>
                <w:sz w:val="18"/>
                <w:szCs w:val="18"/>
              </w:rPr>
            </w:pPr>
            <w:r>
              <w:rPr>
                <w:rFonts w:eastAsia="黑体" w:cs="Times New Roman"/>
                <w:kern w:val="0"/>
                <w:sz w:val="18"/>
                <w:szCs w:val="18"/>
              </w:rPr>
              <w:t>1</w:t>
            </w:r>
            <w:r>
              <w:rPr>
                <w:rFonts w:ascii="黑体" w:hAnsi="黑体" w:eastAsia="黑体" w:cs="Times New Roman"/>
                <w:kern w:val="0"/>
                <w:sz w:val="18"/>
                <w:szCs w:val="18"/>
              </w:rPr>
              <w:t>份</w:t>
            </w:r>
          </w:p>
        </w:tc>
        <w:tc>
          <w:tcPr>
            <w:tcW w:w="1309" w:type="dxa"/>
            <w:vAlign w:val="center"/>
          </w:tcPr>
          <w:p>
            <w:pPr>
              <w:wordWrap w:val="0"/>
              <w:spacing w:line="240" w:lineRule="auto"/>
              <w:ind w:firstLine="0" w:firstLineChars="0"/>
              <w:jc w:val="center"/>
              <w:rPr>
                <w:rFonts w:hint="default" w:ascii="黑体" w:hAnsi="黑体" w:eastAsia="黑体" w:cs="Times New Roman"/>
                <w:kern w:val="0"/>
                <w:sz w:val="18"/>
                <w:szCs w:val="18"/>
              </w:rPr>
            </w:pPr>
          </w:p>
        </w:tc>
      </w:tr>
    </w:tbl>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【办理地点】</w:t>
      </w:r>
    </w:p>
    <w:p>
      <w:pPr>
        <w:wordWrap w:val="0"/>
        <w:spacing w:line="360" w:lineRule="auto"/>
        <w:ind w:firstLine="480"/>
        <w:jc w:val="left"/>
        <w:rPr>
          <w:rFonts w:hint="default" w:cs="Times New Roman"/>
          <w:bCs/>
          <w:kern w:val="0"/>
        </w:rPr>
      </w:pPr>
      <w:r>
        <w:rPr>
          <w:rFonts w:cs="Times New Roman"/>
          <w:bCs/>
          <w:kern w:val="0"/>
        </w:rPr>
        <w:t>可通过办税服务厅（场所）、新疆维吾尔自治区电子税务局办理，办税服务厅具体地点可点击下列链接通过办税地图获取：</w:t>
      </w:r>
    </w:p>
    <w:p>
      <w:pPr>
        <w:wordWrap w:val="0"/>
        <w:spacing w:line="360" w:lineRule="auto"/>
        <w:ind w:firstLine="480"/>
        <w:jc w:val="left"/>
        <w:rPr>
          <w:rFonts w:hint="default" w:cs="Times New Roman"/>
          <w:b/>
          <w:bCs/>
          <w:kern w:val="0"/>
          <w:u w:val="single"/>
        </w:rPr>
      </w:pP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cs="Times New Roman"/>
          <w:bCs/>
          <w:kern w:val="0"/>
        </w:rPr>
      </w:pPr>
      <w:r>
        <w:rPr>
          <w:rFonts w:cs="Times New Roman"/>
          <w:bCs/>
          <w:kern w:val="0"/>
        </w:rPr>
        <w:t>新疆维吾尔自治区电子税务局网址为：</w:t>
      </w:r>
    </w:p>
    <w:p>
      <w:pPr>
        <w:wordWrap w:val="0"/>
        <w:spacing w:line="360" w:lineRule="auto"/>
        <w:ind w:firstLine="482"/>
        <w:jc w:val="left"/>
        <w:rPr>
          <w:rStyle w:val="20"/>
          <w:rFonts w:hint="default" w:cs="Times New Roman"/>
          <w:b/>
          <w:bCs/>
          <w:kern w:val="0"/>
        </w:rPr>
      </w:pPr>
      <w:r>
        <w:rPr>
          <w:rStyle w:val="20"/>
          <w:rFonts w:cs="Times New Roman"/>
          <w:b/>
          <w:bCs/>
          <w:kern w:val="0"/>
        </w:rPr>
        <w:t>https://etax.xinjiang.chinatax.gov.cn</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【办理机构】</w:t>
      </w:r>
    </w:p>
    <w:p>
      <w:pPr>
        <w:wordWrap w:val="0"/>
        <w:spacing w:line="360" w:lineRule="auto"/>
        <w:ind w:firstLine="480"/>
        <w:rPr>
          <w:rFonts w:hint="default" w:ascii="宋体" w:hAnsi="宋体" w:cs="Times New Roman"/>
          <w:kern w:val="0"/>
        </w:rPr>
      </w:pPr>
      <w:r>
        <w:rPr>
          <w:rFonts w:ascii="宋体" w:hAnsi="宋体" w:cs="Times New Roman"/>
          <w:kern w:val="0"/>
        </w:rPr>
        <w:t>主管税务机关</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【收费标准】</w:t>
      </w:r>
    </w:p>
    <w:p>
      <w:pPr>
        <w:wordWrap w:val="0"/>
        <w:spacing w:line="360" w:lineRule="auto"/>
        <w:ind w:firstLine="480"/>
        <w:rPr>
          <w:rFonts w:hint="default" w:ascii="宋体" w:hAnsi="宋体" w:cs="Times New Roman"/>
          <w:kern w:val="0"/>
        </w:rPr>
      </w:pPr>
      <w:r>
        <w:rPr>
          <w:rFonts w:ascii="宋体" w:hAnsi="宋体" w:cs="Times New Roman"/>
          <w:kern w:val="0"/>
        </w:rPr>
        <w:t>不收费</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【办理时间】</w:t>
      </w:r>
    </w:p>
    <w:p>
      <w:pPr>
        <w:wordWrap w:val="0"/>
        <w:spacing w:line="240" w:lineRule="auto"/>
        <w:ind w:firstLine="510" w:firstLineChars="0"/>
        <w:jc w:val="left"/>
        <w:rPr>
          <w:rFonts w:hint="default" w:ascii="宋体" w:hAnsi="宋体" w:cs="Times New Roman"/>
          <w:kern w:val="0"/>
        </w:rPr>
      </w:pPr>
      <w:r>
        <w:rPr>
          <w:rFonts w:cs="Times New Roman"/>
          <w:kern w:val="0"/>
        </w:rPr>
        <w:t>20</w:t>
      </w:r>
      <w:r>
        <w:rPr>
          <w:rFonts w:ascii="宋体" w:hAnsi="宋体" w:cs="Times New Roman"/>
          <w:kern w:val="0"/>
        </w:rPr>
        <w:t>个工作日内办结</w:t>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【联系电话】</w:t>
      </w:r>
    </w:p>
    <w:p>
      <w:pPr>
        <w:wordWrap w:val="0"/>
        <w:spacing w:line="360" w:lineRule="auto"/>
        <w:ind w:firstLine="480"/>
        <w:jc w:val="left"/>
        <w:rPr>
          <w:rStyle w:val="20"/>
          <w:rFonts w:hint="default"/>
          <w:b/>
          <w:bCs/>
        </w:rPr>
      </w:pPr>
      <w:r>
        <w:rPr>
          <w:rFonts w:ascii="宋体" w:hAnsi="宋体" w:cs="Times New Roman"/>
          <w:kern w:val="0"/>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20"/>
          <w:rFonts w:cs="Times New Roman"/>
          <w:b/>
          <w:bCs/>
          <w:kern w:val="0"/>
        </w:rPr>
        <w:t>https://etax.xinjiang.chinatax.gov.cn/yhs-web/cxzx/bmap.html#/bsdt?code=bsdt&amp;id=9916</w:t>
      </w:r>
      <w:r>
        <w:rPr>
          <w:rStyle w:val="20"/>
          <w:rFonts w:cs="Times New Roman"/>
          <w:b/>
          <w:bCs/>
          <w:kern w:val="0"/>
        </w:rPr>
        <w:fldChar w:fldCharType="end"/>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【办理流程】</w:t>
      </w:r>
    </w:p>
    <w:p>
      <w:pPr>
        <w:wordWrap w:val="0"/>
        <w:spacing w:line="360" w:lineRule="auto"/>
        <w:ind w:firstLine="0" w:firstLineChars="0"/>
        <w:rPr>
          <w:rFonts w:hint="default" w:ascii="宋体" w:hAnsi="宋体" w:eastAsia="黑体" w:cs="Times New Roman"/>
        </w:rPr>
      </w:pPr>
      <w:r>
        <w:rPr>
          <w:rFonts w:ascii="宋体" w:hAnsi="宋体" w:eastAsia="黑体" w:cs="Times New Roman"/>
          <w:b/>
          <w:kern w:val="0"/>
        </w:rPr>
        <w:drawing>
          <wp:inline distT="0" distB="0" distL="114300" distR="114300">
            <wp:extent cx="5184140" cy="1378585"/>
            <wp:effectExtent l="0" t="0" r="12700" b="8255"/>
            <wp:docPr id="108" name="图片 5" descr="出口退免税流程图(分类管理复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 descr="出口退免税流程图(分类管理复评）"/>
                    <pic:cNvPicPr>
                      <a:picLocks noChangeAspect="1"/>
                    </pic:cNvPicPr>
                  </pic:nvPicPr>
                  <pic:blipFill>
                    <a:blip r:embed="rId21" cstate="print"/>
                    <a:srcRect/>
                    <a:stretch>
                      <a:fillRect/>
                    </a:stretch>
                  </pic:blipFill>
                  <pic:spPr>
                    <a:xfrm>
                      <a:off x="0" y="0"/>
                      <a:ext cx="5184140" cy="13785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kern w:val="0"/>
        </w:rPr>
      </w:pPr>
      <w:r>
        <w:rPr>
          <w:rFonts w:ascii="宋体" w:hAnsi="宋体" w:eastAsia="黑体" w:cs="Times New Roman"/>
          <w:kern w:val="0"/>
        </w:rPr>
        <w:t>【纳税人注意事项】</w:t>
      </w:r>
    </w:p>
    <w:p>
      <w:pPr>
        <w:wordWrap w:val="0"/>
        <w:spacing w:line="360" w:lineRule="auto"/>
        <w:ind w:firstLine="480"/>
        <w:rPr>
          <w:rFonts w:hint="default" w:ascii="宋体" w:hAnsi="宋体" w:cs="Times New Roman"/>
          <w:kern w:val="0"/>
        </w:rPr>
      </w:pPr>
      <w:r>
        <w:rPr>
          <w:rFonts w:cs="Times New Roman"/>
          <w:kern w:val="0"/>
        </w:rPr>
        <w:t>1.</w:t>
      </w:r>
      <w:r>
        <w:rPr>
          <w:rFonts w:ascii="宋体" w:hAnsi="宋体" w:cs="Times New Roman"/>
          <w:kern w:val="0"/>
        </w:rPr>
        <w:t>纳税人对报送材料的真实性和合法性承担责任。</w:t>
      </w:r>
    </w:p>
    <w:p>
      <w:pPr>
        <w:wordWrap w:val="0"/>
        <w:spacing w:line="360" w:lineRule="auto"/>
        <w:ind w:firstLine="480"/>
        <w:rPr>
          <w:rFonts w:hint="default" w:ascii="宋体" w:hAnsi="宋体" w:cs="Times New Roman"/>
          <w:kern w:val="0"/>
        </w:rPr>
      </w:pPr>
      <w:r>
        <w:rPr>
          <w:rFonts w:cs="Times New Roman"/>
          <w:kern w:val="0"/>
        </w:rPr>
        <w:t>2.</w:t>
      </w:r>
      <w:r>
        <w:rPr>
          <w:rFonts w:hint="default" w:ascii="宋体" w:hAnsi="宋体" w:cs="Times New Roman"/>
          <w:kern w:val="0"/>
        </w:rPr>
        <w:t>文书表单可通过新疆税务局门户网站资料下载栏目查询下载或到办税服务厅领取。新疆税务局门户网站资料下载栏目：https://etax.xinjiang.chinatax.gov.cn/gzfw/xzfw/</w:t>
      </w:r>
    </w:p>
    <w:p>
      <w:pPr>
        <w:wordWrap w:val="0"/>
        <w:spacing w:line="360" w:lineRule="auto"/>
        <w:ind w:firstLine="480"/>
        <w:rPr>
          <w:rFonts w:hint="default" w:ascii="宋体" w:hAnsi="宋体" w:cs="Times New Roman"/>
          <w:kern w:val="0"/>
        </w:rPr>
      </w:pPr>
      <w:r>
        <w:rPr>
          <w:rFonts w:cs="Times New Roman"/>
          <w:kern w:val="0"/>
        </w:rPr>
        <w:t>3.</w:t>
      </w:r>
      <w:r>
        <w:rPr>
          <w:rFonts w:hint="default" w:ascii="宋体" w:hAnsi="宋体" w:cs="Times New Roman"/>
          <w:kern w:val="0"/>
        </w:rPr>
        <w:t>纳税人使用符合电子签名法规定条件的电子签名，与手写签名或者盖章具有同等法律效力。</w:t>
      </w:r>
    </w:p>
    <w:p>
      <w:pPr>
        <w:wordWrap w:val="0"/>
        <w:spacing w:line="360" w:lineRule="auto"/>
        <w:ind w:firstLine="480"/>
        <w:rPr>
          <w:ins w:id="5681" w:author="纳服处查询" w:date="2023-06-14T10:21:08Z"/>
          <w:rFonts w:ascii="宋体" w:hAnsi="宋体" w:cs="Times New Roman"/>
          <w:kern w:val="0"/>
        </w:rPr>
      </w:pPr>
      <w:r>
        <w:rPr>
          <w:rFonts w:cs="Times New Roman"/>
          <w:kern w:val="0"/>
        </w:rPr>
        <w:t>4.</w:t>
      </w:r>
      <w:r>
        <w:rPr>
          <w:rFonts w:ascii="宋体" w:hAnsi="宋体" w:cs="Times New Roman"/>
          <w:kern w:val="0"/>
        </w:rPr>
        <w:t>纳税人提供的各项资料为复印件的，均需注明“与原件一致”并签章。</w:t>
      </w:r>
    </w:p>
    <w:p>
      <w:pPr>
        <w:wordWrap w:val="0"/>
        <w:spacing w:line="360" w:lineRule="auto"/>
        <w:ind w:firstLine="480"/>
        <w:rPr>
          <w:rFonts w:ascii="宋体" w:hAnsi="宋体" w:cs="Times New Roman"/>
          <w:kern w:val="0"/>
        </w:rPr>
      </w:pPr>
      <w:ins w:id="5682" w:author="纳服处查询" w:date="2023-06-14T10:21:08Z">
        <w:r>
          <w:rPr>
            <w:rFonts w:hint="eastAsia" w:ascii="Times New Roman" w:hAnsi="Times New Roman" w:cs="Times New Roman"/>
            <w:kern w:val="0"/>
          </w:rPr>
          <w:t>5.因纳税信用修复原因重新评定的纳税人，不受《出口退（免）税企业分类管理办 法》（国家税务总局公告2016年第46号发布，2018年第31号修改）第十四条中“四 类出口企业自评定之日起，12个月内不得评定为其他管理类别”规定限制。</w:t>
        </w:r>
      </w:ins>
    </w:p>
    <w:p>
      <w:pPr>
        <w:wordWrap w:val="0"/>
        <w:spacing w:line="360" w:lineRule="auto"/>
        <w:ind w:firstLine="480" w:firstLineChars="200"/>
        <w:rPr>
          <w:rFonts w:ascii="宋体" w:hAnsi="宋体" w:eastAsia="宋体"/>
          <w:sz w:val="24"/>
          <w:szCs w:val="24"/>
        </w:rPr>
      </w:pPr>
      <w:del w:id="5683" w:author="纳服处查询" w:date="2023-06-14T10:21:13Z">
        <w:r>
          <w:rPr>
            <w:rFonts w:hint="default" w:ascii="宋体" w:hAnsi="宋体" w:cs="Times New Roman"/>
            <w:kern w:val="0"/>
            <w:lang w:val="en-US" w:eastAsia="zh-CN"/>
          </w:rPr>
          <w:delText>5</w:delText>
        </w:r>
      </w:del>
      <w:ins w:id="5684" w:author="纳服处查询" w:date="2023-06-14T10:21:13Z">
        <w:r>
          <w:rPr>
            <w:rFonts w:hint="eastAsia" w:ascii="宋体" w:hAnsi="宋体" w:cs="Times New Roman"/>
            <w:kern w:val="0"/>
            <w:lang w:val="en-US" w:eastAsia="zh-CN"/>
          </w:rPr>
          <w:t>6</w:t>
        </w:r>
      </w:ins>
      <w:r>
        <w:rPr>
          <w:rFonts w:hint="eastAsia" w:ascii="宋体" w:hAnsi="宋体" w:cs="Times New Roman"/>
          <w:kern w:val="0"/>
          <w:lang w:val="en-US" w:eastAsia="zh-CN"/>
        </w:rPr>
        <w:t>.</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cs="Times New Roman"/>
          <w:kern w:val="0"/>
          <w:lang w:val="en-US" w:eastAsia="zh-CN"/>
        </w:rPr>
      </w:pPr>
    </w:p>
    <w:p>
      <w:pPr>
        <w:wordWrap w:val="0"/>
        <w:spacing w:before="336" w:beforeLines="100" w:after="336" w:afterLines="100" w:line="360" w:lineRule="auto"/>
        <w:ind w:firstLine="480"/>
        <w:outlineLvl w:val="2"/>
        <w:rPr>
          <w:rFonts w:hint="default" w:ascii="宋体" w:hAnsi="宋体" w:cs="Times New Roman"/>
          <w:kern w:val="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0" w:num="1"/>
      <w:docGrid w:type="lines" w:linePitch="3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纳服处查询">
    <w15:presenceInfo w15:providerId="None" w15:userId="纳服处查询"/>
  </w15:person>
  <w15:person w15:author="卫强">
    <w15:presenceInfo w15:providerId="None" w15:userId="卫强"/>
  </w15:person>
  <w15:person w15:author="jiangw">
    <w15:presenceInfo w15:providerId="None" w15:userId="jiang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hideSpellingErrors/>
  <w:trackRevisions w:val="1"/>
  <w:documentProtection w:enforcement="0"/>
  <w:defaultTabStop w:val="420"/>
  <w:drawingGridHorizontalSpacing w:val="120"/>
  <w:drawingGridVerticalSpacing w:val="168"/>
  <w:displayHorizontalDrawingGridEvery w:val="0"/>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A8B7E08"/>
    <w:rsid w:val="00006432"/>
    <w:rsid w:val="00011FFA"/>
    <w:rsid w:val="000472A7"/>
    <w:rsid w:val="0007705C"/>
    <w:rsid w:val="000826BF"/>
    <w:rsid w:val="000A28CA"/>
    <w:rsid w:val="000A30A0"/>
    <w:rsid w:val="000D671D"/>
    <w:rsid w:val="000F01F5"/>
    <w:rsid w:val="00131AC4"/>
    <w:rsid w:val="00144E02"/>
    <w:rsid w:val="00192244"/>
    <w:rsid w:val="001B31D8"/>
    <w:rsid w:val="001C603B"/>
    <w:rsid w:val="001F66D7"/>
    <w:rsid w:val="00207904"/>
    <w:rsid w:val="002242AD"/>
    <w:rsid w:val="0027550F"/>
    <w:rsid w:val="002829CC"/>
    <w:rsid w:val="002A6C79"/>
    <w:rsid w:val="002B18D8"/>
    <w:rsid w:val="002B5AD1"/>
    <w:rsid w:val="002B7111"/>
    <w:rsid w:val="002E5609"/>
    <w:rsid w:val="002F6285"/>
    <w:rsid w:val="00306197"/>
    <w:rsid w:val="00352508"/>
    <w:rsid w:val="00352EE5"/>
    <w:rsid w:val="00357E4C"/>
    <w:rsid w:val="00360F65"/>
    <w:rsid w:val="0037124D"/>
    <w:rsid w:val="003B36AB"/>
    <w:rsid w:val="003B7CDF"/>
    <w:rsid w:val="003E60B0"/>
    <w:rsid w:val="004045F3"/>
    <w:rsid w:val="0042143F"/>
    <w:rsid w:val="00422556"/>
    <w:rsid w:val="00447BAD"/>
    <w:rsid w:val="00464203"/>
    <w:rsid w:val="00483432"/>
    <w:rsid w:val="004B357A"/>
    <w:rsid w:val="00501DE5"/>
    <w:rsid w:val="00502D11"/>
    <w:rsid w:val="00515222"/>
    <w:rsid w:val="005236E6"/>
    <w:rsid w:val="00577789"/>
    <w:rsid w:val="005818D2"/>
    <w:rsid w:val="005848D0"/>
    <w:rsid w:val="00585834"/>
    <w:rsid w:val="005A06F8"/>
    <w:rsid w:val="005A5A3E"/>
    <w:rsid w:val="005B4225"/>
    <w:rsid w:val="005F0F7C"/>
    <w:rsid w:val="005F39D4"/>
    <w:rsid w:val="006104AF"/>
    <w:rsid w:val="00627809"/>
    <w:rsid w:val="0063243C"/>
    <w:rsid w:val="006622E9"/>
    <w:rsid w:val="006751EA"/>
    <w:rsid w:val="006822A2"/>
    <w:rsid w:val="006F13E0"/>
    <w:rsid w:val="006F21C1"/>
    <w:rsid w:val="00717DBA"/>
    <w:rsid w:val="00722BDC"/>
    <w:rsid w:val="00724BC8"/>
    <w:rsid w:val="00734FBB"/>
    <w:rsid w:val="007451C5"/>
    <w:rsid w:val="00784822"/>
    <w:rsid w:val="007A5F08"/>
    <w:rsid w:val="007E4121"/>
    <w:rsid w:val="007E684F"/>
    <w:rsid w:val="007F470C"/>
    <w:rsid w:val="00847CC2"/>
    <w:rsid w:val="008955C8"/>
    <w:rsid w:val="008C002F"/>
    <w:rsid w:val="008C36F4"/>
    <w:rsid w:val="008E29BE"/>
    <w:rsid w:val="008F27D9"/>
    <w:rsid w:val="00900B26"/>
    <w:rsid w:val="009054E9"/>
    <w:rsid w:val="00911CEF"/>
    <w:rsid w:val="0091219B"/>
    <w:rsid w:val="00926B3D"/>
    <w:rsid w:val="00937F3A"/>
    <w:rsid w:val="0096069A"/>
    <w:rsid w:val="00966CD8"/>
    <w:rsid w:val="0097199B"/>
    <w:rsid w:val="009E5627"/>
    <w:rsid w:val="00A02054"/>
    <w:rsid w:val="00A266BB"/>
    <w:rsid w:val="00A31E6F"/>
    <w:rsid w:val="00A6675E"/>
    <w:rsid w:val="00AA0619"/>
    <w:rsid w:val="00AC10A8"/>
    <w:rsid w:val="00B04F1F"/>
    <w:rsid w:val="00B1411B"/>
    <w:rsid w:val="00B42EF6"/>
    <w:rsid w:val="00B446DE"/>
    <w:rsid w:val="00B5242B"/>
    <w:rsid w:val="00B53198"/>
    <w:rsid w:val="00B54F15"/>
    <w:rsid w:val="00B70E1A"/>
    <w:rsid w:val="00B77F2C"/>
    <w:rsid w:val="00B91486"/>
    <w:rsid w:val="00B95C50"/>
    <w:rsid w:val="00BD2BFF"/>
    <w:rsid w:val="00BE51A3"/>
    <w:rsid w:val="00BF108A"/>
    <w:rsid w:val="00C104AB"/>
    <w:rsid w:val="00C21EA6"/>
    <w:rsid w:val="00C529D4"/>
    <w:rsid w:val="00C941C9"/>
    <w:rsid w:val="00C97E72"/>
    <w:rsid w:val="00CA6FDD"/>
    <w:rsid w:val="00CB1D0F"/>
    <w:rsid w:val="00CE2839"/>
    <w:rsid w:val="00D03D58"/>
    <w:rsid w:val="00D431A2"/>
    <w:rsid w:val="00D85A9D"/>
    <w:rsid w:val="00D9573B"/>
    <w:rsid w:val="00DA28BA"/>
    <w:rsid w:val="00E03F2E"/>
    <w:rsid w:val="00E247EC"/>
    <w:rsid w:val="00E26A5E"/>
    <w:rsid w:val="00E3176B"/>
    <w:rsid w:val="00E37542"/>
    <w:rsid w:val="00EB08BD"/>
    <w:rsid w:val="00EB3799"/>
    <w:rsid w:val="00EC6E41"/>
    <w:rsid w:val="00ED6FD8"/>
    <w:rsid w:val="00F22613"/>
    <w:rsid w:val="00F65D1C"/>
    <w:rsid w:val="00F708F3"/>
    <w:rsid w:val="00F719D3"/>
    <w:rsid w:val="00F810F6"/>
    <w:rsid w:val="00F905BA"/>
    <w:rsid w:val="00FA5264"/>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6F60406"/>
    <w:rsid w:val="07126600"/>
    <w:rsid w:val="072A7ADC"/>
    <w:rsid w:val="07FB3333"/>
    <w:rsid w:val="082F5085"/>
    <w:rsid w:val="094B6E6D"/>
    <w:rsid w:val="09863012"/>
    <w:rsid w:val="0A7115B6"/>
    <w:rsid w:val="0A784078"/>
    <w:rsid w:val="0AA264C7"/>
    <w:rsid w:val="0AA7608A"/>
    <w:rsid w:val="0B896272"/>
    <w:rsid w:val="0CF56C8F"/>
    <w:rsid w:val="0E1F6E46"/>
    <w:rsid w:val="0E240B1B"/>
    <w:rsid w:val="0E2532F9"/>
    <w:rsid w:val="0E401448"/>
    <w:rsid w:val="0E756A9A"/>
    <w:rsid w:val="0EC551CB"/>
    <w:rsid w:val="0ED54422"/>
    <w:rsid w:val="0EEA4978"/>
    <w:rsid w:val="0EF96504"/>
    <w:rsid w:val="0FE7274E"/>
    <w:rsid w:val="0FE93E91"/>
    <w:rsid w:val="10543C0E"/>
    <w:rsid w:val="10586419"/>
    <w:rsid w:val="107E7624"/>
    <w:rsid w:val="109A3EAE"/>
    <w:rsid w:val="114D1E98"/>
    <w:rsid w:val="117F1474"/>
    <w:rsid w:val="11B04A3F"/>
    <w:rsid w:val="11B2390F"/>
    <w:rsid w:val="11EC2A99"/>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D245A96"/>
    <w:rsid w:val="1E120D49"/>
    <w:rsid w:val="1EDF54E0"/>
    <w:rsid w:val="1FF41B1F"/>
    <w:rsid w:val="2069026F"/>
    <w:rsid w:val="21306E73"/>
    <w:rsid w:val="21692F0F"/>
    <w:rsid w:val="218E18A2"/>
    <w:rsid w:val="21E865A7"/>
    <w:rsid w:val="223959CD"/>
    <w:rsid w:val="22740E39"/>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6925C8"/>
    <w:rsid w:val="2DB36B65"/>
    <w:rsid w:val="2E2F49BA"/>
    <w:rsid w:val="2E5C18A9"/>
    <w:rsid w:val="2E6405B5"/>
    <w:rsid w:val="2F893466"/>
    <w:rsid w:val="2FCD0739"/>
    <w:rsid w:val="30527FC6"/>
    <w:rsid w:val="306001FD"/>
    <w:rsid w:val="3074475D"/>
    <w:rsid w:val="30807EB9"/>
    <w:rsid w:val="30A770E6"/>
    <w:rsid w:val="311A21C2"/>
    <w:rsid w:val="31CC4810"/>
    <w:rsid w:val="336F4D08"/>
    <w:rsid w:val="33A279C2"/>
    <w:rsid w:val="34BF12A2"/>
    <w:rsid w:val="35E44E9C"/>
    <w:rsid w:val="367F2AA4"/>
    <w:rsid w:val="36B70756"/>
    <w:rsid w:val="370A1A8B"/>
    <w:rsid w:val="374222D7"/>
    <w:rsid w:val="3791054E"/>
    <w:rsid w:val="38A3765C"/>
    <w:rsid w:val="38BD72EA"/>
    <w:rsid w:val="39BB6011"/>
    <w:rsid w:val="3A534285"/>
    <w:rsid w:val="3AFF2E4A"/>
    <w:rsid w:val="3B01241F"/>
    <w:rsid w:val="3BD226FF"/>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2F0991"/>
    <w:rsid w:val="41590797"/>
    <w:rsid w:val="41A207AD"/>
    <w:rsid w:val="424D1A41"/>
    <w:rsid w:val="4298073B"/>
    <w:rsid w:val="42B46D76"/>
    <w:rsid w:val="42CB6790"/>
    <w:rsid w:val="43C35A04"/>
    <w:rsid w:val="43DC2824"/>
    <w:rsid w:val="4534276B"/>
    <w:rsid w:val="455C21A5"/>
    <w:rsid w:val="45705394"/>
    <w:rsid w:val="458617C7"/>
    <w:rsid w:val="46D31A99"/>
    <w:rsid w:val="476B2282"/>
    <w:rsid w:val="47CD0C73"/>
    <w:rsid w:val="47EC4E15"/>
    <w:rsid w:val="481E2FEB"/>
    <w:rsid w:val="48463D52"/>
    <w:rsid w:val="48AA780C"/>
    <w:rsid w:val="48C02409"/>
    <w:rsid w:val="492B4F5A"/>
    <w:rsid w:val="495F249D"/>
    <w:rsid w:val="498C6592"/>
    <w:rsid w:val="499E693F"/>
    <w:rsid w:val="4A761620"/>
    <w:rsid w:val="4AE35AF4"/>
    <w:rsid w:val="4AE93139"/>
    <w:rsid w:val="4B303D29"/>
    <w:rsid w:val="4B5C025D"/>
    <w:rsid w:val="4C261ACF"/>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A85523"/>
    <w:rsid w:val="53C47A68"/>
    <w:rsid w:val="53EC271A"/>
    <w:rsid w:val="544E6C8D"/>
    <w:rsid w:val="54941233"/>
    <w:rsid w:val="54A043B6"/>
    <w:rsid w:val="54C014FC"/>
    <w:rsid w:val="54E70BCD"/>
    <w:rsid w:val="55F9635B"/>
    <w:rsid w:val="56377C29"/>
    <w:rsid w:val="56873254"/>
    <w:rsid w:val="57015A11"/>
    <w:rsid w:val="57AD36D2"/>
    <w:rsid w:val="57B06E2A"/>
    <w:rsid w:val="58B557D4"/>
    <w:rsid w:val="58E85983"/>
    <w:rsid w:val="599326AC"/>
    <w:rsid w:val="5A375E04"/>
    <w:rsid w:val="5A737EBD"/>
    <w:rsid w:val="5A871A6F"/>
    <w:rsid w:val="5B581C3E"/>
    <w:rsid w:val="5B7C766D"/>
    <w:rsid w:val="5B8105BF"/>
    <w:rsid w:val="5C032D16"/>
    <w:rsid w:val="5C3B1E55"/>
    <w:rsid w:val="5C8422D6"/>
    <w:rsid w:val="5C925FC8"/>
    <w:rsid w:val="5CD559A1"/>
    <w:rsid w:val="5CDD1FA9"/>
    <w:rsid w:val="5D635476"/>
    <w:rsid w:val="5D744F94"/>
    <w:rsid w:val="5DE505A0"/>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151049"/>
    <w:rsid w:val="673007D4"/>
    <w:rsid w:val="67341209"/>
    <w:rsid w:val="674471C3"/>
    <w:rsid w:val="674556B0"/>
    <w:rsid w:val="676A083D"/>
    <w:rsid w:val="67F52361"/>
    <w:rsid w:val="68075032"/>
    <w:rsid w:val="68151882"/>
    <w:rsid w:val="683400E9"/>
    <w:rsid w:val="68BC1BE8"/>
    <w:rsid w:val="68BE3350"/>
    <w:rsid w:val="69091976"/>
    <w:rsid w:val="692A7723"/>
    <w:rsid w:val="6A316435"/>
    <w:rsid w:val="6AA03EEE"/>
    <w:rsid w:val="6AD505F4"/>
    <w:rsid w:val="6AEE3217"/>
    <w:rsid w:val="6B652944"/>
    <w:rsid w:val="6B67028E"/>
    <w:rsid w:val="6B827092"/>
    <w:rsid w:val="6BCF3F8E"/>
    <w:rsid w:val="6C443279"/>
    <w:rsid w:val="6CBC71C3"/>
    <w:rsid w:val="6D5B6888"/>
    <w:rsid w:val="6DDE76D2"/>
    <w:rsid w:val="6E2625AA"/>
    <w:rsid w:val="6EAF7E6C"/>
    <w:rsid w:val="6EF0318D"/>
    <w:rsid w:val="6F362C0E"/>
    <w:rsid w:val="70963B50"/>
    <w:rsid w:val="70AA17D4"/>
    <w:rsid w:val="712A4643"/>
    <w:rsid w:val="72136F8A"/>
    <w:rsid w:val="729163EA"/>
    <w:rsid w:val="729C4F05"/>
    <w:rsid w:val="729D4F0C"/>
    <w:rsid w:val="72AA265B"/>
    <w:rsid w:val="736946D1"/>
    <w:rsid w:val="73C76742"/>
    <w:rsid w:val="73D41B44"/>
    <w:rsid w:val="74445816"/>
    <w:rsid w:val="75B334C8"/>
    <w:rsid w:val="75BA7322"/>
    <w:rsid w:val="75E33E36"/>
    <w:rsid w:val="765B7DD0"/>
    <w:rsid w:val="77900376"/>
    <w:rsid w:val="7805601A"/>
    <w:rsid w:val="785228C3"/>
    <w:rsid w:val="78580966"/>
    <w:rsid w:val="7896389E"/>
    <w:rsid w:val="789F08D3"/>
    <w:rsid w:val="78D557C5"/>
    <w:rsid w:val="79072244"/>
    <w:rsid w:val="793763E3"/>
    <w:rsid w:val="7A866BA1"/>
    <w:rsid w:val="7ABE63FE"/>
    <w:rsid w:val="7B16460D"/>
    <w:rsid w:val="7B8D1D21"/>
    <w:rsid w:val="7C2344AA"/>
    <w:rsid w:val="7C4F75F9"/>
    <w:rsid w:val="7CA54F19"/>
    <w:rsid w:val="7CB23158"/>
    <w:rsid w:val="7CE768B5"/>
    <w:rsid w:val="7D0A7E22"/>
    <w:rsid w:val="7D2649DA"/>
    <w:rsid w:val="7E340C6A"/>
    <w:rsid w:val="7EB26B01"/>
    <w:rsid w:val="7EDC161A"/>
    <w:rsid w:val="7F55FC73"/>
    <w:rsid w:val="7FDD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1"/>
    <w:basedOn w:val="1"/>
    <w:next w:val="1"/>
    <w:link w:val="49"/>
    <w:qFormat/>
    <w:uiPriority w:val="0"/>
    <w:pPr>
      <w:topLinePunct/>
      <w:autoSpaceDE w:val="0"/>
      <w:autoSpaceDN w:val="0"/>
      <w:adjustRightInd w:val="0"/>
      <w:snapToGrid w:val="0"/>
      <w:spacing w:beforeLines="100" w:afterLines="100" w:line="360" w:lineRule="auto"/>
      <w:ind w:firstLine="0" w:firstLineChars="0"/>
      <w:jc w:val="center"/>
      <w:outlineLvl w:val="0"/>
    </w:pPr>
    <w:rPr>
      <w:rFonts w:ascii="黑体" w:hAnsi="黑体" w:eastAsia="黑体" w:cs="Times New Roman"/>
      <w:b/>
      <w:kern w:val="24"/>
      <w:sz w:val="36"/>
      <w:szCs w:val="36"/>
    </w:rPr>
  </w:style>
  <w:style w:type="paragraph" w:styleId="3">
    <w:name w:val="heading 2"/>
    <w:next w:val="1"/>
    <w:link w:val="50"/>
    <w:qFormat/>
    <w:uiPriority w:val="9"/>
    <w:pPr>
      <w:keepNext/>
      <w:keepLines/>
      <w:widowControl w:val="0"/>
      <w:topLinePunct/>
      <w:adjustRightInd w:val="0"/>
      <w:snapToGrid w:val="0"/>
      <w:spacing w:before="300" w:after="300" w:line="360" w:lineRule="auto"/>
      <w:ind w:firstLine="643" w:firstLineChars="200"/>
      <w:jc w:val="both"/>
      <w:outlineLvl w:val="1"/>
    </w:pPr>
    <w:rPr>
      <w:rFonts w:ascii="Arial" w:hAnsi="Arial" w:eastAsia="黑体" w:cs="Times New Roman"/>
      <w:b/>
      <w:bCs/>
      <w:kern w:val="24"/>
      <w:sz w:val="32"/>
      <w:szCs w:val="32"/>
      <w:lang w:val="en-US" w:eastAsia="zh-CN" w:bidi="ar-SA"/>
    </w:rPr>
  </w:style>
  <w:style w:type="paragraph" w:styleId="4">
    <w:name w:val="heading 3"/>
    <w:next w:val="1"/>
    <w:link w:val="51"/>
    <w:qFormat/>
    <w:uiPriority w:val="9"/>
    <w:pPr>
      <w:keepNext/>
      <w:widowControl w:val="0"/>
      <w:topLinePunct/>
      <w:adjustRightInd w:val="0"/>
      <w:snapToGrid w:val="0"/>
      <w:spacing w:beforeLines="125" w:afterLines="125" w:line="360" w:lineRule="auto"/>
      <w:ind w:firstLine="510" w:firstLineChars="200"/>
      <w:jc w:val="both"/>
      <w:outlineLvl w:val="2"/>
    </w:pPr>
    <w:rPr>
      <w:rFonts w:ascii="Times New Roman" w:hAnsi="Times New Roman" w:eastAsia="黑体" w:cs="Times New Roman"/>
      <w:b/>
      <w:bCs/>
      <w:kern w:val="24"/>
      <w:sz w:val="28"/>
      <w:szCs w:val="28"/>
      <w:lang w:val="en-US" w:eastAsia="zh-CN" w:bidi="ar-SA"/>
    </w:rPr>
  </w:style>
  <w:style w:type="paragraph" w:styleId="5">
    <w:name w:val="heading 4"/>
    <w:basedOn w:val="1"/>
    <w:next w:val="1"/>
    <w:link w:val="22"/>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Cs w:val="28"/>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5"/>
    <w:qFormat/>
    <w:uiPriority w:val="0"/>
    <w:rPr>
      <w:rFonts w:ascii="宋体"/>
      <w:sz w:val="18"/>
      <w:szCs w:val="18"/>
    </w:rPr>
  </w:style>
  <w:style w:type="paragraph" w:styleId="7">
    <w:name w:val="annotation text"/>
    <w:link w:val="47"/>
    <w:qFormat/>
    <w:uiPriority w:val="0"/>
    <w:pPr>
      <w:widowControl w:val="0"/>
      <w:adjustRightInd w:val="0"/>
      <w:snapToGrid w:val="0"/>
      <w:spacing w:line="360" w:lineRule="auto"/>
      <w:ind w:firstLine="480" w:firstLineChars="200"/>
    </w:pPr>
    <w:rPr>
      <w:rFonts w:ascii="宋体" w:hAnsi="宋体" w:eastAsia="宋体" w:cs="Times New Roman"/>
      <w:kern w:val="2"/>
      <w:sz w:val="24"/>
      <w:szCs w:val="24"/>
      <w:lang w:val="en-US" w:eastAsia="zh-CN" w:bidi="ar-SA"/>
    </w:rPr>
  </w:style>
  <w:style w:type="paragraph" w:styleId="8">
    <w:name w:val="Body Text"/>
    <w:basedOn w:val="1"/>
    <w:link w:val="52"/>
    <w:qFormat/>
    <w:uiPriority w:val="0"/>
    <w:pPr>
      <w:spacing w:line="360" w:lineRule="auto"/>
      <w:ind w:firstLine="643"/>
    </w:pPr>
    <w:rPr>
      <w:color w:val="000000" w:themeColor="text1"/>
      <w:kern w:val="21"/>
    </w:rPr>
  </w:style>
  <w:style w:type="paragraph" w:styleId="9">
    <w:name w:val="Body Text Indent"/>
    <w:basedOn w:val="1"/>
    <w:link w:val="23"/>
    <w:qFormat/>
    <w:uiPriority w:val="0"/>
    <w:pPr>
      <w:widowControl/>
      <w:tabs>
        <w:tab w:val="left" w:pos="377"/>
      </w:tabs>
      <w:spacing w:after="120" w:line="300" w:lineRule="auto"/>
      <w:ind w:left="420" w:leftChars="200" w:firstLine="200"/>
    </w:pPr>
  </w:style>
  <w:style w:type="paragraph" w:styleId="10">
    <w:name w:val="toc 3"/>
    <w:basedOn w:val="1"/>
    <w:next w:val="1"/>
    <w:qFormat/>
    <w:uiPriority w:val="0"/>
    <w:pPr>
      <w:ind w:left="840" w:leftChars="400"/>
    </w:pPr>
  </w:style>
  <w:style w:type="paragraph" w:styleId="11">
    <w:name w:val="Balloon Text"/>
    <w:basedOn w:val="1"/>
    <w:link w:val="46"/>
    <w:qFormat/>
    <w:uiPriority w:val="0"/>
    <w:pPr>
      <w:spacing w:line="240" w:lineRule="auto"/>
    </w:pPr>
    <w:rPr>
      <w:sz w:val="18"/>
      <w:szCs w:val="18"/>
    </w:rPr>
  </w:style>
  <w:style w:type="paragraph" w:styleId="12">
    <w:name w:val="footer"/>
    <w:link w:val="53"/>
    <w:qFormat/>
    <w:uiPriority w:val="99"/>
    <w:pPr>
      <w:widowControl w:val="0"/>
      <w:tabs>
        <w:tab w:val="center" w:pos="4153"/>
        <w:tab w:val="right" w:pos="8306"/>
      </w:tabs>
      <w:adjustRightInd w:val="0"/>
      <w:snapToGrid w:val="0"/>
      <w:spacing w:line="360" w:lineRule="auto"/>
      <w:ind w:firstLine="480" w:firstLineChars="200"/>
    </w:pPr>
    <w:rPr>
      <w:rFonts w:ascii="Calibri" w:hAnsi="Calibri" w:eastAsia="宋体" w:cs="Times New Roman"/>
      <w:kern w:val="2"/>
      <w:sz w:val="18"/>
      <w:szCs w:val="18"/>
      <w:lang w:val="en-US" w:eastAsia="zh-CN" w:bidi="ar-SA"/>
    </w:rPr>
  </w:style>
  <w:style w:type="paragraph" w:styleId="13">
    <w:name w:val="header"/>
    <w:link w:val="54"/>
    <w:qFormat/>
    <w:uiPriority w:val="0"/>
    <w:pPr>
      <w:widowControl w:val="0"/>
      <w:pBdr>
        <w:bottom w:val="single" w:color="auto" w:sz="6" w:space="1"/>
      </w:pBdr>
      <w:tabs>
        <w:tab w:val="center" w:pos="4153"/>
        <w:tab w:val="right" w:pos="8306"/>
      </w:tabs>
      <w:adjustRightInd w:val="0"/>
      <w:snapToGrid w:val="0"/>
      <w:spacing w:line="360" w:lineRule="auto"/>
      <w:ind w:firstLine="480" w:firstLineChars="200"/>
      <w:jc w:val="center"/>
    </w:pPr>
    <w:rPr>
      <w:rFonts w:ascii="Calibri" w:hAnsi="Calibri" w:eastAsia="宋体" w:cs="Times New Roman"/>
      <w:kern w:val="2"/>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unhideWhenUsed/>
    <w:qFormat/>
    <w:uiPriority w:val="99"/>
    <w:pPr>
      <w:widowControl w:val="0"/>
      <w:wordWrap w:val="0"/>
      <w:spacing w:beforeLines="100" w:afterLines="100" w:line="360" w:lineRule="auto"/>
      <w:ind w:firstLine="480" w:firstLineChars="200"/>
    </w:pPr>
    <w:rPr>
      <w:rFonts w:ascii="宋体" w:hAnsi="宋体" w:eastAsia="宋体" w:cs="宋体"/>
      <w:sz w:val="24"/>
      <w:szCs w:val="24"/>
      <w:lang w:val="en-US" w:eastAsia="zh-CN" w:bidi="ar-SA"/>
    </w:rPr>
  </w:style>
  <w:style w:type="paragraph" w:styleId="17">
    <w:name w:val="annotation subject"/>
    <w:basedOn w:val="7"/>
    <w:next w:val="7"/>
    <w:link w:val="48"/>
    <w:qFormat/>
    <w:uiPriority w:val="0"/>
    <w:pPr>
      <w:adjustRightInd/>
      <w:snapToGrid/>
      <w:spacing w:line="276" w:lineRule="auto"/>
      <w:ind w:firstLine="562"/>
    </w:pPr>
    <w:rPr>
      <w:rFonts w:hint="eastAsia" w:ascii="Times New Roman" w:hAnsi="Times New Roman" w:cstheme="minorBidi"/>
      <w:b/>
      <w:bCs/>
    </w:rPr>
  </w:style>
  <w:style w:type="character" w:styleId="20">
    <w:name w:val="Hyperlink"/>
    <w:basedOn w:val="19"/>
    <w:unhideWhenUsed/>
    <w:qFormat/>
    <w:uiPriority w:val="0"/>
    <w:rPr>
      <w:color w:val="0000FF"/>
      <w:u w:val="single"/>
    </w:rPr>
  </w:style>
  <w:style w:type="character" w:styleId="21">
    <w:name w:val="annotation reference"/>
    <w:basedOn w:val="19"/>
    <w:qFormat/>
    <w:uiPriority w:val="0"/>
    <w:rPr>
      <w:sz w:val="21"/>
      <w:szCs w:val="21"/>
    </w:rPr>
  </w:style>
  <w:style w:type="character" w:customStyle="1" w:styleId="22">
    <w:name w:val="标题 4 字符"/>
    <w:link w:val="5"/>
    <w:qFormat/>
    <w:uiPriority w:val="0"/>
    <w:rPr>
      <w:rFonts w:ascii="Cambria" w:hAnsi="Cambria" w:eastAsia="黑体" w:cs="Times New Roman"/>
      <w:bCs/>
      <w:sz w:val="24"/>
      <w:szCs w:val="28"/>
      <w:lang w:val="en-US" w:eastAsia="zh-CN" w:bidi="ar-SA"/>
    </w:rPr>
  </w:style>
  <w:style w:type="character" w:customStyle="1" w:styleId="23">
    <w:name w:val="正文文本缩进 字符"/>
    <w:link w:val="9"/>
    <w:qFormat/>
    <w:uiPriority w:val="0"/>
    <w:rPr>
      <w:rFonts w:eastAsia="宋体"/>
      <w:sz w:val="24"/>
      <w:szCs w:val="24"/>
      <w:lang w:val="en-US" w:eastAsia="zh-CN" w:bidi="ar-SA"/>
    </w:rPr>
  </w:style>
  <w:style w:type="paragraph" w:customStyle="1" w:styleId="24">
    <w:name w:val="英文摘要"/>
    <w:basedOn w:val="1"/>
    <w:qFormat/>
    <w:uiPriority w:val="0"/>
  </w:style>
  <w:style w:type="paragraph" w:customStyle="1" w:styleId="25">
    <w:name w:val="参考文献正文"/>
    <w:basedOn w:val="1"/>
    <w:qFormat/>
    <w:uiPriority w:val="0"/>
    <w:pPr>
      <w:ind w:firstLine="0" w:firstLineChars="0"/>
    </w:pPr>
    <w:rPr>
      <w:rFonts w:cs="宋体"/>
    </w:rPr>
  </w:style>
  <w:style w:type="paragraph" w:customStyle="1" w:styleId="26">
    <w:name w:val="事项名称"/>
    <w:basedOn w:val="1"/>
    <w:next w:val="1"/>
    <w:qFormat/>
    <w:uiPriority w:val="0"/>
    <w:rPr>
      <w:b/>
      <w:bCs/>
    </w:rPr>
  </w:style>
  <w:style w:type="paragraph" w:customStyle="1" w:styleId="27">
    <w:name w:val="样式1【标准】"/>
    <w:qFormat/>
    <w:uiPriority w:val="0"/>
    <w:pPr>
      <w:keepNext/>
      <w:keepLines/>
      <w:widowControl w:val="0"/>
      <w:tabs>
        <w:tab w:val="center" w:pos="4153"/>
        <w:tab w:val="left" w:pos="6771"/>
      </w:tabs>
      <w:topLinePunct/>
      <w:autoSpaceDE w:val="0"/>
      <w:autoSpaceDN w:val="0"/>
      <w:adjustRightInd w:val="0"/>
      <w:spacing w:beforeLines="100" w:afterLines="100" w:line="360" w:lineRule="auto"/>
      <w:ind w:firstLine="723" w:firstLineChars="200"/>
      <w:jc w:val="center"/>
      <w:outlineLvl w:val="0"/>
    </w:pPr>
    <w:rPr>
      <w:rFonts w:ascii="Times New Roman" w:hAnsi="Times New Roman" w:eastAsia="黑体" w:cs="Times New Roman"/>
      <w:b/>
      <w:kern w:val="24"/>
      <w:sz w:val="36"/>
      <w:szCs w:val="36"/>
      <w:lang w:val="en-US" w:eastAsia="zh-CN" w:bidi="ar-SA"/>
    </w:rPr>
  </w:style>
  <w:style w:type="paragraph" w:customStyle="1" w:styleId="28">
    <w:name w:val="二级标题"/>
    <w:qFormat/>
    <w:uiPriority w:val="0"/>
    <w:pPr>
      <w:widowControl w:val="0"/>
      <w:spacing w:beforeLines="300" w:afterLines="150" w:line="360" w:lineRule="auto"/>
      <w:ind w:firstLine="643" w:firstLineChars="200"/>
      <w:jc w:val="both"/>
      <w:outlineLvl w:val="1"/>
    </w:pPr>
    <w:rPr>
      <w:rFonts w:ascii="Times New Roman" w:hAnsi="Times New Roman" w:eastAsia="黑体" w:cs="Times New Roman"/>
      <w:b/>
      <w:bCs/>
      <w:kern w:val="2"/>
      <w:sz w:val="32"/>
      <w:szCs w:val="32"/>
      <w:lang w:val="en-US" w:eastAsia="zh-CN" w:bidi="ar-SA"/>
    </w:rPr>
  </w:style>
  <w:style w:type="paragraph" w:customStyle="1" w:styleId="29">
    <w:name w:val="3 sunshine"/>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0">
    <w:name w:val="【事项名称】"/>
    <w:qFormat/>
    <w:uiPriority w:val="0"/>
    <w:pPr>
      <w:widowControl w:val="0"/>
      <w:adjustRightInd w:val="0"/>
      <w:snapToGrid w:val="0"/>
      <w:spacing w:line="360" w:lineRule="auto"/>
      <w:ind w:firstLine="480" w:firstLineChars="200"/>
      <w:jc w:val="both"/>
    </w:pPr>
    <w:rPr>
      <w:rFonts w:ascii="黑体" w:hAnsi="黑体" w:eastAsia="黑体" w:cs="Times New Roman"/>
      <w:bCs/>
      <w:kern w:val="2"/>
      <w:sz w:val="24"/>
      <w:szCs w:val="24"/>
      <w:lang w:val="en-US" w:eastAsia="zh-CN" w:bidi="ar-SA"/>
    </w:rPr>
  </w:style>
  <w:style w:type="paragraph" w:customStyle="1" w:styleId="31">
    <w:name w:val="材料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2">
    <w:name w:val="政策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3">
    <w:name w:val="材料 文本"/>
    <w:qFormat/>
    <w:uiPriority w:val="0"/>
    <w:pPr>
      <w:widowControl w:val="0"/>
      <w:adjustRightInd w:val="0"/>
      <w:snapToGrid w:val="0"/>
      <w:spacing w:line="360" w:lineRule="auto"/>
      <w:jc w:val="center"/>
    </w:pPr>
    <w:rPr>
      <w:rFonts w:ascii="黑体" w:hAnsi="黑体" w:eastAsia="黑体" w:cs="Times New Roman"/>
      <w:kern w:val="2"/>
      <w:sz w:val="18"/>
      <w:szCs w:val="18"/>
      <w:lang w:val="en-US" w:eastAsia="zh-CN" w:bidi="ar-SA"/>
    </w:rPr>
  </w:style>
  <w:style w:type="paragraph" w:customStyle="1" w:styleId="34">
    <w:name w:val="3.1.1 增值税一般纳税人申报"/>
    <w:qFormat/>
    <w:uiPriority w:val="0"/>
    <w:pPr>
      <w:keepNext/>
      <w:widowControl w:val="0"/>
      <w:topLinePunct/>
      <w:adjustRightInd w:val="0"/>
      <w:snapToGrid w:val="0"/>
      <w:spacing w:beforeLines="150" w:afterLines="15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5">
    <w:name w:val="目录3"/>
    <w:unhideWhenUsed/>
    <w:qFormat/>
    <w:uiPriority w:val="0"/>
    <w:pPr>
      <w:widowControl w:val="0"/>
      <w:tabs>
        <w:tab w:val="right" w:leader="dot" w:pos="8278"/>
      </w:tabs>
      <w:adjustRightInd w:val="0"/>
      <w:snapToGrid w:val="0"/>
      <w:spacing w:line="360" w:lineRule="auto"/>
      <w:ind w:left="964" w:firstLine="200" w:firstLineChars="200"/>
      <w:jc w:val="both"/>
    </w:pPr>
    <w:rPr>
      <w:rFonts w:ascii="宋体" w:hAnsi="宋体" w:eastAsia="黑体" w:cs="Times New Roman"/>
      <w:kern w:val="2"/>
      <w:sz w:val="24"/>
      <w:szCs w:val="24"/>
      <w:lang w:val="en-US" w:eastAsia="zh-CN" w:bidi="ar-SA"/>
    </w:rPr>
  </w:style>
  <w:style w:type="paragraph" w:customStyle="1" w:styleId="36">
    <w:name w:val="中间 式样"/>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正文部分 字符"/>
    <w:link w:val="39"/>
    <w:qFormat/>
    <w:uiPriority w:val="0"/>
    <w:rPr>
      <w:rFonts w:ascii="宋体" w:hAnsi="宋体" w:eastAsia="宋体" w:cs="Times New Roman"/>
      <w:kern w:val="0"/>
      <w:sz w:val="24"/>
      <w:szCs w:val="24"/>
      <w:lang w:val="en-US" w:eastAsia="zh-CN" w:bidi="ar-SA"/>
    </w:rPr>
  </w:style>
  <w:style w:type="paragraph" w:customStyle="1" w:styleId="39">
    <w:name w:val="正文部分"/>
    <w:link w:val="38"/>
    <w:qFormat/>
    <w:uiPriority w:val="0"/>
    <w:pPr>
      <w:widowControl w:val="0"/>
      <w:adjustRightInd w:val="0"/>
      <w:snapToGrid w:val="0"/>
      <w:spacing w:line="360" w:lineRule="auto"/>
      <w:ind w:firstLine="480" w:firstLineChars="200"/>
      <w:jc w:val="both"/>
    </w:pPr>
    <w:rPr>
      <w:rFonts w:ascii="宋体" w:hAnsi="宋体" w:eastAsia="宋体" w:cs="Times New Roman"/>
      <w:sz w:val="24"/>
      <w:szCs w:val="24"/>
      <w:lang w:val="en-US" w:eastAsia="zh-CN" w:bidi="ar-SA"/>
    </w:rPr>
  </w:style>
  <w:style w:type="paragraph" w:customStyle="1" w:styleId="40">
    <w:name w:val="正文正文"/>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4">
    <w:name w:val="目录2"/>
    <w:qFormat/>
    <w:uiPriority w:val="0"/>
    <w:pPr>
      <w:widowControl w:val="0"/>
      <w:tabs>
        <w:tab w:val="right" w:leader="dot" w:pos="8278"/>
      </w:tabs>
      <w:ind w:firstLine="397"/>
      <w:jc w:val="both"/>
    </w:pPr>
    <w:rPr>
      <w:rFonts w:ascii="Arial" w:hAnsi="Arial" w:eastAsia="黑体" w:cs="Times New Roman"/>
      <w:kern w:val="2"/>
      <w:sz w:val="21"/>
      <w:szCs w:val="22"/>
      <w:lang w:val="en-US" w:eastAsia="zh-CN" w:bidi="ar-SA"/>
    </w:rPr>
  </w:style>
  <w:style w:type="character" w:customStyle="1" w:styleId="45">
    <w:name w:val="文档结构图 字符"/>
    <w:basedOn w:val="19"/>
    <w:link w:val="6"/>
    <w:qFormat/>
    <w:uiPriority w:val="0"/>
    <w:rPr>
      <w:rFonts w:ascii="宋体" w:hAnsi="Times New Roman" w:cstheme="minorBidi"/>
      <w:kern w:val="2"/>
      <w:sz w:val="18"/>
      <w:szCs w:val="18"/>
    </w:rPr>
  </w:style>
  <w:style w:type="character" w:customStyle="1" w:styleId="46">
    <w:name w:val="批注框文本 字符"/>
    <w:basedOn w:val="19"/>
    <w:link w:val="11"/>
    <w:qFormat/>
    <w:uiPriority w:val="0"/>
    <w:rPr>
      <w:rFonts w:ascii="Times New Roman" w:hAnsi="Times New Roman" w:cstheme="minorBidi"/>
      <w:kern w:val="2"/>
      <w:sz w:val="18"/>
      <w:szCs w:val="18"/>
    </w:rPr>
  </w:style>
  <w:style w:type="character" w:customStyle="1" w:styleId="47">
    <w:name w:val="批注文字 字符"/>
    <w:basedOn w:val="19"/>
    <w:link w:val="7"/>
    <w:qFormat/>
    <w:uiPriority w:val="0"/>
    <w:rPr>
      <w:rFonts w:ascii="宋体" w:hAnsi="宋体"/>
      <w:kern w:val="2"/>
      <w:sz w:val="24"/>
      <w:szCs w:val="24"/>
    </w:rPr>
  </w:style>
  <w:style w:type="character" w:customStyle="1" w:styleId="48">
    <w:name w:val="批注主题 字符"/>
    <w:basedOn w:val="47"/>
    <w:link w:val="17"/>
    <w:qFormat/>
    <w:uiPriority w:val="0"/>
    <w:rPr>
      <w:rFonts w:ascii="宋体" w:hAnsi="宋体"/>
      <w:kern w:val="2"/>
      <w:sz w:val="24"/>
      <w:szCs w:val="24"/>
    </w:rPr>
  </w:style>
  <w:style w:type="character" w:customStyle="1" w:styleId="49">
    <w:name w:val="标题 1 字符"/>
    <w:basedOn w:val="19"/>
    <w:link w:val="2"/>
    <w:qFormat/>
    <w:uiPriority w:val="0"/>
    <w:rPr>
      <w:rFonts w:ascii="黑体" w:hAnsi="黑体" w:eastAsia="黑体"/>
      <w:b/>
      <w:kern w:val="24"/>
      <w:sz w:val="36"/>
      <w:szCs w:val="36"/>
    </w:rPr>
  </w:style>
  <w:style w:type="character" w:customStyle="1" w:styleId="50">
    <w:name w:val="标题 2 字符"/>
    <w:basedOn w:val="19"/>
    <w:link w:val="3"/>
    <w:qFormat/>
    <w:uiPriority w:val="9"/>
    <w:rPr>
      <w:rFonts w:ascii="Arial" w:hAnsi="Arial" w:eastAsia="黑体"/>
      <w:b/>
      <w:bCs/>
      <w:kern w:val="24"/>
      <w:sz w:val="32"/>
      <w:szCs w:val="32"/>
    </w:rPr>
  </w:style>
  <w:style w:type="character" w:customStyle="1" w:styleId="51">
    <w:name w:val="标题 3 字符"/>
    <w:basedOn w:val="19"/>
    <w:link w:val="4"/>
    <w:qFormat/>
    <w:uiPriority w:val="9"/>
    <w:rPr>
      <w:rFonts w:eastAsia="黑体"/>
      <w:b/>
      <w:bCs/>
      <w:kern w:val="24"/>
      <w:sz w:val="28"/>
      <w:szCs w:val="28"/>
    </w:rPr>
  </w:style>
  <w:style w:type="character" w:customStyle="1" w:styleId="52">
    <w:name w:val="正文文本 字符"/>
    <w:basedOn w:val="19"/>
    <w:link w:val="8"/>
    <w:qFormat/>
    <w:uiPriority w:val="0"/>
    <w:rPr>
      <w:rFonts w:cstheme="minorBidi"/>
      <w:color w:val="000000" w:themeColor="text1"/>
      <w:kern w:val="21"/>
      <w:sz w:val="24"/>
      <w:szCs w:val="24"/>
    </w:rPr>
  </w:style>
  <w:style w:type="character" w:customStyle="1" w:styleId="53">
    <w:name w:val="页脚 字符"/>
    <w:basedOn w:val="19"/>
    <w:link w:val="12"/>
    <w:qFormat/>
    <w:uiPriority w:val="99"/>
    <w:rPr>
      <w:rFonts w:ascii="Calibri" w:hAnsi="Calibri"/>
      <w:kern w:val="2"/>
      <w:sz w:val="18"/>
      <w:szCs w:val="18"/>
    </w:rPr>
  </w:style>
  <w:style w:type="character" w:customStyle="1" w:styleId="54">
    <w:name w:val="页眉 字符"/>
    <w:basedOn w:val="19"/>
    <w:link w:val="1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7012</Words>
  <Characters>39973</Characters>
  <Lines>333</Lines>
  <Paragraphs>93</Paragraphs>
  <TotalTime>2</TotalTime>
  <ScaleCrop>false</ScaleCrop>
  <LinksUpToDate>false</LinksUpToDate>
  <CharactersWithSpaces>46892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2019-08-14T23:46:00Z</dcterms:created>
  <dc:creator>鲍倩钰</dc:creator>
  <cp:lastModifiedBy>卫强</cp:lastModifiedBy>
  <dcterms:modified xsi:type="dcterms:W3CDTF">2023-08-24T04:27:59Z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